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AC" w:rsidRPr="00A102AC" w:rsidRDefault="00A102AC" w:rsidP="00A102AC">
      <w:pPr>
        <w:pStyle w:val="a7"/>
        <w:suppressLineNumbers/>
        <w:rPr>
          <w:szCs w:val="28"/>
        </w:rPr>
      </w:pPr>
      <w:r w:rsidRPr="00A102AC">
        <w:rPr>
          <w:szCs w:val="28"/>
        </w:rPr>
        <w:t>МИНИСТЕРСТВО 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461DA" w:rsidRPr="007461DA">
        <w:rPr>
          <w:rFonts w:ascii="Times New Roman" w:eastAsia="Arial Unicode MS" w:hAnsi="Times New Roman" w:cs="Times New Roman"/>
          <w:sz w:val="32"/>
          <w:szCs w:val="32"/>
          <w:lang w:eastAsia="ru-RU"/>
        </w:rPr>
        <w:t>Б.1.В.ДВ.2.2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EB6AFD"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C26B2">
        <w:rPr>
          <w:rFonts w:ascii="Times New Roman" w:eastAsia="Arial Unicode MS" w:hAnsi="Times New Roman" w:cs="Times New Roman"/>
          <w:sz w:val="28"/>
          <w:szCs w:val="24"/>
          <w:lang w:eastAsia="ru-RU"/>
        </w:rPr>
        <w:t>201</w:t>
      </w:r>
      <w:r w:rsidR="00EB6AFD">
        <w:rPr>
          <w:rFonts w:ascii="Times New Roman" w:eastAsia="Arial Unicode MS" w:hAnsi="Times New Roman" w:cs="Times New Roman"/>
          <w:sz w:val="28"/>
          <w:szCs w:val="24"/>
          <w:lang w:eastAsia="ru-RU"/>
        </w:rPr>
        <w:t>9</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7461DA">
        <w:rPr>
          <w:rFonts w:ascii="Times New Roman" w:eastAsia="Times New Roman" w:hAnsi="Times New Roman" w:cs="Times New Roman"/>
          <w:sz w:val="28"/>
          <w:szCs w:val="28"/>
        </w:rPr>
        <w:t>Б.1.В.ДВ.2.2 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C26B2">
        <w:rPr>
          <w:rFonts w:ascii="Times New Roman" w:eastAsia="Calibri" w:hAnsi="Times New Roman" w:cs="Times New Roman"/>
          <w:sz w:val="28"/>
          <w:szCs w:val="28"/>
        </w:rPr>
        <w:t>201</w:t>
      </w:r>
      <w:r w:rsidR="00EB6AFD">
        <w:rPr>
          <w:rFonts w:ascii="Times New Roman" w:eastAsia="Calibri" w:hAnsi="Times New Roman" w:cs="Times New Roman"/>
          <w:sz w:val="28"/>
          <w:szCs w:val="28"/>
        </w:rPr>
        <w:t>9</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7"/>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872944" w:rsidTr="00A65C80">
        <w:trPr>
          <w:tblHeader/>
        </w:trPr>
        <w:tc>
          <w:tcPr>
            <w:tcW w:w="3595" w:type="dxa"/>
            <w:shd w:val="clear" w:color="auto" w:fill="auto"/>
            <w:vAlign w:val="center"/>
          </w:tcPr>
          <w:p w:rsidR="00A65C80" w:rsidRPr="00872944"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872944"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Default="00A65C80" w:rsidP="00A65C8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872944" w:rsidTr="00A65C80">
        <w:trPr>
          <w:trHeight w:val="2475"/>
        </w:trPr>
        <w:tc>
          <w:tcPr>
            <w:tcW w:w="3595" w:type="dxa"/>
            <w:vMerge w:val="restart"/>
            <w:shd w:val="clear" w:color="auto" w:fill="auto"/>
          </w:tcPr>
          <w:p w:rsidR="00A65C80" w:rsidRPr="00872944" w:rsidRDefault="00E10070" w:rsidP="00A65C8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ОПК-6 способность</w:t>
            </w:r>
            <w:r w:rsidR="00A65C80" w:rsidRPr="00872944">
              <w:rPr>
                <w:rFonts w:ascii="Times New Roman" w:hAnsi="Times New Roman" w:cs="Times New Roman"/>
                <w:sz w:val="24"/>
                <w:szCs w:val="24"/>
              </w:rPr>
              <w:t xml:space="preserve">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p>
        </w:tc>
        <w:tc>
          <w:tcPr>
            <w:tcW w:w="6662" w:type="dxa"/>
            <w:shd w:val="clear" w:color="auto" w:fill="auto"/>
          </w:tcPr>
          <w:p w:rsidR="00A65C80" w:rsidRDefault="00A65C80" w:rsidP="00A65C80">
            <w:pPr>
              <w:pStyle w:val="ReportMain"/>
              <w:suppressAutoHyphens/>
              <w:jc w:val="both"/>
              <w:rPr>
                <w:szCs w:val="24"/>
              </w:rPr>
            </w:pPr>
            <w:r>
              <w:rPr>
                <w:b/>
                <w:szCs w:val="24"/>
                <w:u w:val="single"/>
              </w:rPr>
              <w:t>Знать:</w:t>
            </w:r>
          </w:p>
          <w:p w:rsidR="00A65C80" w:rsidRPr="00BF5B40" w:rsidRDefault="00A65C80" w:rsidP="00A65C80">
            <w:pPr>
              <w:pStyle w:val="ReportMain"/>
              <w:jc w:val="both"/>
              <w:rPr>
                <w:szCs w:val="24"/>
              </w:rPr>
            </w:pPr>
            <w:r>
              <w:rPr>
                <w:szCs w:val="24"/>
              </w:rPr>
              <w:t>-</w:t>
            </w:r>
            <w:r w:rsidRPr="00BF5B40">
              <w:rPr>
                <w:szCs w:val="24"/>
              </w:rPr>
              <w:t xml:space="preserve"> о процессах и явлениях, происходящих в организме человека и животных при участии биологически активных веществ; </w:t>
            </w:r>
          </w:p>
          <w:p w:rsidR="00A65C80" w:rsidRPr="00BF5B40" w:rsidRDefault="00A65C80" w:rsidP="00A65C80">
            <w:pPr>
              <w:pStyle w:val="ReportMain"/>
              <w:jc w:val="both"/>
              <w:rPr>
                <w:szCs w:val="24"/>
              </w:rPr>
            </w:pPr>
            <w:r w:rsidRPr="00BF5B40">
              <w:rPr>
                <w:szCs w:val="24"/>
              </w:rPr>
              <w:t>- возможности современных научных методов определения БАВ;</w:t>
            </w:r>
          </w:p>
          <w:p w:rsidR="00A65C80" w:rsidRPr="00BF5B40" w:rsidRDefault="00A65C80" w:rsidP="00A65C80">
            <w:pPr>
              <w:pStyle w:val="ReportMain"/>
              <w:jc w:val="both"/>
              <w:rPr>
                <w:szCs w:val="24"/>
              </w:rPr>
            </w:pPr>
            <w:r w:rsidRPr="00BF5B40">
              <w:rPr>
                <w:szCs w:val="24"/>
              </w:rPr>
              <w:t>- методику решения задач, имеющих профессиональную направленность;</w:t>
            </w:r>
          </w:p>
          <w:p w:rsidR="00A65C80" w:rsidRDefault="00A65C80" w:rsidP="00A65C80">
            <w:pPr>
              <w:pStyle w:val="ReportMain"/>
              <w:suppressAutoHyphens/>
              <w:jc w:val="both"/>
              <w:rPr>
                <w:szCs w:val="24"/>
              </w:rPr>
            </w:pPr>
            <w:r w:rsidRPr="00BF5B40">
              <w:rPr>
                <w:szCs w:val="24"/>
              </w:rPr>
              <w:t>- современные методы анализа, используемые для идентификации и определения всех классов биомолекул.</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65C80"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872944" w:rsidTr="00A65C80">
        <w:trPr>
          <w:trHeight w:val="1831"/>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Pr>
                <w:b/>
                <w:szCs w:val="24"/>
                <w:u w:val="single"/>
              </w:rPr>
              <w:t>Уметь:</w:t>
            </w:r>
          </w:p>
          <w:p w:rsidR="00A65C80" w:rsidRDefault="00A65C80" w:rsidP="00A65C80">
            <w:pPr>
              <w:pStyle w:val="ReportMain"/>
              <w:jc w:val="both"/>
              <w:rPr>
                <w:szCs w:val="24"/>
              </w:rPr>
            </w:pPr>
            <w:r w:rsidRPr="00BF5B40">
              <w:rPr>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A65C80" w:rsidRPr="00BF5B40" w:rsidRDefault="00A65C80" w:rsidP="00A65C80">
            <w:pPr>
              <w:pStyle w:val="ReportMain"/>
              <w:jc w:val="both"/>
              <w:rPr>
                <w:szCs w:val="24"/>
              </w:rPr>
            </w:pPr>
            <w:r w:rsidRPr="00727973">
              <w:rPr>
                <w:szCs w:val="24"/>
              </w:rPr>
              <w:t>- продуманно выбирать и применять методы и приемы для проведения научно-исследовательских биологических работ</w:t>
            </w:r>
            <w:r>
              <w:rPr>
                <w:szCs w:val="24"/>
              </w:rPr>
              <w:t>;</w:t>
            </w:r>
          </w:p>
          <w:p w:rsidR="00A65C80" w:rsidRDefault="00A65C80" w:rsidP="00A65C80">
            <w:pPr>
              <w:pStyle w:val="ReportMain"/>
              <w:jc w:val="both"/>
              <w:rPr>
                <w:b/>
                <w:szCs w:val="24"/>
                <w:u w:val="single"/>
              </w:rPr>
            </w:pPr>
            <w:r w:rsidRPr="00BF5B40">
              <w:rPr>
                <w:szCs w:val="24"/>
              </w:rPr>
              <w:t>- пользоваться специальной биологической литературой</w:t>
            </w:r>
            <w:r>
              <w:rPr>
                <w:szCs w:val="24"/>
              </w:rPr>
              <w:t>.</w:t>
            </w:r>
            <w:r w:rsidRPr="00BF5B40">
              <w:rPr>
                <w:szCs w:val="24"/>
              </w:rPr>
              <w:t xml:space="preserve"> </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65C80" w:rsidRDefault="00A65C80" w:rsidP="00A65C80">
            <w:pPr>
              <w:widowControl w:val="0"/>
              <w:spacing w:line="240" w:lineRule="auto"/>
              <w:rPr>
                <w:rFonts w:ascii="Times New Roman" w:eastAsia="Calibri" w:hAnsi="Times New Roman" w:cs="Times New Roman"/>
                <w:b/>
                <w:sz w:val="24"/>
                <w:szCs w:val="24"/>
              </w:rPr>
            </w:pPr>
          </w:p>
        </w:tc>
      </w:tr>
      <w:tr w:rsidR="00A65C80" w:rsidRPr="00872944" w:rsidTr="00A65C80">
        <w:trPr>
          <w:trHeight w:val="1373"/>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Pr>
                <w:b/>
                <w:szCs w:val="24"/>
                <w:u w:val="single"/>
              </w:rPr>
              <w:t>Владеть:</w:t>
            </w:r>
          </w:p>
          <w:p w:rsidR="00A65C80" w:rsidRPr="00BF5B40" w:rsidRDefault="00A65C80" w:rsidP="00A65C80">
            <w:pPr>
              <w:pStyle w:val="ReportMain"/>
              <w:suppressAutoHyphens/>
              <w:jc w:val="both"/>
              <w:rPr>
                <w:szCs w:val="24"/>
              </w:rPr>
            </w:pPr>
            <w:r w:rsidRPr="00BF5B40">
              <w:rPr>
                <w:szCs w:val="24"/>
              </w:rPr>
              <w:t>- приемами исследовательской и аналитической работы по изучению строения и организации основных молекулярных соединений;</w:t>
            </w:r>
          </w:p>
          <w:p w:rsidR="00A65C80" w:rsidRDefault="00A65C80" w:rsidP="00A65C80">
            <w:pPr>
              <w:pStyle w:val="ReportMain"/>
              <w:suppressAutoHyphens/>
              <w:jc w:val="both"/>
              <w:rPr>
                <w:b/>
                <w:szCs w:val="24"/>
                <w:u w:val="single"/>
              </w:rPr>
            </w:pPr>
            <w:r w:rsidRPr="00BF5B40">
              <w:rPr>
                <w:szCs w:val="24"/>
              </w:rPr>
              <w:t>- навыками работы с современной аппаратурой.</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Default="00A65C80" w:rsidP="00A65C8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65C80" w:rsidRDefault="00A65C80" w:rsidP="00A65C80">
            <w:pPr>
              <w:widowControl w:val="0"/>
              <w:spacing w:after="0" w:line="240" w:lineRule="auto"/>
              <w:jc w:val="both"/>
              <w:rPr>
                <w:rFonts w:ascii="Times New Roman" w:eastAsia="Calibri" w:hAnsi="Times New Roman" w:cs="Times New Roman"/>
                <w:b/>
                <w:sz w:val="24"/>
                <w:szCs w:val="24"/>
              </w:rPr>
            </w:pPr>
          </w:p>
        </w:tc>
      </w:tr>
      <w:tr w:rsidR="00A65C80" w:rsidRPr="00872944" w:rsidTr="00A65C80">
        <w:trPr>
          <w:trHeight w:val="1418"/>
        </w:trPr>
        <w:tc>
          <w:tcPr>
            <w:tcW w:w="3595" w:type="dxa"/>
            <w:vMerge w:val="restart"/>
            <w:shd w:val="clear" w:color="auto" w:fill="auto"/>
          </w:tcPr>
          <w:p w:rsidR="00A65C80" w:rsidRPr="00872944" w:rsidRDefault="00E10070" w:rsidP="00A65C8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ПК-1 способность</w:t>
            </w:r>
            <w:bookmarkStart w:id="0" w:name="_GoBack"/>
            <w:bookmarkEnd w:id="0"/>
            <w:r w:rsidR="00A65C80" w:rsidRPr="00872944">
              <w:rPr>
                <w:rFonts w:ascii="Times New Roman" w:hAnsi="Times New Roman" w:cs="Times New Roman"/>
                <w:sz w:val="24"/>
                <w:szCs w:val="24"/>
              </w:rPr>
              <w:t xml:space="preserve"> эксплуатировать современную аппаратуру и оборудование для выполнения научно-исследовательских полевых и </w:t>
            </w:r>
            <w:r w:rsidR="00A65C80" w:rsidRPr="00872944">
              <w:rPr>
                <w:rFonts w:ascii="Times New Roman" w:hAnsi="Times New Roman" w:cs="Times New Roman"/>
                <w:sz w:val="24"/>
                <w:szCs w:val="24"/>
              </w:rPr>
              <w:lastRenderedPageBreak/>
              <w:t>лабораторных биологических работ</w:t>
            </w:r>
          </w:p>
        </w:tc>
        <w:tc>
          <w:tcPr>
            <w:tcW w:w="6662" w:type="dxa"/>
            <w:shd w:val="clear" w:color="auto" w:fill="auto"/>
          </w:tcPr>
          <w:p w:rsidR="00A65C80" w:rsidRPr="00872944" w:rsidRDefault="00A65C80" w:rsidP="00A65C80">
            <w:pPr>
              <w:pStyle w:val="ReportMain"/>
              <w:suppressAutoHyphens/>
              <w:jc w:val="both"/>
              <w:rPr>
                <w:szCs w:val="24"/>
              </w:rPr>
            </w:pPr>
            <w:r w:rsidRPr="00872944">
              <w:rPr>
                <w:b/>
                <w:szCs w:val="24"/>
                <w:u w:val="single"/>
              </w:rPr>
              <w:lastRenderedPageBreak/>
              <w:t>Знать:</w:t>
            </w:r>
          </w:p>
          <w:p w:rsidR="00A65C80" w:rsidRPr="00872944" w:rsidRDefault="00A65C80" w:rsidP="00A65C80">
            <w:pPr>
              <w:spacing w:after="0" w:line="240" w:lineRule="auto"/>
              <w:jc w:val="both"/>
              <w:rPr>
                <w:rFonts w:ascii="Times New Roman" w:hAnsi="Times New Roman" w:cs="Times New Roman"/>
                <w:sz w:val="24"/>
                <w:szCs w:val="24"/>
              </w:rPr>
            </w:pPr>
            <w:r w:rsidRPr="00872944">
              <w:rPr>
                <w:rFonts w:ascii="Times New Roman" w:hAnsi="Times New Roman" w:cs="Times New Roman"/>
                <w:sz w:val="24"/>
                <w:szCs w:val="24"/>
              </w:rPr>
              <w:t>-  методологию лабораторных исследований;</w:t>
            </w:r>
          </w:p>
          <w:p w:rsidR="00A65C80" w:rsidRPr="006523F6" w:rsidRDefault="00A65C80" w:rsidP="00A65C80">
            <w:pPr>
              <w:spacing w:after="0" w:line="240" w:lineRule="auto"/>
              <w:jc w:val="both"/>
              <w:rPr>
                <w:rFonts w:ascii="Times New Roman" w:eastAsia="Times New Roman" w:hAnsi="Times New Roman" w:cs="Times New Roman"/>
                <w:sz w:val="24"/>
                <w:szCs w:val="24"/>
              </w:rPr>
            </w:pPr>
            <w:r w:rsidRPr="00872944">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A65C80" w:rsidRPr="00872944" w:rsidTr="00A65C80">
        <w:trPr>
          <w:trHeight w:val="1713"/>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sidRPr="00872944">
              <w:rPr>
                <w:b/>
                <w:szCs w:val="24"/>
                <w:u w:val="single"/>
              </w:rPr>
              <w:t>Уметь:</w:t>
            </w:r>
            <w:r w:rsidRPr="00872944">
              <w:rPr>
                <w:szCs w:val="24"/>
              </w:rPr>
              <w:t xml:space="preserve"> </w:t>
            </w:r>
          </w:p>
          <w:p w:rsidR="00A65C80" w:rsidRPr="00872944" w:rsidRDefault="00A65C80" w:rsidP="00A65C80">
            <w:pPr>
              <w:pStyle w:val="ReportMain"/>
              <w:suppressAutoHyphens/>
              <w:jc w:val="both"/>
              <w:rPr>
                <w:b/>
                <w:szCs w:val="24"/>
                <w:u w:val="single"/>
              </w:rPr>
            </w:pPr>
            <w:r w:rsidRPr="00872944">
              <w:rPr>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65C80" w:rsidRPr="006523F6"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65C80" w:rsidRPr="00872944" w:rsidTr="00A65C80">
        <w:trPr>
          <w:trHeight w:val="1116"/>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Pr="00872944" w:rsidRDefault="00A65C80" w:rsidP="00A65C80">
            <w:pPr>
              <w:pStyle w:val="ReportMain"/>
              <w:suppressAutoHyphens/>
              <w:jc w:val="both"/>
              <w:rPr>
                <w:szCs w:val="24"/>
              </w:rPr>
            </w:pPr>
            <w:r w:rsidRPr="00872944">
              <w:rPr>
                <w:b/>
                <w:szCs w:val="24"/>
                <w:u w:val="single"/>
              </w:rPr>
              <w:t>Владеть:</w:t>
            </w:r>
          </w:p>
          <w:p w:rsidR="00A65C80" w:rsidRPr="00872944" w:rsidRDefault="00A65C80" w:rsidP="00A65C80">
            <w:pPr>
              <w:pStyle w:val="ReportMain"/>
              <w:suppressAutoHyphens/>
              <w:jc w:val="both"/>
              <w:rPr>
                <w:b/>
                <w:szCs w:val="24"/>
                <w:u w:val="single"/>
              </w:rPr>
            </w:pPr>
            <w:r w:rsidRPr="00872944">
              <w:rPr>
                <w:rFonts w:eastAsia="Times New Roman"/>
                <w:szCs w:val="24"/>
              </w:rPr>
              <w:t xml:space="preserve">- навыками работы с источниками </w:t>
            </w:r>
            <w:r w:rsidRPr="00872944">
              <w:rPr>
                <w:szCs w:val="24"/>
              </w:rPr>
              <w:t xml:space="preserve">учебной, научной и методической </w:t>
            </w:r>
            <w:r w:rsidRPr="00872944">
              <w:rPr>
                <w:rFonts w:eastAsia="Times New Roman"/>
                <w:szCs w:val="24"/>
              </w:rPr>
              <w:t>литератур</w:t>
            </w:r>
            <w:r w:rsidRPr="00872944">
              <w:rPr>
                <w:szCs w:val="24"/>
              </w:rPr>
              <w:t>ы</w:t>
            </w:r>
          </w:p>
          <w:p w:rsidR="00A65C80" w:rsidRPr="00872944" w:rsidRDefault="00A65C80" w:rsidP="00A65C80">
            <w:pPr>
              <w:pStyle w:val="ReportMain"/>
              <w:suppressAutoHyphens/>
              <w:jc w:val="both"/>
              <w:rPr>
                <w:b/>
                <w:szCs w:val="24"/>
                <w:u w:val="single"/>
              </w:rPr>
            </w:pP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Pr="00872944"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lastRenderedPageBreak/>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Блок В - Оценочные средства для диагностирования сформированности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5% раствор HCl.</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r w:rsidRPr="00A65C80">
        <w:rPr>
          <w:rFonts w:ascii="Times New Roman" w:eastAsia="№Е" w:hAnsi="Times New Roman" w:cs="Times New Roman"/>
          <w:kern w:val="2"/>
          <w:sz w:val="28"/>
          <w:szCs w:val="28"/>
          <w:lang w:val="en-US" w:eastAsia="ko-KR"/>
        </w:rPr>
        <w:t>раствор азотной кислоты.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10% раствор аммиака.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Штатив с пробирками.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Пипетки.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Песчаная баня или спиртовка.</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Выпарительная чашка.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осадительных реакций в три пробирки налить по 1 мл приготовленного экстракта, в первую пробирку добавить 1 мл раствора йода в </w:t>
      </w:r>
      <w:r w:rsidRPr="00A65C80">
        <w:rPr>
          <w:rFonts w:ascii="Times New Roman" w:eastAsia="№Е" w:hAnsi="Times New Roman" w:cs="Times New Roman"/>
          <w:sz w:val="28"/>
          <w:szCs w:val="28"/>
          <w:lang w:eastAsia="ru-RU"/>
        </w:rPr>
        <w:lastRenderedPageBreak/>
        <w:t>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мурексидной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свинца осаждаются тритерпеновые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Реакция Лафона.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К 2 мл водного настоя прибавляют 1 мл 10% раствора нитрата натрия и 1 </w:t>
      </w:r>
      <w:r w:rsidRPr="00A65C80">
        <w:rPr>
          <w:rFonts w:ascii="Times New Roman" w:eastAsia="№Е" w:hAnsi="Times New Roman" w:cs="Times New Roman"/>
          <w:kern w:val="2"/>
          <w:sz w:val="28"/>
          <w:szCs w:val="28"/>
          <w:lang w:eastAsia="ko-KR"/>
        </w:rPr>
        <w:lastRenderedPageBreak/>
        <w:t>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9"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0"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7"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8"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 xml:space="preserve">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w:t>
              </w:r>
              <w:r w:rsidR="00A65C80" w:rsidRPr="00A65C80">
                <w:rPr>
                  <w:rFonts w:ascii="Times New Roman" w:eastAsia="№Е" w:hAnsi="Times New Roman" w:cs="Times New Roman"/>
                  <w:sz w:val="28"/>
                  <w:szCs w:val="28"/>
                  <w:lang w:eastAsia="ru-RU"/>
                </w:rPr>
                <w:lastRenderedPageBreak/>
                <w:t>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8"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9"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 xml:space="preserve">9. Анаболики — синтетические лекарственные препараты, которые </w:t>
              </w:r>
              <w:r w:rsidR="00A65C80" w:rsidRPr="00A65C80">
                <w:rPr>
                  <w:rFonts w:ascii="Times New Roman" w:eastAsia="№Е" w:hAnsi="Times New Roman" w:cs="Times New Roman"/>
                  <w:sz w:val="28"/>
                  <w:szCs w:val="28"/>
                  <w:lang w:eastAsia="ru-RU"/>
                </w:rPr>
                <w:lastRenderedPageBreak/>
                <w:t>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R=CO(CH2)8(CH3) и трианабола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0"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415F3"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 Раздражающее средство, обладает коронаролитическим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и флороглюциды.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Флороглюциды . Классификация. Физико-химические свойства. флороглюцидов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Антраценпроизводные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Флавоноиды.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Гликоалкалоиды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Качественное и количественное определение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галактуроновой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Растения, богатые витамином С и каротиноидами.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Методы обнаружения витамина С и каротиноидов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Локализация эфирных масел у растений семейств сельдерейных, яснотковых,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Какие природные вещества называют антраценпроизводными?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флавоноиды?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w:t>
            </w:r>
            <w:r w:rsidRPr="00A65C80">
              <w:rPr>
                <w:rFonts w:ascii="Times New Roman" w:hAnsi="Times New Roman"/>
                <w:sz w:val="24"/>
                <w:szCs w:val="24"/>
                <w:lang w:eastAsia="ru-RU"/>
              </w:rPr>
              <w:lastRenderedPageBreak/>
              <w:t xml:space="preserve">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A65C80">
              <w:rPr>
                <w:rFonts w:ascii="Times New Roman" w:hAnsi="Times New Roman"/>
                <w:sz w:val="24"/>
                <w:szCs w:val="24"/>
                <w:lang w:eastAsia="ru-RU"/>
              </w:rPr>
              <w:lastRenderedPageBreak/>
              <w:t>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w:t>
            </w:r>
            <w:r w:rsidRPr="00A65C80">
              <w:rPr>
                <w:rFonts w:ascii="Times New Roman" w:hAnsi="Times New Roman"/>
                <w:sz w:val="24"/>
                <w:szCs w:val="24"/>
                <w:lang w:eastAsia="ru-RU"/>
              </w:rPr>
              <w:lastRenderedPageBreak/>
              <w:t>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w:t>
            </w:r>
            <w:r w:rsidRPr="00A65C80">
              <w:rPr>
                <w:rFonts w:ascii="Times New Roman" w:eastAsia="Calibri" w:hAnsi="Times New Roman" w:cs="Times New Roman"/>
                <w:sz w:val="24"/>
                <w:szCs w:val="24"/>
                <w:lang w:eastAsia="ru-RU"/>
              </w:rPr>
              <w:lastRenderedPageBreak/>
              <w:t>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A65C80">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sidRPr="00A65C80">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F3" w:rsidRDefault="00D415F3">
      <w:pPr>
        <w:spacing w:after="0" w:line="240" w:lineRule="auto"/>
      </w:pPr>
      <w:r>
        <w:separator/>
      </w:r>
    </w:p>
  </w:endnote>
  <w:endnote w:type="continuationSeparator" w:id="0">
    <w:p w:rsidR="00D415F3" w:rsidRDefault="00D4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A102AC" w:rsidRDefault="00A102AC">
        <w:pPr>
          <w:pStyle w:val="ac"/>
          <w:jc w:val="center"/>
        </w:pPr>
        <w:r>
          <w:fldChar w:fldCharType="begin"/>
        </w:r>
        <w:r>
          <w:instrText>PAGE   \* MERGEFORMAT</w:instrText>
        </w:r>
        <w:r>
          <w:fldChar w:fldCharType="separate"/>
        </w:r>
        <w:r w:rsidR="00E10070">
          <w:rPr>
            <w:noProof/>
          </w:rPr>
          <w:t>4</w:t>
        </w:r>
        <w:r>
          <w:fldChar w:fldCharType="end"/>
        </w:r>
      </w:p>
    </w:sdtContent>
  </w:sdt>
  <w:p w:rsidR="00A102AC" w:rsidRDefault="00A102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F3" w:rsidRDefault="00D415F3">
      <w:pPr>
        <w:spacing w:after="0" w:line="240" w:lineRule="auto"/>
      </w:pPr>
      <w:r>
        <w:separator/>
      </w:r>
    </w:p>
  </w:footnote>
  <w:footnote w:type="continuationSeparator" w:id="0">
    <w:p w:rsidR="00D415F3" w:rsidRDefault="00D41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15:restartNumberingAfterBreak="0">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167AF"/>
    <w:rsid w:val="00091C57"/>
    <w:rsid w:val="000C26B2"/>
    <w:rsid w:val="001536F3"/>
    <w:rsid w:val="0018221A"/>
    <w:rsid w:val="001C3752"/>
    <w:rsid w:val="00260987"/>
    <w:rsid w:val="00376B26"/>
    <w:rsid w:val="004659C7"/>
    <w:rsid w:val="004E0695"/>
    <w:rsid w:val="005549C1"/>
    <w:rsid w:val="00566084"/>
    <w:rsid w:val="005C5FB1"/>
    <w:rsid w:val="006650D9"/>
    <w:rsid w:val="00727456"/>
    <w:rsid w:val="007461DA"/>
    <w:rsid w:val="00823E37"/>
    <w:rsid w:val="00872944"/>
    <w:rsid w:val="00873ED0"/>
    <w:rsid w:val="0088415E"/>
    <w:rsid w:val="00A102AC"/>
    <w:rsid w:val="00A65C80"/>
    <w:rsid w:val="00B73255"/>
    <w:rsid w:val="00C2480E"/>
    <w:rsid w:val="00C4461E"/>
    <w:rsid w:val="00D36D4F"/>
    <w:rsid w:val="00D415F3"/>
    <w:rsid w:val="00DB6E20"/>
    <w:rsid w:val="00DB7521"/>
    <w:rsid w:val="00DE04BE"/>
    <w:rsid w:val="00DF1EB4"/>
    <w:rsid w:val="00E10070"/>
    <w:rsid w:val="00E307F3"/>
    <w:rsid w:val="00E81940"/>
    <w:rsid w:val="00E924D9"/>
    <w:rsid w:val="00EB6AFD"/>
    <w:rsid w:val="00EC4231"/>
    <w:rsid w:val="00F4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05E9-1EB1-4B4E-94CE-532B3EC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1892275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6.php" TargetMode="External"/><Relationship Id="rId18" Type="http://schemas.openxmlformats.org/officeDocument/2006/relationships/hyperlink" Target="https://davay5.com/z/10940.php" TargetMode="External"/><Relationship Id="rId26" Type="http://schemas.openxmlformats.org/officeDocument/2006/relationships/hyperlink" Target="https://davay5.com/z/10948.php" TargetMode="External"/><Relationship Id="rId39" Type="http://schemas.openxmlformats.org/officeDocument/2006/relationships/image" Target="media/image2.png"/><Relationship Id="rId21" Type="http://schemas.openxmlformats.org/officeDocument/2006/relationships/hyperlink" Target="https://davay5.com/z/10943.php" TargetMode="External"/><Relationship Id="rId34" Type="http://schemas.openxmlformats.org/officeDocument/2006/relationships/hyperlink" Target="https://davay5.com/z/10955.php" TargetMode="External"/><Relationship Id="rId42" Type="http://schemas.openxmlformats.org/officeDocument/2006/relationships/hyperlink" Target="https://davay5.com/z/10961.php" TargetMode="External"/><Relationship Id="rId47" Type="http://schemas.openxmlformats.org/officeDocument/2006/relationships/hyperlink" Target="https://davay5.com/z/10966.php" TargetMode="External"/><Relationship Id="rId50" Type="http://schemas.openxmlformats.org/officeDocument/2006/relationships/hyperlink" Target="https://davay5.com/z/10969.php" TargetMode="External"/><Relationship Id="rId55" Type="http://schemas.openxmlformats.org/officeDocument/2006/relationships/hyperlink" Target="https://davay5.com/z/10974.php"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vay5.com/z/10939.php" TargetMode="External"/><Relationship Id="rId29" Type="http://schemas.openxmlformats.org/officeDocument/2006/relationships/hyperlink" Target="https://davay5.com/z/10950.php" TargetMode="External"/><Relationship Id="rId11" Type="http://schemas.openxmlformats.org/officeDocument/2006/relationships/hyperlink" Target="https://davay5.com/z/10934.php" TargetMode="External"/><Relationship Id="rId24" Type="http://schemas.openxmlformats.org/officeDocument/2006/relationships/hyperlink" Target="https://davay5.com/z/10946.php" TargetMode="External"/><Relationship Id="rId32" Type="http://schemas.openxmlformats.org/officeDocument/2006/relationships/hyperlink" Target="https://davay5.com/z/10953.php" TargetMode="External"/><Relationship Id="rId37" Type="http://schemas.openxmlformats.org/officeDocument/2006/relationships/hyperlink" Target="https://davay5.com/z/10958.php" TargetMode="External"/><Relationship Id="rId40" Type="http://schemas.openxmlformats.org/officeDocument/2006/relationships/hyperlink" Target="https://davay5.com/z/10959.php" TargetMode="External"/><Relationship Id="rId45" Type="http://schemas.openxmlformats.org/officeDocument/2006/relationships/hyperlink" Target="https://davay5.com/z/10964.php" TargetMode="External"/><Relationship Id="rId53" Type="http://schemas.openxmlformats.org/officeDocument/2006/relationships/hyperlink" Target="https://davay5.com/z/10972.php"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avay5.com/z/10941.php" TargetMode="External"/><Relationship Id="rId4" Type="http://schemas.openxmlformats.org/officeDocument/2006/relationships/webSettings" Target="webSettings.xml"/><Relationship Id="rId9" Type="http://schemas.openxmlformats.org/officeDocument/2006/relationships/hyperlink" Target="https://davay5.com/z.php?theme=29-vitaminy&amp;a=o-s-gabrielyan_10_klass&amp;g=biologicheski-aktivnye-soedineniya" TargetMode="External"/><Relationship Id="rId14" Type="http://schemas.openxmlformats.org/officeDocument/2006/relationships/hyperlink" Target="https://davay5.com/z/10937.php" TargetMode="External"/><Relationship Id="rId22" Type="http://schemas.openxmlformats.org/officeDocument/2006/relationships/hyperlink" Target="https://davay5.com/z/10944.php" TargetMode="External"/><Relationship Id="rId27" Type="http://schemas.openxmlformats.org/officeDocument/2006/relationships/hyperlink" Target="https://davay5.com/z/10949.php" TargetMode="External"/><Relationship Id="rId30" Type="http://schemas.openxmlformats.org/officeDocument/2006/relationships/hyperlink" Target="https://davay5.com/z/10951.php" TargetMode="External"/><Relationship Id="rId35" Type="http://schemas.openxmlformats.org/officeDocument/2006/relationships/hyperlink" Target="https://davay5.com/z/10956.php" TargetMode="External"/><Relationship Id="rId43" Type="http://schemas.openxmlformats.org/officeDocument/2006/relationships/hyperlink" Target="https://davay5.com/z/10962.php" TargetMode="External"/><Relationship Id="rId48" Type="http://schemas.openxmlformats.org/officeDocument/2006/relationships/hyperlink" Target="https://davay5.com/z/10967.php" TargetMode="External"/><Relationship Id="rId56" Type="http://schemas.openxmlformats.org/officeDocument/2006/relationships/hyperlink" Target="https://davay5.com/z/10975.php" TargetMode="External"/><Relationship Id="rId8" Type="http://schemas.openxmlformats.org/officeDocument/2006/relationships/image" Target="media/image1.jpeg"/><Relationship Id="rId51" Type="http://schemas.openxmlformats.org/officeDocument/2006/relationships/hyperlink" Target="https://davay5.com/z/10970.php" TargetMode="External"/><Relationship Id="rId3" Type="http://schemas.openxmlformats.org/officeDocument/2006/relationships/settings" Target="settings.xml"/><Relationship Id="rId12" Type="http://schemas.openxmlformats.org/officeDocument/2006/relationships/hyperlink" Target="https://davay5.com/z/10935.php" TargetMode="External"/><Relationship Id="rId17" Type="http://schemas.openxmlformats.org/officeDocument/2006/relationships/hyperlink" Target="https://davay5.com/z.php?theme=30-fermenty&amp;a=o-s-gabrielyan_10_klass&amp;g=biologicheski-aktivnye-soedineniya" TargetMode="External"/><Relationship Id="rId25" Type="http://schemas.openxmlformats.org/officeDocument/2006/relationships/hyperlink" Target="https://davay5.com/z/10947.php" TargetMode="External"/><Relationship Id="rId33" Type="http://schemas.openxmlformats.org/officeDocument/2006/relationships/hyperlink" Target="https://davay5.com/z/10954.php" TargetMode="External"/><Relationship Id="rId38" Type="http://schemas.openxmlformats.org/officeDocument/2006/relationships/hyperlink" Target="https://davay5.com/img/images/him10gabrielan/him10gabrielanuch-19.png" TargetMode="External"/><Relationship Id="rId46" Type="http://schemas.openxmlformats.org/officeDocument/2006/relationships/hyperlink" Target="https://davay5.com/z/10965.php" TargetMode="External"/><Relationship Id="rId59" Type="http://schemas.openxmlformats.org/officeDocument/2006/relationships/theme" Target="theme/theme1.xml"/><Relationship Id="rId20" Type="http://schemas.openxmlformats.org/officeDocument/2006/relationships/hyperlink" Target="https://davay5.com/z/10942.php" TargetMode="External"/><Relationship Id="rId41" Type="http://schemas.openxmlformats.org/officeDocument/2006/relationships/hyperlink" Target="https://davay5.com/z/10960.php" TargetMode="External"/><Relationship Id="rId54" Type="http://schemas.openxmlformats.org/officeDocument/2006/relationships/hyperlink" Target="https://davay5.com/z/10973.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avay5.com/z/10938.php" TargetMode="External"/><Relationship Id="rId23" Type="http://schemas.openxmlformats.org/officeDocument/2006/relationships/hyperlink" Target="https://davay5.com/z/10945.php" TargetMode="External"/><Relationship Id="rId28" Type="http://schemas.openxmlformats.org/officeDocument/2006/relationships/hyperlink" Target="https://davay5.com/z.php?theme=31-gormony&amp;a=o-s-gabrielyan_10_klass&amp;g=biologicheski-aktivnye-soedineniya" TargetMode="External"/><Relationship Id="rId36" Type="http://schemas.openxmlformats.org/officeDocument/2006/relationships/hyperlink" Target="https://davay5.com/z/10957.php" TargetMode="External"/><Relationship Id="rId49" Type="http://schemas.openxmlformats.org/officeDocument/2006/relationships/hyperlink" Target="https://davay5.com/z/10968.php" TargetMode="External"/><Relationship Id="rId57" Type="http://schemas.openxmlformats.org/officeDocument/2006/relationships/hyperlink" Target="https://davay5.com/z/10976.php" TargetMode="External"/><Relationship Id="rId10" Type="http://schemas.openxmlformats.org/officeDocument/2006/relationships/hyperlink" Target="https://davay5.com/z/10933.php" TargetMode="External"/><Relationship Id="rId31" Type="http://schemas.openxmlformats.org/officeDocument/2006/relationships/hyperlink" Target="https://davay5.com/z/10952.php" TargetMode="External"/><Relationship Id="rId44" Type="http://schemas.openxmlformats.org/officeDocument/2006/relationships/hyperlink" Target="https://davay5.com/z/10963.php" TargetMode="External"/><Relationship Id="rId52" Type="http://schemas.openxmlformats.org/officeDocument/2006/relationships/hyperlink" Target="https://davay5.com/z/1097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11736</Words>
  <Characters>66897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2020-01-14T06:26:00Z</cp:lastPrinted>
  <dcterms:created xsi:type="dcterms:W3CDTF">2020-02-12T15:03:00Z</dcterms:created>
  <dcterms:modified xsi:type="dcterms:W3CDTF">2020-02-12T15:03:00Z</dcterms:modified>
</cp:coreProperties>
</file>