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AC" w:rsidRPr="00A102AC" w:rsidRDefault="00A102AC" w:rsidP="00A102AC">
      <w:pPr>
        <w:pStyle w:val="a7"/>
        <w:suppressLineNumbers/>
        <w:rPr>
          <w:szCs w:val="28"/>
        </w:rPr>
      </w:pPr>
      <w:r w:rsidRPr="00A102AC">
        <w:rPr>
          <w:szCs w:val="28"/>
        </w:rPr>
        <w:t>МИНИСТЕРСТВО НАУКИ И ВЫСШЕГО ОБРАЗОВАНИЯ РОССИЙСКОЙ ФЕДЕРАЦИИ</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536F3" w:rsidRPr="005131DA" w:rsidRDefault="001536F3" w:rsidP="001536F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461DA" w:rsidRPr="007461DA">
        <w:rPr>
          <w:rFonts w:ascii="Times New Roman" w:eastAsia="Arial Unicode MS" w:hAnsi="Times New Roman" w:cs="Times New Roman"/>
          <w:sz w:val="32"/>
          <w:szCs w:val="32"/>
          <w:lang w:eastAsia="ru-RU"/>
        </w:rPr>
        <w:t>Б.1.В.ДВ.2.2 Биологически активные вещества</w:t>
      </w:r>
      <w:r w:rsidRPr="00AD4FB0">
        <w:rPr>
          <w:rFonts w:ascii="Times New Roman" w:eastAsia="Arial Unicode MS" w:hAnsi="Times New Roman" w:cs="Times New Roman"/>
          <w:sz w:val="32"/>
          <w:szCs w:val="32"/>
          <w:lang w:eastAsia="ru-RU"/>
        </w:rPr>
        <w:t>»</w:t>
      </w:r>
    </w:p>
    <w:p w:rsidR="001536F3" w:rsidRPr="00AD4FB0" w:rsidRDefault="001536F3" w:rsidP="001536F3">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536F3" w:rsidRPr="00AD4FB0" w:rsidRDefault="001536F3" w:rsidP="001536F3">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536F3" w:rsidRPr="00AD4FB0" w:rsidRDefault="00EB6AFD" w:rsidP="001536F3">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О</w:t>
      </w:r>
      <w:r w:rsidR="001536F3" w:rsidRPr="00AD4FB0">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EF6F60">
        <w:rPr>
          <w:rFonts w:ascii="Times New Roman" w:eastAsia="Arial Unicode MS" w:hAnsi="Times New Roman" w:cs="Times New Roman"/>
          <w:sz w:val="28"/>
          <w:szCs w:val="24"/>
          <w:lang w:eastAsia="ru-RU"/>
        </w:rPr>
        <w:t>2020</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7461DA" w:rsidRDefault="007461DA" w:rsidP="007461D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7461DA">
        <w:rPr>
          <w:rFonts w:ascii="Times New Roman" w:eastAsia="Times New Roman" w:hAnsi="Times New Roman" w:cs="Times New Roman"/>
          <w:sz w:val="28"/>
          <w:szCs w:val="28"/>
        </w:rPr>
        <w:t>Б.1.В.ДВ.2.2 Биологически активные вещества</w:t>
      </w:r>
      <w:r>
        <w:rPr>
          <w:rFonts w:ascii="Times New Roman" w:eastAsia="Times New Roman" w:hAnsi="Times New Roman" w:cs="Times New Roman"/>
          <w:sz w:val="28"/>
          <w:szCs w:val="28"/>
        </w:rPr>
        <w:t>»</w:t>
      </w:r>
    </w:p>
    <w:p w:rsidR="00853E01" w:rsidRDefault="00853E01" w:rsidP="00853E01">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853E01" w:rsidRDefault="00853E01" w:rsidP="00853E01">
      <w:pPr>
        <w:suppressAutoHyphens/>
        <w:spacing w:after="0" w:line="240" w:lineRule="auto"/>
        <w:ind w:firstLine="850"/>
        <w:jc w:val="both"/>
        <w:rPr>
          <w:rFonts w:ascii="Times New Roman" w:hAnsi="Times New Roman" w:cs="Times New Roman"/>
          <w:sz w:val="28"/>
          <w:szCs w:val="28"/>
        </w:rPr>
      </w:pPr>
    </w:p>
    <w:p w:rsidR="00853E01" w:rsidRDefault="00853E01" w:rsidP="00853E01">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853E01" w:rsidRDefault="00853E01" w:rsidP="00853E01">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853E01" w:rsidRDefault="00853E01" w:rsidP="00853E01">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853E01" w:rsidRDefault="00853E01" w:rsidP="00853E01">
      <w:pPr>
        <w:tabs>
          <w:tab w:val="left" w:pos="10432"/>
        </w:tabs>
        <w:suppressAutoHyphens/>
        <w:spacing w:after="0" w:line="240" w:lineRule="auto"/>
        <w:jc w:val="both"/>
        <w:rPr>
          <w:rFonts w:ascii="Times New Roman" w:hAnsi="Times New Roman" w:cs="Times New Roman"/>
          <w:sz w:val="28"/>
          <w:szCs w:val="28"/>
        </w:rPr>
      </w:pPr>
    </w:p>
    <w:p w:rsidR="00853E01" w:rsidRDefault="00853E01" w:rsidP="00853E01">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853E01" w:rsidRDefault="00853E01" w:rsidP="00853E01">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853E01" w:rsidRDefault="00853E01" w:rsidP="00853E01">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853E01" w:rsidRDefault="00853E01" w:rsidP="00853E01">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853E01" w:rsidRDefault="00853E01" w:rsidP="00853E01">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53E01" w:rsidRDefault="00853E01" w:rsidP="00853E01">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853E01" w:rsidRDefault="00853E01" w:rsidP="00853E01">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72944" w:rsidRPr="00872944" w:rsidRDefault="00872944" w:rsidP="007461DA">
      <w:pPr>
        <w:spacing w:after="0" w:line="360" w:lineRule="auto"/>
        <w:ind w:left="100"/>
        <w:jc w:val="center"/>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1536F3">
          <w:footerReference w:type="default" r:id="rId7"/>
          <w:footnotePr>
            <w:numFmt w:val="chicago"/>
          </w:footnotePr>
          <w:pgSz w:w="11906" w:h="16838"/>
          <w:pgMar w:top="1134" w:right="1134" w:bottom="1134" w:left="1134" w:header="709" w:footer="709" w:gutter="0"/>
          <w:cols w:space="720"/>
          <w:titlePg/>
          <w:docGrid w:linePitch="299"/>
        </w:sectPr>
      </w:pP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4111"/>
      </w:tblGrid>
      <w:tr w:rsidR="00A65C80" w:rsidRPr="00872944" w:rsidTr="00A65C80">
        <w:trPr>
          <w:tblHeader/>
        </w:trPr>
        <w:tc>
          <w:tcPr>
            <w:tcW w:w="3595" w:type="dxa"/>
            <w:shd w:val="clear" w:color="auto" w:fill="auto"/>
            <w:vAlign w:val="center"/>
          </w:tcPr>
          <w:p w:rsidR="00A65C80" w:rsidRPr="00872944"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65C80" w:rsidRPr="00872944"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A65C80" w:rsidRDefault="00A65C80" w:rsidP="00A65C8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65C80" w:rsidRPr="00872944" w:rsidTr="00A65C80">
        <w:trPr>
          <w:trHeight w:val="2475"/>
        </w:trPr>
        <w:tc>
          <w:tcPr>
            <w:tcW w:w="3595" w:type="dxa"/>
            <w:vMerge w:val="restart"/>
            <w:shd w:val="clear" w:color="auto" w:fill="auto"/>
          </w:tcPr>
          <w:p w:rsidR="00A65C80" w:rsidRPr="00872944" w:rsidRDefault="00776999" w:rsidP="00A65C8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ОПК-6 способность</w:t>
            </w:r>
            <w:r w:rsidR="00A65C80" w:rsidRPr="00872944">
              <w:rPr>
                <w:rFonts w:ascii="Times New Roman" w:hAnsi="Times New Roman" w:cs="Times New Roman"/>
                <w:sz w:val="24"/>
                <w:szCs w:val="24"/>
              </w:rPr>
              <w:t xml:space="preserve">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w:t>
            </w:r>
          </w:p>
        </w:tc>
        <w:tc>
          <w:tcPr>
            <w:tcW w:w="6662" w:type="dxa"/>
            <w:shd w:val="clear" w:color="auto" w:fill="auto"/>
          </w:tcPr>
          <w:p w:rsidR="00A65C80" w:rsidRDefault="00A65C80" w:rsidP="00A65C80">
            <w:pPr>
              <w:pStyle w:val="ReportMain"/>
              <w:suppressAutoHyphens/>
              <w:jc w:val="both"/>
              <w:rPr>
                <w:szCs w:val="24"/>
              </w:rPr>
            </w:pPr>
            <w:r>
              <w:rPr>
                <w:b/>
                <w:szCs w:val="24"/>
                <w:u w:val="single"/>
              </w:rPr>
              <w:t>Знать:</w:t>
            </w:r>
          </w:p>
          <w:p w:rsidR="00A65C80" w:rsidRPr="00BF5B40" w:rsidRDefault="00A65C80" w:rsidP="00A65C80">
            <w:pPr>
              <w:pStyle w:val="ReportMain"/>
              <w:jc w:val="both"/>
              <w:rPr>
                <w:szCs w:val="24"/>
              </w:rPr>
            </w:pPr>
            <w:r>
              <w:rPr>
                <w:szCs w:val="24"/>
              </w:rPr>
              <w:t>-</w:t>
            </w:r>
            <w:r w:rsidRPr="00BF5B40">
              <w:rPr>
                <w:szCs w:val="24"/>
              </w:rPr>
              <w:t xml:space="preserve"> о процессах и явлениях, происходящих в организме человека и животных при участии биологически активных веществ; </w:t>
            </w:r>
          </w:p>
          <w:p w:rsidR="00A65C80" w:rsidRPr="00BF5B40" w:rsidRDefault="00A65C80" w:rsidP="00A65C80">
            <w:pPr>
              <w:pStyle w:val="ReportMain"/>
              <w:jc w:val="both"/>
              <w:rPr>
                <w:szCs w:val="24"/>
              </w:rPr>
            </w:pPr>
            <w:r w:rsidRPr="00BF5B40">
              <w:rPr>
                <w:szCs w:val="24"/>
              </w:rPr>
              <w:t>- возможности современных научных методов определения БАВ;</w:t>
            </w:r>
          </w:p>
          <w:p w:rsidR="00A65C80" w:rsidRPr="00BF5B40" w:rsidRDefault="00A65C80" w:rsidP="00A65C80">
            <w:pPr>
              <w:pStyle w:val="ReportMain"/>
              <w:jc w:val="both"/>
              <w:rPr>
                <w:szCs w:val="24"/>
              </w:rPr>
            </w:pPr>
            <w:r w:rsidRPr="00BF5B40">
              <w:rPr>
                <w:szCs w:val="24"/>
              </w:rPr>
              <w:t>- методику решения задач, имеющих профессиональную направленность;</w:t>
            </w:r>
          </w:p>
          <w:p w:rsidR="00A65C80" w:rsidRDefault="00A65C80" w:rsidP="00A65C80">
            <w:pPr>
              <w:pStyle w:val="ReportMain"/>
              <w:suppressAutoHyphens/>
              <w:jc w:val="both"/>
              <w:rPr>
                <w:szCs w:val="24"/>
              </w:rPr>
            </w:pPr>
            <w:r w:rsidRPr="00BF5B40">
              <w:rPr>
                <w:szCs w:val="24"/>
              </w:rPr>
              <w:t>- современные методы анализа, используемые для идентификации и определения всех классов биомолекул.</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65C80" w:rsidRDefault="00A65C80" w:rsidP="00A65C80">
            <w:pPr>
              <w:widowControl w:val="0"/>
              <w:spacing w:after="0" w:line="240" w:lineRule="auto"/>
              <w:jc w:val="both"/>
              <w:rPr>
                <w:rFonts w:ascii="Times New Roman" w:eastAsia="Times New Roman" w:hAnsi="Times New Roman" w:cs="Times New Roman"/>
                <w:sz w:val="24"/>
                <w:szCs w:val="24"/>
              </w:rPr>
            </w:pPr>
          </w:p>
        </w:tc>
      </w:tr>
      <w:tr w:rsidR="00A65C80" w:rsidRPr="00872944" w:rsidTr="00A65C80">
        <w:trPr>
          <w:trHeight w:val="1831"/>
        </w:trPr>
        <w:tc>
          <w:tcPr>
            <w:tcW w:w="3595" w:type="dxa"/>
            <w:vMerge/>
            <w:shd w:val="clear" w:color="auto" w:fill="auto"/>
          </w:tcPr>
          <w:p w:rsidR="00A65C80" w:rsidRPr="00872944"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A65C80" w:rsidRDefault="00A65C80" w:rsidP="00A65C80">
            <w:pPr>
              <w:pStyle w:val="ReportMain"/>
              <w:suppressAutoHyphens/>
              <w:jc w:val="both"/>
              <w:rPr>
                <w:szCs w:val="24"/>
              </w:rPr>
            </w:pPr>
            <w:r>
              <w:rPr>
                <w:b/>
                <w:szCs w:val="24"/>
                <w:u w:val="single"/>
              </w:rPr>
              <w:t>Уметь:</w:t>
            </w:r>
          </w:p>
          <w:p w:rsidR="00A65C80" w:rsidRDefault="00A65C80" w:rsidP="00A65C80">
            <w:pPr>
              <w:pStyle w:val="ReportMain"/>
              <w:jc w:val="both"/>
              <w:rPr>
                <w:szCs w:val="24"/>
              </w:rPr>
            </w:pPr>
            <w:r w:rsidRPr="00BF5B40">
              <w:rPr>
                <w:szCs w:val="24"/>
              </w:rPr>
              <w:t>- использовать современные экспериментальные биохимические методы для исследования и оценки химического состава биологически активных веществ;</w:t>
            </w:r>
          </w:p>
          <w:p w:rsidR="00A65C80" w:rsidRPr="00BF5B40" w:rsidRDefault="00A65C80" w:rsidP="00A65C80">
            <w:pPr>
              <w:pStyle w:val="ReportMain"/>
              <w:jc w:val="both"/>
              <w:rPr>
                <w:szCs w:val="24"/>
              </w:rPr>
            </w:pPr>
            <w:r w:rsidRPr="00727973">
              <w:rPr>
                <w:szCs w:val="24"/>
              </w:rPr>
              <w:t>- продуманно выбирать и применять методы и приемы для проведения научно-исследовательских биологических работ</w:t>
            </w:r>
            <w:r>
              <w:rPr>
                <w:szCs w:val="24"/>
              </w:rPr>
              <w:t>;</w:t>
            </w:r>
          </w:p>
          <w:p w:rsidR="00A65C80" w:rsidRDefault="00A65C80" w:rsidP="00A65C80">
            <w:pPr>
              <w:pStyle w:val="ReportMain"/>
              <w:jc w:val="both"/>
              <w:rPr>
                <w:b/>
                <w:szCs w:val="24"/>
                <w:u w:val="single"/>
              </w:rPr>
            </w:pPr>
            <w:r w:rsidRPr="00BF5B40">
              <w:rPr>
                <w:szCs w:val="24"/>
              </w:rPr>
              <w:t>- пользоваться специальной биологической литературой</w:t>
            </w:r>
            <w:r>
              <w:rPr>
                <w:szCs w:val="24"/>
              </w:rPr>
              <w:t>.</w:t>
            </w:r>
            <w:r w:rsidRPr="00BF5B40">
              <w:rPr>
                <w:szCs w:val="24"/>
              </w:rPr>
              <w:t xml:space="preserve"> </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65C80" w:rsidRDefault="00A65C80" w:rsidP="00A65C8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65C80" w:rsidRDefault="00A65C80" w:rsidP="00A65C8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65C80" w:rsidRDefault="00A65C80" w:rsidP="00A65C80">
            <w:pPr>
              <w:widowControl w:val="0"/>
              <w:spacing w:line="240" w:lineRule="auto"/>
              <w:rPr>
                <w:rFonts w:ascii="Times New Roman" w:eastAsia="Calibri" w:hAnsi="Times New Roman" w:cs="Times New Roman"/>
                <w:b/>
                <w:sz w:val="24"/>
                <w:szCs w:val="24"/>
              </w:rPr>
            </w:pPr>
          </w:p>
        </w:tc>
      </w:tr>
      <w:tr w:rsidR="00A65C80" w:rsidRPr="00872944" w:rsidTr="00A65C80">
        <w:trPr>
          <w:trHeight w:val="1373"/>
        </w:trPr>
        <w:tc>
          <w:tcPr>
            <w:tcW w:w="3595" w:type="dxa"/>
            <w:vMerge/>
            <w:shd w:val="clear" w:color="auto" w:fill="auto"/>
          </w:tcPr>
          <w:p w:rsidR="00A65C80" w:rsidRPr="00872944"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A65C80" w:rsidRDefault="00A65C80" w:rsidP="00A65C80">
            <w:pPr>
              <w:pStyle w:val="ReportMain"/>
              <w:suppressAutoHyphens/>
              <w:jc w:val="both"/>
              <w:rPr>
                <w:szCs w:val="24"/>
              </w:rPr>
            </w:pPr>
            <w:r>
              <w:rPr>
                <w:b/>
                <w:szCs w:val="24"/>
                <w:u w:val="single"/>
              </w:rPr>
              <w:t>Владеть:</w:t>
            </w:r>
          </w:p>
          <w:p w:rsidR="00A65C80" w:rsidRPr="00BF5B40" w:rsidRDefault="00A65C80" w:rsidP="00A65C80">
            <w:pPr>
              <w:pStyle w:val="ReportMain"/>
              <w:suppressAutoHyphens/>
              <w:jc w:val="both"/>
              <w:rPr>
                <w:szCs w:val="24"/>
              </w:rPr>
            </w:pPr>
            <w:r w:rsidRPr="00BF5B40">
              <w:rPr>
                <w:szCs w:val="24"/>
              </w:rPr>
              <w:t>- приемами исследовательской и аналитической работы по изучению строения и организации основных молекулярных соединений;</w:t>
            </w:r>
          </w:p>
          <w:p w:rsidR="00A65C80" w:rsidRDefault="00A65C80" w:rsidP="00A65C80">
            <w:pPr>
              <w:pStyle w:val="ReportMain"/>
              <w:suppressAutoHyphens/>
              <w:jc w:val="both"/>
              <w:rPr>
                <w:b/>
                <w:szCs w:val="24"/>
                <w:u w:val="single"/>
              </w:rPr>
            </w:pPr>
            <w:r w:rsidRPr="00BF5B40">
              <w:rPr>
                <w:szCs w:val="24"/>
              </w:rPr>
              <w:t>- навыками работы с современной аппаратурой.</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65C80" w:rsidRDefault="00A65C80" w:rsidP="00A65C8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65C80" w:rsidRDefault="00A65C80" w:rsidP="00A65C80">
            <w:pPr>
              <w:widowControl w:val="0"/>
              <w:spacing w:after="0" w:line="240" w:lineRule="auto"/>
              <w:jc w:val="both"/>
              <w:rPr>
                <w:rFonts w:ascii="Times New Roman" w:eastAsia="Calibri" w:hAnsi="Times New Roman" w:cs="Times New Roman"/>
                <w:b/>
                <w:sz w:val="24"/>
                <w:szCs w:val="24"/>
              </w:rPr>
            </w:pPr>
          </w:p>
        </w:tc>
      </w:tr>
      <w:tr w:rsidR="00A65C80" w:rsidRPr="00872944" w:rsidTr="00A65C80">
        <w:trPr>
          <w:trHeight w:val="1418"/>
        </w:trPr>
        <w:tc>
          <w:tcPr>
            <w:tcW w:w="3595" w:type="dxa"/>
            <w:vMerge w:val="restart"/>
            <w:shd w:val="clear" w:color="auto" w:fill="auto"/>
          </w:tcPr>
          <w:p w:rsidR="00A65C80" w:rsidRPr="00872944" w:rsidRDefault="00776999" w:rsidP="00A65C8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ПК-1 способность</w:t>
            </w:r>
            <w:bookmarkStart w:id="0" w:name="_GoBack"/>
            <w:bookmarkEnd w:id="0"/>
            <w:r w:rsidR="00A65C80" w:rsidRPr="00872944">
              <w:rPr>
                <w:rFonts w:ascii="Times New Roman" w:hAnsi="Times New Roman" w:cs="Times New Roman"/>
                <w:sz w:val="24"/>
                <w:szCs w:val="24"/>
              </w:rPr>
              <w:t xml:space="preserve"> эксплуатировать современную аппаратуру и оборудование для выполнения научно-исследовательских полевых и </w:t>
            </w:r>
            <w:r w:rsidR="00A65C80" w:rsidRPr="00872944">
              <w:rPr>
                <w:rFonts w:ascii="Times New Roman" w:hAnsi="Times New Roman" w:cs="Times New Roman"/>
                <w:sz w:val="24"/>
                <w:szCs w:val="24"/>
              </w:rPr>
              <w:lastRenderedPageBreak/>
              <w:t>лабораторных биологических работ</w:t>
            </w:r>
          </w:p>
        </w:tc>
        <w:tc>
          <w:tcPr>
            <w:tcW w:w="6662" w:type="dxa"/>
            <w:shd w:val="clear" w:color="auto" w:fill="auto"/>
          </w:tcPr>
          <w:p w:rsidR="00A65C80" w:rsidRPr="00872944" w:rsidRDefault="00A65C80" w:rsidP="00A65C80">
            <w:pPr>
              <w:pStyle w:val="ReportMain"/>
              <w:suppressAutoHyphens/>
              <w:jc w:val="both"/>
              <w:rPr>
                <w:szCs w:val="24"/>
              </w:rPr>
            </w:pPr>
            <w:r w:rsidRPr="00872944">
              <w:rPr>
                <w:b/>
                <w:szCs w:val="24"/>
                <w:u w:val="single"/>
              </w:rPr>
              <w:lastRenderedPageBreak/>
              <w:t>Знать:</w:t>
            </w:r>
          </w:p>
          <w:p w:rsidR="00A65C80" w:rsidRPr="00872944" w:rsidRDefault="00A65C80" w:rsidP="00A65C80">
            <w:pPr>
              <w:spacing w:after="0" w:line="240" w:lineRule="auto"/>
              <w:jc w:val="both"/>
              <w:rPr>
                <w:rFonts w:ascii="Times New Roman" w:hAnsi="Times New Roman" w:cs="Times New Roman"/>
                <w:sz w:val="24"/>
                <w:szCs w:val="24"/>
              </w:rPr>
            </w:pPr>
            <w:r w:rsidRPr="00872944">
              <w:rPr>
                <w:rFonts w:ascii="Times New Roman" w:hAnsi="Times New Roman" w:cs="Times New Roman"/>
                <w:sz w:val="24"/>
                <w:szCs w:val="24"/>
              </w:rPr>
              <w:t>-  методологию лабораторных исследований;</w:t>
            </w:r>
          </w:p>
          <w:p w:rsidR="00A65C80" w:rsidRPr="006523F6" w:rsidRDefault="00A65C80" w:rsidP="00A65C80">
            <w:pPr>
              <w:spacing w:after="0" w:line="240" w:lineRule="auto"/>
              <w:jc w:val="both"/>
              <w:rPr>
                <w:rFonts w:ascii="Times New Roman" w:eastAsia="Times New Roman" w:hAnsi="Times New Roman" w:cs="Times New Roman"/>
                <w:sz w:val="24"/>
                <w:szCs w:val="24"/>
              </w:rPr>
            </w:pPr>
            <w:r w:rsidRPr="00872944">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A65C80" w:rsidRPr="00872944" w:rsidTr="00A65C80">
        <w:trPr>
          <w:trHeight w:val="1713"/>
        </w:trPr>
        <w:tc>
          <w:tcPr>
            <w:tcW w:w="3595" w:type="dxa"/>
            <w:vMerge/>
            <w:shd w:val="clear" w:color="auto" w:fill="auto"/>
          </w:tcPr>
          <w:p w:rsidR="00A65C80" w:rsidRPr="00872944"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A65C80" w:rsidRDefault="00A65C80" w:rsidP="00A65C80">
            <w:pPr>
              <w:pStyle w:val="ReportMain"/>
              <w:suppressAutoHyphens/>
              <w:jc w:val="both"/>
              <w:rPr>
                <w:szCs w:val="24"/>
              </w:rPr>
            </w:pPr>
            <w:r w:rsidRPr="00872944">
              <w:rPr>
                <w:b/>
                <w:szCs w:val="24"/>
                <w:u w:val="single"/>
              </w:rPr>
              <w:t>Уметь:</w:t>
            </w:r>
            <w:r w:rsidRPr="00872944">
              <w:rPr>
                <w:szCs w:val="24"/>
              </w:rPr>
              <w:t xml:space="preserve"> </w:t>
            </w:r>
          </w:p>
          <w:p w:rsidR="00A65C80" w:rsidRPr="00872944" w:rsidRDefault="00A65C80" w:rsidP="00A65C80">
            <w:pPr>
              <w:pStyle w:val="ReportMain"/>
              <w:suppressAutoHyphens/>
              <w:jc w:val="both"/>
              <w:rPr>
                <w:b/>
                <w:szCs w:val="24"/>
                <w:u w:val="single"/>
              </w:rPr>
            </w:pPr>
            <w:r w:rsidRPr="00872944">
              <w:rPr>
                <w:szCs w:val="24"/>
              </w:rPr>
              <w:t>- применять  теоретические знания для решения прикладных задач в области биологически активных веществ, образуемых в растительных, животных и бактериальных организмах</w:t>
            </w: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65C80" w:rsidRDefault="00A65C80" w:rsidP="00A65C8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65C80" w:rsidRPr="006523F6" w:rsidRDefault="00A65C80" w:rsidP="00A65C8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A65C80" w:rsidRPr="00872944" w:rsidTr="00A65C80">
        <w:trPr>
          <w:trHeight w:val="1116"/>
        </w:trPr>
        <w:tc>
          <w:tcPr>
            <w:tcW w:w="3595" w:type="dxa"/>
            <w:vMerge/>
            <w:shd w:val="clear" w:color="auto" w:fill="auto"/>
          </w:tcPr>
          <w:p w:rsidR="00A65C80" w:rsidRPr="00872944"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A65C80" w:rsidRPr="00872944" w:rsidRDefault="00A65C80" w:rsidP="00A65C80">
            <w:pPr>
              <w:pStyle w:val="ReportMain"/>
              <w:suppressAutoHyphens/>
              <w:jc w:val="both"/>
              <w:rPr>
                <w:szCs w:val="24"/>
              </w:rPr>
            </w:pPr>
            <w:r w:rsidRPr="00872944">
              <w:rPr>
                <w:b/>
                <w:szCs w:val="24"/>
                <w:u w:val="single"/>
              </w:rPr>
              <w:t>Владеть:</w:t>
            </w:r>
          </w:p>
          <w:p w:rsidR="00A65C80" w:rsidRPr="00872944" w:rsidRDefault="00A65C80" w:rsidP="00A65C80">
            <w:pPr>
              <w:pStyle w:val="ReportMain"/>
              <w:suppressAutoHyphens/>
              <w:jc w:val="both"/>
              <w:rPr>
                <w:b/>
                <w:szCs w:val="24"/>
                <w:u w:val="single"/>
              </w:rPr>
            </w:pPr>
            <w:r w:rsidRPr="00872944">
              <w:rPr>
                <w:rFonts w:eastAsia="Times New Roman"/>
                <w:szCs w:val="24"/>
              </w:rPr>
              <w:t xml:space="preserve">- навыками работы с источниками </w:t>
            </w:r>
            <w:r w:rsidRPr="00872944">
              <w:rPr>
                <w:szCs w:val="24"/>
              </w:rPr>
              <w:t xml:space="preserve">учебной, научной и методической </w:t>
            </w:r>
            <w:r w:rsidRPr="00872944">
              <w:rPr>
                <w:rFonts w:eastAsia="Times New Roman"/>
                <w:szCs w:val="24"/>
              </w:rPr>
              <w:t>литератур</w:t>
            </w:r>
            <w:r w:rsidRPr="00872944">
              <w:rPr>
                <w:szCs w:val="24"/>
              </w:rPr>
              <w:t>ы</w:t>
            </w:r>
          </w:p>
          <w:p w:rsidR="00A65C80" w:rsidRPr="00872944" w:rsidRDefault="00A65C80" w:rsidP="00A65C80">
            <w:pPr>
              <w:pStyle w:val="ReportMain"/>
              <w:suppressAutoHyphens/>
              <w:jc w:val="both"/>
              <w:rPr>
                <w:b/>
                <w:szCs w:val="24"/>
                <w:u w:val="single"/>
              </w:rPr>
            </w:pPr>
          </w:p>
        </w:tc>
        <w:tc>
          <w:tcPr>
            <w:tcW w:w="4111" w:type="dxa"/>
          </w:tcPr>
          <w:p w:rsidR="00A65C80" w:rsidRDefault="00A65C80" w:rsidP="00A65C8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65C80"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65C80" w:rsidRPr="00872944" w:rsidRDefault="00A65C80" w:rsidP="00A65C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7461DA" w:rsidRDefault="007461DA" w:rsidP="007461D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461DA" w:rsidRDefault="007461DA" w:rsidP="007461DA">
      <w:pPr>
        <w:tabs>
          <w:tab w:val="left" w:pos="426"/>
        </w:tabs>
        <w:spacing w:after="0" w:line="240" w:lineRule="auto"/>
        <w:jc w:val="both"/>
        <w:rPr>
          <w:rFonts w:ascii="Times New Roman" w:eastAsia="Times New Roman" w:hAnsi="Times New Roman" w:cs="Times New Roman"/>
          <w:b/>
          <w:sz w:val="28"/>
          <w:szCs w:val="28"/>
        </w:rPr>
      </w:pPr>
    </w:p>
    <w:p w:rsidR="007461DA" w:rsidRDefault="007461DA" w:rsidP="007461D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7461DA" w:rsidRDefault="007461DA" w:rsidP="00872944">
      <w:pPr>
        <w:spacing w:after="0" w:line="360" w:lineRule="auto"/>
        <w:rPr>
          <w:rFonts w:ascii="Times New Roman" w:eastAsia="Times New Roman" w:hAnsi="Times New Roman" w:cs="Times New Roman"/>
          <w:b/>
          <w:sz w:val="28"/>
          <w:szCs w:val="28"/>
        </w:rPr>
      </w:pP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1C3752">
        <w:rPr>
          <w:rFonts w:ascii="Times New Roman" w:eastAsia="Times New Roman" w:hAnsi="Times New Roman" w:cs="Times New Roman"/>
          <w:b/>
          <w:sz w:val="28"/>
          <w:szCs w:val="28"/>
        </w:rPr>
        <w:t xml:space="preserve">Методы анализа биологичеcки  активных веществ и их свойства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1. Витаминами называются органические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агликон которых является производным циклопентанпергидрофе-нантрена;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азотсодержащие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жизненно необходимые разнообразные по химической структуре и выполняющие важные биохимические функции в живых организмах;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смесь душистых веществ, относящихся к различным классам орга-нических соединений, преимущественно терпеноидам;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фенольные соединения, в основе которых лежит скелет 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3</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2. Сырье Нerba заготавливают от растения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Calendula officinalis;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Urtica dioica;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Zea mays;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Capsella bursa pastoris;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Taraxacum officnale.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3. Какой тип соцветия у календулы лекарственной?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корзинка;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щиток;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початок;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извилина;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головка.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4. Какому витаминсодержащему сырью соответствует приведенное описание: «мягкие шелковистые нити, собранные пучками или час-тично перепутанные; цвет коричневый, светло-желтый; запах слабый, своеобразный; вкус с ощущением слизистости»?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ноготков;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зайцегуба опьяняющего;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корневища с корнями синюхи;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трава сушеницы топяной;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столбики с рыльцами кукурузы.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5. Укажите название лекарственного растительного сырья, приведен-ного ниже: «листья широкояйцевидные, цельнокрайние, голые, с 3-9 продольными дугообразными жилками, в месте обрыва черешка жил-ки нитевидные». </w:t>
      </w:r>
    </w:p>
    <w:p w:rsidR="001C3752" w:rsidRPr="001C3752" w:rsidRDefault="001C3752" w:rsidP="0018221A">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lastRenderedPageBreak/>
        <w:t xml:space="preserve">крапива двудомная; </w:t>
      </w:r>
    </w:p>
    <w:p w:rsidR="004E0695" w:rsidRPr="004E0695" w:rsidRDefault="001C3752"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color w:val="000000"/>
          <w:sz w:val="28"/>
          <w:szCs w:val="28"/>
        </w:rPr>
        <w:t xml:space="preserve">подорожник большой;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мать-и-мачеха;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эвкалипт серый; </w:t>
      </w:r>
    </w:p>
    <w:p w:rsidR="004E0695" w:rsidRDefault="004E0695" w:rsidP="004E0695">
      <w:pPr>
        <w:autoSpaceDE w:val="0"/>
        <w:autoSpaceDN w:val="0"/>
        <w:adjustRightInd w:val="0"/>
        <w:spacing w:after="0" w:line="240" w:lineRule="auto"/>
        <w:ind w:firstLine="708"/>
        <w:jc w:val="both"/>
        <w:rPr>
          <w:rFonts w:ascii="Times New Roman" w:hAnsi="Times New Roman" w:cs="Times New Roman"/>
          <w:sz w:val="28"/>
          <w:szCs w:val="28"/>
        </w:rPr>
      </w:pPr>
      <w:r w:rsidRPr="004E0695">
        <w:rPr>
          <w:rFonts w:ascii="Times New Roman" w:hAnsi="Times New Roman" w:cs="Times New Roman"/>
          <w:sz w:val="28"/>
          <w:szCs w:val="28"/>
        </w:rPr>
        <w:t xml:space="preserve">дурман обыкновенный. </w:t>
      </w: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6. Укажите название лекарственного растительного сырья, приведенно-го ниже: «корни цилиндрической формы, очищенные или неочищенные от пробки, длиной до 10-15 см и толщиной до 2 см; поверхность корня продольно-морщинистая с отслаивающимися длинными, мягкими лу-бяными волокнами и темными точками-следами отрезанных тонких корней; излом в центре зернисто-шероховатый, снаружи – волокни-стый; цвет корня снаружи и на изломе белый или сероватый; запах слабый, вкус сладковатый с ощущением слизистости»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аралия;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алтей;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солодка;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стальник;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7. По ГФ XI содержание аскорбиновой кислоты в плодах шиповника определяют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йодометрически;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кислотно-основным титрованием;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тированием 2,6-дихлофенолиндофенолятом натрия;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титрованием трилоном Б.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8. По ГФ XI цветки календулы стандартизуют по содержанию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антраценпроизводных;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9. Плоды шиповника, используемые для изготовления каротолина, по ГФ XI стандартизуют по содержанию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аскорбиновой кислоты;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органических кислот;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10. Стандартизацию сырья подорожника проводят по содержанию </w:t>
      </w:r>
    </w:p>
    <w:p w:rsid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витаминов;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сапонинов;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11. Инулин – запасное питательное вещество, характерное для растений семейства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яснотковых;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бобовых;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пасленовых;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миртовых;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астровых.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12. Сырьем для промышленного получения каротина являются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цветки календулы лекарственной;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корнеплоды свеклы;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тыквы;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корка плодов цитрусовых.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13. К растительным видам сырья, содержащего витамин К относятся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кора калины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шиповника;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черемухи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софоры японской.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14. Присутствие слизи в семенах льна можно доказать реакцией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хлорида алюминия,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туши,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Судан III,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железоаммонийных квасцов,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желатина, в настое.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15. Каротиноиды относятся к витаминам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жирорастворимым;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водорастворимым.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16. Витамин К относится к производным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гетероциклического</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17. Аскорбиновая кислота относится к витаминам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гетероциклического.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18. Препарат «Каротолин» получают из сырья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календулы лекарственной;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облепихи крушиновидной;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сушеницы топяной;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майского;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крапивы двудомной.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19. Препарат «Линетол» получают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ланолина;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какао;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льна;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морской капусты.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20. Препарат «Мукалтин» получают из сырья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21. Препарат «Плантаглюцид» получают из сырья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22. Траву алтея заготавливают от растений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культивируемых;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и культивируемых.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23. Раствор полисахаридов дает положительную реакцию с реактивом Фелинга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щелочного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кислотного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24. Листья мать-и-мачехи используют в качестве противовоспалитель-ного и отхаркивающего средства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настойки;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таблеток «Мукалтин»;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25. Слоевища ламинарии используются в медицине как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кровоостанавливающее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слабительное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мочегонное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сердечное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гипотензивное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26. Препарат «Мукалтин» содержит смесь полисахаридов из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одуванчика;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череды;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27. В статье ГФ XI для количественного определения полисахаридов в слоевище ламинарии используется метод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СФ;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ФЭК;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гравиметрии;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кислотно-основного титрования.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28. Для обнаружения полисахаридов в сырье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спиртом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водой из спиртового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ацетатом свинца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водное извлечение из сырья сильно встряхивают.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29. Какая реакция является качественной фармакопейной для слоевищ ламинарии на 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тушью в пробирке;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Фелинга после осаждения спиртом и гидролиза с НСl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 спиртом;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метиленовой синью;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30. Описание внешнего вида какого сырья представлено ниже?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«Семя удлиненно-овальное, ладьевидное с загнутыми внутрь краями. С одной стороны оно выпуклое, с другой – вогнутое. В центре вогнутой (брюшной) стороны находится рубчик, похожий на белое пятнышко. Семя блестящее, гладкое, скользкое, темно-бурого, почти черного цвета. Не имеет запаха и вкуса.»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льна обыкновенного;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подорожника блошного;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клещевины.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31. Из нижеперечисленных видов семейства липовые в медицине ис-пользуют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tomentosa Moench;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rubra D.C;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dasystyla Stev;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platyphyllos Scop;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cordata Mill.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32. Основным диагностическим признаком при макроскопическом ана-лизе листьев мать-и-мачехи 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обеих сторон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верхней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нижней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33. При смачивании среза корня алтея раствором аммиака появляется: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красное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зеленое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желтое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оранжевое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34. При пробе на инулин с йодом 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не 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35. В статье ГФ XI листья подорожника большого стандартизуют по со-держанию: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фитоэкдизонов;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глюкуроновой кислоты.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36. Лубяные волокна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пробке;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37. Основу грудных сборов составляет сырье: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крушины и калины;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и липы;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одуванчика и бадана;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и бессмертника.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38. Клетки со слизью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39. Белый налет на поверхности слоевищ ламинарии это: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плесень;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морская соль;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сахара;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3823"/>
      </w:tblGrid>
      <w:tr w:rsidR="004E0695" w:rsidRPr="004E0695" w:rsidTr="004E0695">
        <w:trPr>
          <w:trHeight w:val="828"/>
        </w:trPr>
        <w:tc>
          <w:tcPr>
            <w:tcW w:w="5601"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40. Назовите соединение, формула которого изображена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фруктоза;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арабиноза;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галактоза;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ксилоза.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c>
        <w:tc>
          <w:tcPr>
            <w:tcW w:w="3823"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noProof/>
                <w:sz w:val="28"/>
                <w:szCs w:val="28"/>
                <w:lang w:eastAsia="ru-RU"/>
              </w:rPr>
              <w:drawing>
                <wp:inline distT="0" distB="0" distL="0" distR="0" wp14:anchorId="26CC6A37" wp14:editId="0B13746F">
                  <wp:extent cx="2275367" cy="1555981"/>
                  <wp:effectExtent l="0" t="0" r="0" b="6350"/>
                  <wp:docPr id="1" name="Рисунок 1" descr="http://www.syl.ru/misc/i/ai/224846/108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l.ru/misc/i/ai/224846/1081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356" cy="1559393"/>
                          </a:xfrm>
                          <a:prstGeom prst="rect">
                            <a:avLst/>
                          </a:prstGeom>
                          <a:noFill/>
                          <a:ln>
                            <a:noFill/>
                          </a:ln>
                        </pic:spPr>
                      </pic:pic>
                    </a:graphicData>
                  </a:graphic>
                </wp:inline>
              </w:drawing>
            </w:r>
          </w:p>
        </w:tc>
      </w:tr>
    </w:tbl>
    <w:p w:rsidR="004E0695" w:rsidRDefault="004E0695" w:rsidP="00872944">
      <w:pPr>
        <w:spacing w:after="0" w:line="360" w:lineRule="auto"/>
        <w:rPr>
          <w:rFonts w:ascii="Times New Roman" w:eastAsia="Times New Roman" w:hAnsi="Times New Roman" w:cs="Times New Roman"/>
          <w:b/>
          <w:sz w:val="28"/>
          <w:szCs w:val="28"/>
        </w:rPr>
      </w:pP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 xml:space="preserve">Гликозиды, сердечные гликозиды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Выберите препарат, обладающий ото- и нефротоксичностью: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Какой из перечисленных препаратов является представителем бета-лактамных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рифампицин.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Местное применение антибиотиков может быть целесообразно при: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конъюнктивите;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рините;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гайморите.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Какая из перечисленных ситуаций является противопоказанием к приему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тетрациклинов?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беременность;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возраст младше 8 лет;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аллергия на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никакая;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кормление грудью;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все.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Первый антибиотик (пенициллин) обнаружил</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Луи Пастер;2) Ян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Роберт Кох;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Александр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 каком году был открыт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1861;</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28 до нашей эры;</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1953;</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4) 1928.</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7. Какой из перечисленных антибиотиков обладает бактериостатическим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действием?</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8. Антибиотики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вещества, которые одни организмы вырабатывают для уничтожения других;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вирусы, поражающие определенные бактерии;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дезинфицирующие средства, не токсичные или малотоксичные при введении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организм человека;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9. Что такое антибиотикоассоциированная диарея?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кишечная инфекция, в обязательном порядке требующая применения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 обнаруженный на фоне антибиотикотерапии дисбактериоз кишечника;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понос, связанный с применением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10. При использовании антибиотиков является ошибкой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профилактическое применение после контакта с опасными бактериями;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продолжение приема после улучшения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применение для профилактики осложнений при тяжелой форме гриппа;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11. Что из перечисленного является главным критерием целесообразности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назначения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диагноз;</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отсутствие улучшений;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тяжесть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заразность;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12. Выберите антибиотик, который чаще других применяется в сочетании с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клавулановой кислотой: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1) цефтриаксон;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амоксициллин;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азитромицин.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13. Минимальная подавляющая концентрация антибиотика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доза, способная в течение суток подавить размножение более чем 50% бактерий;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лишенная токсичности доза, рассчитанная на 1 кг веса;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минимальное количество препарата, при котором проявляется его антимикробное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14. Укажите параметр, играющий основную роль при расчете дозы антибиотика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детском возрасте: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поверхность тела;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вес;</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рост.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15. По происхождению антибактериальные средства делятся на (выберите лишнее):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синтетические;2) природные;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полусинтетические;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генномодифицированные</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4E0695" w:rsidRPr="004E0695" w:rsidRDefault="004E0695" w:rsidP="004E0695">
      <w:pPr>
        <w:spacing w:after="0" w:line="360" w:lineRule="auto"/>
        <w:rPr>
          <w:rFonts w:ascii="Times New Roman" w:eastAsia="Times New Roman" w:hAnsi="Times New Roman" w:cs="Times New Roman"/>
          <w:b/>
          <w:sz w:val="28"/>
          <w:szCs w:val="28"/>
        </w:rPr>
      </w:pPr>
      <w:r w:rsidRPr="004E0695">
        <w:rPr>
          <w:rFonts w:ascii="Times New Roman" w:eastAsia="Times New Roman" w:hAnsi="Times New Roman" w:cs="Times New Roman"/>
          <w:b/>
          <w:sz w:val="28"/>
          <w:szCs w:val="28"/>
        </w:rPr>
        <w:t xml:space="preserve">Выбрать правильное утверждение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 Молекула дитерпенового спирта ретинола содержит: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алифитическую углеродную цепь (С20) с ненасыщенными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сопряженными связями.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циклогексеновый фрагмент с алкильным ненасыщенным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циклопентафенантреновый фрагмент с алкильным 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радикалом С11 .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2. Типичными представителями сесквитерпеновых соединений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фарнезол г) бизаболен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неролидол д) 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цингиберен е)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3. При химической переработке пихтового масла получают камфору: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рацемическую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левовращающий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правовращающий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раствор кристаллического камфоры в пихтовом масле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сложные эфиры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4. Типичными представителями бициклических монотерпенов группы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∆1</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б) ∆2</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в) ∆3</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д) ∆5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е) ∆7</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5. Промышленный способ получения рацемической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предусматривает следующую цепь последовательных превращений: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 -пинен→камфен→борнеол→камфара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б)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камфен→изоборнеол→камфара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β-пинен→ камфен→борнеолхлорид→камфара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6. Монотерпеновый спирт линалоол превращают в цитраль, применяя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следующие стадии: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а) изомеризация→гидрирование→окисление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изомеризация→циклизация→окисление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изомеризация→окисление→циклизация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7. К способам выделения эфирных масел (э.м.) относится: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Вакуумная перегонка эфиромасличного сырья.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Паровая дистилляция.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Адсорбция э.м. на БАУ.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Адсорбция э.м. на твердый жир.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Адсорбция э.м. на ионообменный смолы. 14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8. Типичными представителями циклических монотерпеноидов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метилизопропирментан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ментоловый эфир изовалериановой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валидол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9. Стандартизацию хвойных эфирных масел проводят по следующим показателям: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по плотности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по коэффициенту рефракции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по коэффициенту диэлектрической проницаемости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по показателю Л Д50</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по эфирному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по йодному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по перекисному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з) по коэффициенту хроматографической подвижности Rf</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10. Биосинтез α-пинена проходит через следующие промежуточные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соединения (указать правильную последовательность):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б)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линолевую кислоту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лимонен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перифосфат мевалоновой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11. Дитерпеновый спирт фитол является составной частью молекулы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хлорофилла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α-токоферола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филлохинола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феофитина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абиетиновой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β-ситостерола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12. К тетратерпиноидам относятся: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ретинол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токоферол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эргостерин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β-каротин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д)ликопин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филлохинон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13. Монотерпеновый спирт линалоол является: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первичным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вторичным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циклическим спиртом 15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третичным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14. Типичными представителями бициклических монотерпенов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α-пинен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мирцен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камфен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д) ментадиенон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15. Химическая структура тритерпеноида характерна для: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ликопина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амирена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ледола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лупеола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бетуленола</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 Являются ли витамины источником энергии?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 Являются ли витамины материалом для биосинтеза?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3. Отвар шиповника, зеленый лук, смородину рекомендуют при недостатке витамина: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А; б) В; в) С; г)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4. Недостаток витамина А приводит: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к болезни глаз; б) к рахиту; в) к цинге.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5. Витамин А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водорастворимым; 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6. Витамины группы В:</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усиливают остроту зрения при слабом освещении;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необходимы для роста костей;</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оказывают влияние на углеводный обмен;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обеспечивают нормальное питание клеток нервной ткани.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7. Заболевание, связанное с недостатком витамина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 б) бери-бери; в) рахит; 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8. Витамин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 организме человека не образуется;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б) в организме человека поступает в готовом виде, но может частично образовываться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и в самом организме человека.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9. Источником витамина А являются: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только растительные продукты;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продукты растительного и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продукты только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продукты животного происхождения и дрожжи.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10. Суточная потребность человека в витамине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50-90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1-2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0,02-0,04 мг.</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11. Заболевание, связанное с недостатком витамина 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бери-бери;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рахит;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12. Витамины группы В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водорастворимым;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13. При недостатке в организме витамина Д необходимо включить в рацион: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плоды черной смородины , настой из плодов шиповника, квашенную капусту;б) печень, дрожжи, хлеб из муки грубого помола, гречневую и овсяную крупы;</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морковь, плоды облепихи;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сливочное масло, жир рыбьей печени, яичный желток.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14. Бобовые, печень содержат группу витаминов _______, регулирующих деятельность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нервной и кровеносной систем.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15. При длительном хранении витамин А 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16. Овощи лучше варить в _________ посуде, т.к. в другой разрушаются 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17. Закончите выражения: Биологически активные вещества, поступающие в организм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вместе с пищей, называются________________.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18. Куриная слепота возникает при недостатке________________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19. Под влиянием ультрафиолетовых лучей образуется__________, отсутствие которого</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вызывает у детей_________.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20. Продолжите определение: Витамины - это…</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872944"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А.1 Вопросы для опроса:</w:t>
      </w:r>
    </w:p>
    <w:p w:rsidR="001C3752" w:rsidRPr="00091C57" w:rsidRDefault="001C3752" w:rsidP="00872944">
      <w:pPr>
        <w:spacing w:after="0" w:line="360" w:lineRule="auto"/>
        <w:rPr>
          <w:rFonts w:ascii="Times New Roman" w:eastAsia="Times New Roman" w:hAnsi="Times New Roman" w:cs="Times New Roman"/>
          <w:b/>
          <w:sz w:val="28"/>
          <w:szCs w:val="28"/>
        </w:rPr>
      </w:pPr>
      <w:r w:rsidRPr="00091C57">
        <w:rPr>
          <w:rFonts w:ascii="Times New Roman" w:eastAsia="Times New Roman" w:hAnsi="Times New Roman" w:cs="Times New Roman"/>
          <w:b/>
          <w:sz w:val="28"/>
          <w:szCs w:val="28"/>
        </w:rPr>
        <w:t xml:space="preserve">Раздел 1. </w:t>
      </w:r>
      <w:r w:rsidR="00091C57" w:rsidRPr="00091C57">
        <w:rPr>
          <w:rFonts w:ascii="Times New Roman" w:eastAsia="Times New Roman" w:hAnsi="Times New Roman" w:cs="Times New Roman"/>
          <w:b/>
          <w:sz w:val="28"/>
          <w:szCs w:val="28"/>
        </w:rPr>
        <w:t>Методы анализа биологичеcки  активных веществ и их свойства</w:t>
      </w:r>
    </w:p>
    <w:p w:rsidR="001C3752" w:rsidRDefault="001C3752" w:rsidP="001C3752">
      <w:pPr>
        <w:spacing w:after="0" w:line="360" w:lineRule="auto"/>
        <w:rPr>
          <w:rFonts w:ascii="Times New Roman" w:eastAsia="Times New Roman" w:hAnsi="Times New Roman" w:cs="Times New Roman"/>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Какие природные вещества называют алкалоидами (определение)?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алкалоидов (примеры алкалоидов каждой группы, их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формулы и растения, содержащие эти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Физико-химические свойства алкалоидов.</w:t>
      </w:r>
    </w:p>
    <w:p w:rsidR="00015BFD"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В каком виде (форме) алкалоиды </w:t>
      </w:r>
      <w:r w:rsidR="00015BFD">
        <w:rPr>
          <w:rFonts w:ascii="Times New Roman" w:eastAsia="Times New Roman" w:hAnsi="Times New Roman" w:cs="Times New Roman"/>
          <w:sz w:val="28"/>
          <w:szCs w:val="28"/>
        </w:rPr>
        <w:t>находятся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Локализация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Качественные реакции на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Извлечения алкалоидов из растительного сырья и очистка извлечений.</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Разделение суммы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Какие свойства алкалоидов лежат в основе методов количественного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определения 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11. Сущность методов количественного определения алкалоидов в лекарствен-</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ном растительном сырье (формулы и лекарственные растения, содержащие эти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алкалоиды).</w:t>
      </w:r>
    </w:p>
    <w:p w:rsidR="00091C57"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Гликозиды, сердечные гликозиды</w:t>
      </w:r>
    </w:p>
    <w:p w:rsidR="00091C57" w:rsidRPr="00091C57" w:rsidRDefault="001C3752"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 </w:t>
      </w:r>
      <w:r w:rsidR="00091C57" w:rsidRPr="00091C57">
        <w:rPr>
          <w:rFonts w:ascii="Times New Roman" w:eastAsia="Times New Roman" w:hAnsi="Times New Roman" w:cs="Times New Roman"/>
          <w:sz w:val="28"/>
          <w:szCs w:val="28"/>
        </w:rPr>
        <w:t>1 Определение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Классификации сердечных гликозидов. Укажите, на чем они основаны,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и приведите примеры формул к каждой группе.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Характеристика сердечных гликозидов группы наперстянки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Характеристика сердечных гликозидов группы строфанта.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Зависимость между химическим составом и биологическими свойствами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богатые сердечными гликозидами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Условия сушки растительного сырья, содержащего сердечные гликозиды.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Физико-химические свойства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Реакции на сахарную часть молекулы сердечного гликозида.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Реакции на стероидный цикл.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12. Реакции на лактонное ненасыщенное кольцо.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13. Методы количественного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14. Биологические методы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15. Определение 1 ЛЕД</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16. Понятие «валор» лекарственного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17. Основные этапы выделения сердечных гликозидов из растительного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18. Формулы ланатозидов А, В, С, конваллозида, конваллятоксина.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19. На чем основано количественное определение ланатозидов в листьях</w:t>
      </w:r>
    </w:p>
    <w:p w:rsidR="001C3752"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наперстянки? Основные этапы.</w:t>
      </w:r>
    </w:p>
    <w:p w:rsidR="00091C57" w:rsidRPr="001C3752" w:rsidRDefault="00091C57" w:rsidP="00091C57">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091C57" w:rsidRPr="00091C57" w:rsidRDefault="00091C57" w:rsidP="001C3752">
      <w:pPr>
        <w:spacing w:after="0" w:line="360" w:lineRule="auto"/>
        <w:rPr>
          <w:rFonts w:ascii="Times New Roman" w:eastAsia="Times New Roman" w:hAnsi="Times New Roman" w:cs="Times New Roman"/>
          <w:sz w:val="28"/>
          <w:szCs w:val="28"/>
        </w:rPr>
      </w:pP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1. Физико-химические свойства фенольных соединений.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Качественные реакции на арбутин и флороглюциды.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Качественные реакции на фенольные соединения.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количественного определения флороглюцидов и фенологликози-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дов в лекарственном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91C57">
        <w:rPr>
          <w:rFonts w:ascii="Times New Roman" w:eastAsia="Times New Roman" w:hAnsi="Times New Roman" w:cs="Times New Roman"/>
          <w:sz w:val="28"/>
          <w:szCs w:val="28"/>
        </w:rPr>
        <w:t>. Определение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91C57">
        <w:rPr>
          <w:rFonts w:ascii="Times New Roman" w:eastAsia="Times New Roman" w:hAnsi="Times New Roman" w:cs="Times New Roman"/>
          <w:sz w:val="28"/>
          <w:szCs w:val="28"/>
        </w:rPr>
        <w:t>. Классификация сапонинов. Примеры формул для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91C57">
        <w:rPr>
          <w:rFonts w:ascii="Times New Roman" w:eastAsia="Times New Roman" w:hAnsi="Times New Roman" w:cs="Times New Roman"/>
          <w:sz w:val="28"/>
          <w:szCs w:val="28"/>
        </w:rPr>
        <w:t>.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91C57">
        <w:rPr>
          <w:rFonts w:ascii="Times New Roman" w:eastAsia="Times New Roman" w:hAnsi="Times New Roman" w:cs="Times New Roman"/>
          <w:sz w:val="28"/>
          <w:szCs w:val="28"/>
        </w:rPr>
        <w:t>. Физические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91C57">
        <w:rPr>
          <w:rFonts w:ascii="Times New Roman" w:eastAsia="Times New Roman" w:hAnsi="Times New Roman" w:cs="Times New Roman"/>
          <w:sz w:val="28"/>
          <w:szCs w:val="28"/>
        </w:rPr>
        <w:t>. Основные химические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91C57">
        <w:rPr>
          <w:rFonts w:ascii="Times New Roman" w:eastAsia="Times New Roman" w:hAnsi="Times New Roman" w:cs="Times New Roman"/>
          <w:sz w:val="28"/>
          <w:szCs w:val="28"/>
        </w:rPr>
        <w:t>. Методы обнаружения сапонинов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091C57">
        <w:rPr>
          <w:rFonts w:ascii="Times New Roman" w:eastAsia="Times New Roman" w:hAnsi="Times New Roman" w:cs="Times New Roman"/>
          <w:sz w:val="28"/>
          <w:szCs w:val="28"/>
        </w:rPr>
        <w:t>. Выделение сапонинов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091C57">
        <w:rPr>
          <w:rFonts w:ascii="Times New Roman" w:eastAsia="Times New Roman" w:hAnsi="Times New Roman" w:cs="Times New Roman"/>
          <w:sz w:val="28"/>
          <w:szCs w:val="28"/>
        </w:rPr>
        <w:t>. На чем основано определение глицирризиновой кислоты в корне солодки?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091C57">
        <w:rPr>
          <w:rFonts w:ascii="Times New Roman" w:eastAsia="Times New Roman" w:hAnsi="Times New Roman" w:cs="Times New Roman"/>
          <w:sz w:val="28"/>
          <w:szCs w:val="28"/>
        </w:rPr>
        <w:t>. На чем основано определение сапонинов в корневищах с корнями ди-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оскореи?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91C57">
        <w:rPr>
          <w:rFonts w:ascii="Times New Roman" w:eastAsia="Times New Roman" w:hAnsi="Times New Roman" w:cs="Times New Roman"/>
          <w:sz w:val="28"/>
          <w:szCs w:val="28"/>
        </w:rPr>
        <w:t>. Формулы диосгенина, глицирризиновой кислоты, аралозидов А, В,</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1.</w:t>
      </w:r>
      <w:r w:rsidRPr="00727456">
        <w:rPr>
          <w:rFonts w:ascii="Times New Roman" w:eastAsia="Times New Roman" w:hAnsi="Times New Roman" w:cs="Times New Roman"/>
          <w:sz w:val="28"/>
          <w:szCs w:val="28"/>
        </w:rPr>
        <w:tab/>
        <w:t>Классификация антибиотиков по механизму действия</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2.</w:t>
      </w:r>
      <w:r w:rsidRPr="00727456">
        <w:rPr>
          <w:rFonts w:ascii="Times New Roman" w:eastAsia="Times New Roman" w:hAnsi="Times New Roman" w:cs="Times New Roman"/>
          <w:sz w:val="28"/>
          <w:szCs w:val="28"/>
        </w:rPr>
        <w:tab/>
        <w:t>Ингибиторы синтеза клеточной стенки</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3.</w:t>
      </w:r>
      <w:r w:rsidRPr="00727456">
        <w:rPr>
          <w:rFonts w:ascii="Times New Roman" w:eastAsia="Times New Roman" w:hAnsi="Times New Roman" w:cs="Times New Roman"/>
          <w:sz w:val="28"/>
          <w:szCs w:val="28"/>
        </w:rPr>
        <w:tab/>
        <w:t>Ингибиторы функций цитоплазматической мембраны</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4.</w:t>
      </w:r>
      <w:r w:rsidRPr="00727456">
        <w:rPr>
          <w:rFonts w:ascii="Times New Roman" w:eastAsia="Times New Roman" w:hAnsi="Times New Roman" w:cs="Times New Roman"/>
          <w:sz w:val="28"/>
          <w:szCs w:val="28"/>
        </w:rPr>
        <w:tab/>
        <w:t>Ингибиторы синтеза белка</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5.</w:t>
      </w:r>
      <w:r w:rsidRPr="00727456">
        <w:rPr>
          <w:rFonts w:ascii="Times New Roman" w:eastAsia="Times New Roman" w:hAnsi="Times New Roman" w:cs="Times New Roman"/>
          <w:sz w:val="28"/>
          <w:szCs w:val="28"/>
        </w:rPr>
        <w:tab/>
        <w:t>Ингибиторы транскрипции и синтеза нуклеиновых кислот</w:t>
      </w:r>
    </w:p>
    <w:p w:rsidR="00091C57"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6.</w:t>
      </w:r>
      <w:r w:rsidRPr="00727456">
        <w:rPr>
          <w:rFonts w:ascii="Times New Roman" w:eastAsia="Times New Roman" w:hAnsi="Times New Roman" w:cs="Times New Roman"/>
          <w:sz w:val="28"/>
          <w:szCs w:val="28"/>
        </w:rPr>
        <w:tab/>
        <w:t>Феномен резистентности</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091C57" w:rsidRPr="001C3752" w:rsidRDefault="00091C57" w:rsidP="001C3752">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727456" w:rsidRDefault="00727456" w:rsidP="00727456">
      <w:pPr>
        <w:pStyle w:val="Default"/>
      </w:pP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Дайте определение понятия «витамины» как группы биологически активных веществ.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lastRenderedPageBreak/>
        <w:t>Расскажите о классификациях витаминов. Приведите химическую классифика</w:t>
      </w:r>
      <w:r w:rsidR="00015BFD">
        <w:rPr>
          <w:sz w:val="28"/>
          <w:szCs w:val="28"/>
        </w:rPr>
        <w:t>цию витаминов. Напишите формулы</w:t>
      </w:r>
      <w:r>
        <w:rPr>
          <w:sz w:val="28"/>
          <w:szCs w:val="28"/>
        </w:rPr>
        <w:t xml:space="preserve"> кислоты аскорбиновой, ретинола, β-каротина, филлохинона, токоферола.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водо- и жирорастворимые витамины.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методы обнаружения витаминов на примере кислоты аскорбиновой и каротиноидов. </w:t>
      </w:r>
    </w:p>
    <w:p w:rsidR="00727456" w:rsidRDefault="00727456" w:rsidP="0018221A">
      <w:pPr>
        <w:pStyle w:val="Default"/>
        <w:numPr>
          <w:ilvl w:val="0"/>
          <w:numId w:val="25"/>
        </w:numPr>
        <w:spacing w:after="44" w:line="360" w:lineRule="auto"/>
        <w:ind w:left="360" w:hanging="360"/>
        <w:rPr>
          <w:sz w:val="28"/>
          <w:szCs w:val="28"/>
        </w:rPr>
      </w:pPr>
      <w:r>
        <w:rPr>
          <w:sz w:val="28"/>
          <w:szCs w:val="28"/>
        </w:rPr>
        <w:t>Обоснуйте метод количественног</w:t>
      </w:r>
      <w:r w:rsidR="00015BFD">
        <w:rPr>
          <w:sz w:val="28"/>
          <w:szCs w:val="28"/>
        </w:rPr>
        <w:t>о определения кислоты аскорбино</w:t>
      </w:r>
      <w:r>
        <w:rPr>
          <w:sz w:val="28"/>
          <w:szCs w:val="28"/>
        </w:rPr>
        <w:t>вой в плодах шиповника. Приведите хи</w:t>
      </w:r>
      <w:r w:rsidR="00015BFD">
        <w:rPr>
          <w:sz w:val="28"/>
          <w:szCs w:val="28"/>
        </w:rPr>
        <w:t>мизм реакции, используемой в ко</w:t>
      </w:r>
      <w:r>
        <w:rPr>
          <w:sz w:val="28"/>
          <w:szCs w:val="28"/>
        </w:rPr>
        <w:t>личественном определении. Укажите</w:t>
      </w:r>
      <w:r w:rsidR="00015BFD">
        <w:rPr>
          <w:sz w:val="28"/>
          <w:szCs w:val="28"/>
        </w:rPr>
        <w:t>,</w:t>
      </w:r>
      <w:r>
        <w:rPr>
          <w:sz w:val="28"/>
          <w:szCs w:val="28"/>
        </w:rPr>
        <w:t xml:space="preserve"> ка</w:t>
      </w:r>
      <w:r w:rsidR="00015BFD">
        <w:rPr>
          <w:sz w:val="28"/>
          <w:szCs w:val="28"/>
        </w:rPr>
        <w:t>к влияет количественное содержан</w:t>
      </w:r>
      <w:r>
        <w:rPr>
          <w:sz w:val="28"/>
          <w:szCs w:val="28"/>
        </w:rPr>
        <w:t xml:space="preserve">ие аскорбиновой кислоты в сырье на его применение? </w:t>
      </w:r>
    </w:p>
    <w:p w:rsidR="00727456" w:rsidRDefault="00727456" w:rsidP="0018221A">
      <w:pPr>
        <w:pStyle w:val="Default"/>
        <w:numPr>
          <w:ilvl w:val="0"/>
          <w:numId w:val="25"/>
        </w:numPr>
        <w:spacing w:after="44" w:line="360" w:lineRule="auto"/>
        <w:ind w:left="360" w:hanging="360"/>
        <w:rPr>
          <w:sz w:val="28"/>
          <w:szCs w:val="28"/>
        </w:rPr>
      </w:pPr>
      <w:r>
        <w:rPr>
          <w:sz w:val="28"/>
          <w:szCs w:val="28"/>
        </w:rPr>
        <w:t>Определите растения, содержащие витамины по гербарным образцам. Напишите латинские названия сырь</w:t>
      </w:r>
      <w:r w:rsidR="00015BFD">
        <w:rPr>
          <w:sz w:val="28"/>
          <w:szCs w:val="28"/>
        </w:rPr>
        <w:t>я, производящих растений, их се</w:t>
      </w:r>
      <w:r>
        <w:rPr>
          <w:sz w:val="28"/>
          <w:szCs w:val="28"/>
        </w:rPr>
        <w:t xml:space="preserve">мейств.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места произрастания, ус</w:t>
      </w:r>
      <w:r w:rsidR="00015BFD">
        <w:rPr>
          <w:sz w:val="28"/>
          <w:szCs w:val="28"/>
        </w:rPr>
        <w:t>ловия сбора, сушки, хранения сы</w:t>
      </w:r>
      <w:r>
        <w:rPr>
          <w:sz w:val="28"/>
          <w:szCs w:val="28"/>
        </w:rPr>
        <w:t xml:space="preserve">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Приведите примеры высоковитами</w:t>
      </w:r>
      <w:r w:rsidR="00015BFD">
        <w:rPr>
          <w:sz w:val="28"/>
          <w:szCs w:val="28"/>
        </w:rPr>
        <w:t>нных и низковитаминных видов ши</w:t>
      </w:r>
      <w:r>
        <w:rPr>
          <w:sz w:val="28"/>
          <w:szCs w:val="28"/>
        </w:rPr>
        <w:t>повника. Какие препараты готовя</w:t>
      </w:r>
      <w:r w:rsidR="00015BFD">
        <w:rPr>
          <w:sz w:val="28"/>
          <w:szCs w:val="28"/>
        </w:rPr>
        <w:t>т</w:t>
      </w:r>
      <w:r>
        <w:rPr>
          <w:sz w:val="28"/>
          <w:szCs w:val="28"/>
        </w:rPr>
        <w:t xml:space="preserve"> из высоковитаминного и низковитаминного сырья?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отличительные макрос</w:t>
      </w:r>
      <w:r w:rsidR="00015BFD">
        <w:rPr>
          <w:sz w:val="28"/>
          <w:szCs w:val="28"/>
        </w:rPr>
        <w:t>копические признакиплодов шипов</w:t>
      </w:r>
      <w:r>
        <w:rPr>
          <w:sz w:val="28"/>
          <w:szCs w:val="28"/>
        </w:rPr>
        <w:t xml:space="preserve">ника коричного и шиповника собачьего.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Назовите основные районы заготовки плодов шиповника. Обоснуйте условия сбора плодов шиповника и их влияние на качество сырья. В чем за-ключается особенности сушки и хранения сырья, содержащего витамин С?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От каких БАВ зависят вкус и цвет плодов шиповника?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Укажите характерные микродиагностические признаки порошка из плодов шиповника. </w:t>
      </w:r>
    </w:p>
    <w:p w:rsidR="00727456" w:rsidRDefault="00727456" w:rsidP="0018221A">
      <w:pPr>
        <w:pStyle w:val="Default"/>
        <w:numPr>
          <w:ilvl w:val="0"/>
          <w:numId w:val="25"/>
        </w:numPr>
        <w:spacing w:line="360" w:lineRule="auto"/>
        <w:rPr>
          <w:sz w:val="28"/>
          <w:szCs w:val="28"/>
        </w:rPr>
      </w:pPr>
      <w:r>
        <w:rPr>
          <w:sz w:val="28"/>
          <w:szCs w:val="28"/>
        </w:rPr>
        <w:t xml:space="preserve">Дайте характеристику внешних признаков цветков ноготков, плодов рябины и облепихи. Чем обусловлена окраска выше перечисленного сырья? Какие еще БАВ присутствуют в этом сырье?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Расскажите о методах получения облепихового масла, и как оно применяется в медицине? Назовите морфологические диагностические </w:t>
      </w:r>
      <w:r w:rsidRPr="00727456">
        <w:rPr>
          <w:sz w:val="28"/>
          <w:szCs w:val="28"/>
        </w:rPr>
        <w:lastRenderedPageBreak/>
        <w:t>признаки листьев крапивы двудомной, травы пастушьей сумки, столбиков с рыль</w:t>
      </w:r>
      <w:r>
        <w:rPr>
          <w:sz w:val="28"/>
          <w:szCs w:val="28"/>
        </w:rPr>
        <w:t>цами кукурузы, коры ка</w:t>
      </w:r>
      <w:r w:rsidRPr="00727456">
        <w:rPr>
          <w:sz w:val="28"/>
          <w:szCs w:val="28"/>
        </w:rPr>
        <w:t xml:space="preserve">лины.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Перечислите примеси к крапиве двудомной и пастушьей сумке.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Назовите анатомические признаки листьев крапивы двудомной, листьев пастушьей сумки. </w:t>
      </w:r>
    </w:p>
    <w:p w:rsidR="00727456" w:rsidRPr="00727456" w:rsidRDefault="00727456" w:rsidP="0018221A">
      <w:pPr>
        <w:pStyle w:val="Default"/>
        <w:numPr>
          <w:ilvl w:val="0"/>
          <w:numId w:val="25"/>
        </w:numPr>
        <w:spacing w:after="44" w:line="360" w:lineRule="auto"/>
        <w:rPr>
          <w:sz w:val="28"/>
          <w:szCs w:val="28"/>
        </w:rPr>
      </w:pPr>
      <w:r w:rsidRPr="00727456">
        <w:rPr>
          <w:sz w:val="28"/>
          <w:szCs w:val="28"/>
        </w:rPr>
        <w:t>Перечислите медицинское при</w:t>
      </w:r>
      <w:r>
        <w:rPr>
          <w:sz w:val="28"/>
          <w:szCs w:val="28"/>
        </w:rPr>
        <w:t>менение и препараты, лекарствен</w:t>
      </w:r>
      <w:r w:rsidRPr="00727456">
        <w:rPr>
          <w:sz w:val="28"/>
          <w:szCs w:val="28"/>
        </w:rPr>
        <w:t xml:space="preserve">ного растительного сырья, содержащего витамины. </w:t>
      </w:r>
    </w:p>
    <w:p w:rsidR="00727456" w:rsidRPr="00727456" w:rsidRDefault="00727456" w:rsidP="0018221A">
      <w:pPr>
        <w:pStyle w:val="Default"/>
        <w:numPr>
          <w:ilvl w:val="0"/>
          <w:numId w:val="25"/>
        </w:numPr>
        <w:spacing w:after="44" w:line="360" w:lineRule="auto"/>
        <w:ind w:left="360" w:hanging="360"/>
        <w:rPr>
          <w:sz w:val="28"/>
          <w:szCs w:val="28"/>
        </w:rPr>
      </w:pPr>
      <w:r>
        <w:rPr>
          <w:sz w:val="28"/>
          <w:szCs w:val="28"/>
        </w:rPr>
        <w:t xml:space="preserve"> </w:t>
      </w:r>
      <w:r w:rsidRPr="00727456">
        <w:rPr>
          <w:sz w:val="28"/>
          <w:szCs w:val="28"/>
        </w:rPr>
        <w:t xml:space="preserve">Для всех объектов занятия (смотри список ниже)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 </w:t>
            </w:r>
            <w:r w:rsidRPr="00727456">
              <w:rPr>
                <w:rFonts w:ascii="Times New Roman" w:eastAsia="Times New Roman" w:hAnsi="Times New Roman" w:cs="Times New Roman"/>
                <w:sz w:val="28"/>
                <w:szCs w:val="28"/>
              </w:rPr>
              <w:t xml:space="preserve">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w:t>
            </w:r>
            <w:r w:rsidRPr="00727456">
              <w:rPr>
                <w:rFonts w:ascii="Times New Roman" w:eastAsia="Times New Roman" w:hAnsi="Times New Roman" w:cs="Times New Roman"/>
                <w:sz w:val="28"/>
                <w:szCs w:val="28"/>
              </w:rPr>
              <w:t xml:space="preserve">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Pr="001C3752" w:rsidRDefault="00727456" w:rsidP="00727456">
      <w:pPr>
        <w:tabs>
          <w:tab w:val="left" w:pos="284"/>
        </w:tabs>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727456" w:rsidRDefault="00727456" w:rsidP="00727456">
      <w:pPr>
        <w:pStyle w:val="Default"/>
      </w:pPr>
    </w:p>
    <w:p w:rsidR="00727456" w:rsidRDefault="00727456" w:rsidP="00727456">
      <w:pPr>
        <w:pStyle w:val="Default"/>
      </w:pPr>
    </w:p>
    <w:p w:rsidR="00727456" w:rsidRDefault="00727456" w:rsidP="0018221A">
      <w:pPr>
        <w:pStyle w:val="Default"/>
        <w:numPr>
          <w:ilvl w:val="0"/>
          <w:numId w:val="26"/>
        </w:numPr>
        <w:spacing w:line="360" w:lineRule="auto"/>
        <w:ind w:left="360" w:hanging="360"/>
        <w:rPr>
          <w:sz w:val="28"/>
          <w:szCs w:val="28"/>
        </w:rPr>
      </w:pPr>
      <w:r>
        <w:rPr>
          <w:sz w:val="28"/>
          <w:szCs w:val="28"/>
        </w:rPr>
        <w:t xml:space="preserve">Дайте определение понятия «полисахариды» как группы биологиче-ски активных веществ. Приведите классификацию.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Приведите примеры гомо- и гетерополисахаридов.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Напишите формулы: глюкозы, галактозы, фруктозы, галактуроновой кислоты.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 устанавливают качественный моносахаридный состав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методы количественного определения полисахаридов в лекарственном растительном сырье. </w:t>
      </w:r>
    </w:p>
    <w:p w:rsidR="00727456" w:rsidRDefault="00727456" w:rsidP="0018221A">
      <w:pPr>
        <w:pStyle w:val="Default"/>
        <w:numPr>
          <w:ilvl w:val="0"/>
          <w:numId w:val="26"/>
        </w:numPr>
        <w:spacing w:line="360" w:lineRule="auto"/>
        <w:rPr>
          <w:color w:val="auto"/>
          <w:sz w:val="28"/>
          <w:szCs w:val="28"/>
        </w:rPr>
      </w:pPr>
      <w:r>
        <w:rPr>
          <w:color w:val="auto"/>
          <w:sz w:val="28"/>
          <w:szCs w:val="28"/>
        </w:rPr>
        <w:lastRenderedPageBreak/>
        <w:t xml:space="preserve">Перечислите лекарственные растения, содержащие слизи. Назовите латинские названия производящих растений, семейств и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Какие виды алтея, подорожника, ламинарии разрешены к использо-ванию в медицине.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состояние сырьевой базы и заготовки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особенности сушки и хранение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возможные примеси к алтею лекарственному, подорожни-ку большому, мать-и-мачехе.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морфологические признаки корней алтея, ли-стьев подорожника большого, семян льна, цветков липы, листьев мать-и-мачехи, слоевищ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анатомические признаки семян льна, корней алтея, листьев подорожника большого.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Почему слизи из семян льна можно получать как холодным, так и горячим способом, а из корней алтея – только горячим?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гистохимические реакции для семян льна и корней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В чем состоит суть реакции двойного окрашивания корня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фармакологическое действие лекарственного расти-тельного сырья, содержащего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отхаркивающим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слабительным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противоязвенным действием. </w:t>
      </w:r>
    </w:p>
    <w:p w:rsidR="00727456" w:rsidRPr="00727456" w:rsidRDefault="00727456" w:rsidP="0018221A">
      <w:pPr>
        <w:pStyle w:val="Default"/>
        <w:numPr>
          <w:ilvl w:val="0"/>
          <w:numId w:val="26"/>
        </w:numPr>
        <w:spacing w:line="360" w:lineRule="auto"/>
        <w:rPr>
          <w:color w:val="auto"/>
          <w:sz w:val="28"/>
          <w:szCs w:val="28"/>
        </w:rPr>
      </w:pPr>
      <w:r w:rsidRPr="00727456">
        <w:rPr>
          <w:sz w:val="28"/>
          <w:szCs w:val="28"/>
        </w:rPr>
        <w:t xml:space="preserve">Для закрепления знаний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Лек. 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Химический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Default="00727456"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эфирных масел (примеры формул из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Что такое «стеароптен» (примеры формул)?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Какие числовые показатели определяю</w:t>
      </w:r>
      <w:r>
        <w:rPr>
          <w:rFonts w:ascii="Times New Roman" w:eastAsia="Times New Roman" w:hAnsi="Times New Roman" w:cs="Times New Roman"/>
          <w:sz w:val="28"/>
          <w:szCs w:val="28"/>
        </w:rPr>
        <w:t>тся с целью установления подлин</w:t>
      </w:r>
      <w:r w:rsidRPr="00091C57">
        <w:rPr>
          <w:rFonts w:ascii="Times New Roman" w:eastAsia="Times New Roman" w:hAnsi="Times New Roman" w:cs="Times New Roman"/>
          <w:sz w:val="28"/>
          <w:szCs w:val="28"/>
        </w:rPr>
        <w:t>ности и доброкачественности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Как определить в эфирном масле примесь спирта, жирного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представители которых богаты эфирным маслом.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Локализация эфирных масел у растен</w:t>
      </w:r>
      <w:r>
        <w:rPr>
          <w:rFonts w:ascii="Times New Roman" w:eastAsia="Times New Roman" w:hAnsi="Times New Roman" w:cs="Times New Roman"/>
          <w:sz w:val="28"/>
          <w:szCs w:val="28"/>
        </w:rPr>
        <w:t>ий семейств сельдерейных, яснот</w:t>
      </w:r>
      <w:r w:rsidRPr="00091C57">
        <w:rPr>
          <w:rFonts w:ascii="Times New Roman" w:eastAsia="Times New Roman" w:hAnsi="Times New Roman" w:cs="Times New Roman"/>
          <w:sz w:val="28"/>
          <w:szCs w:val="28"/>
        </w:rPr>
        <w:t>ковых, астровых, рутовых.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Условия сушки и хранения растит</w:t>
      </w:r>
      <w:r>
        <w:rPr>
          <w:rFonts w:ascii="Times New Roman" w:eastAsia="Times New Roman" w:hAnsi="Times New Roman" w:cs="Times New Roman"/>
          <w:sz w:val="28"/>
          <w:szCs w:val="28"/>
        </w:rPr>
        <w:t>ельного сырья, содержащего эфир</w:t>
      </w:r>
      <w:r w:rsidRPr="00091C57">
        <w:rPr>
          <w:rFonts w:ascii="Times New Roman" w:eastAsia="Times New Roman" w:hAnsi="Times New Roman" w:cs="Times New Roman"/>
          <w:sz w:val="28"/>
          <w:szCs w:val="28"/>
        </w:rPr>
        <w:t>ные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Использование эфирномасличного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Методы получения эфирного масла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91C57">
        <w:rPr>
          <w:rFonts w:ascii="Times New Roman" w:eastAsia="Times New Roman" w:hAnsi="Times New Roman" w:cs="Times New Roman"/>
          <w:sz w:val="28"/>
          <w:szCs w:val="28"/>
        </w:rPr>
        <w:t>. Методы количественного определения эфи</w:t>
      </w:r>
      <w:r>
        <w:rPr>
          <w:rFonts w:ascii="Times New Roman" w:eastAsia="Times New Roman" w:hAnsi="Times New Roman" w:cs="Times New Roman"/>
          <w:sz w:val="28"/>
          <w:szCs w:val="28"/>
        </w:rPr>
        <w:t>рного масла и идентифика</w:t>
      </w:r>
      <w:r w:rsidRPr="00091C57">
        <w:rPr>
          <w:rFonts w:ascii="Times New Roman" w:eastAsia="Times New Roman" w:hAnsi="Times New Roman" w:cs="Times New Roman"/>
          <w:sz w:val="28"/>
          <w:szCs w:val="28"/>
        </w:rPr>
        <w:t>ция его отдельных компонентов.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091C57">
        <w:rPr>
          <w:rFonts w:ascii="Times New Roman" w:eastAsia="Times New Roman" w:hAnsi="Times New Roman" w:cs="Times New Roman"/>
          <w:sz w:val="28"/>
          <w:szCs w:val="28"/>
        </w:rPr>
        <w:t>. Формулы: линалоола, ментола, цинеола, тимола, анетола, туйона, ту-</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йола, камфоры, борнеола, борнилизовалерианата, хамазулена, матрицина, пи-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нена. В каких растениях они содержатся (русские и латинские названия).</w:t>
      </w:r>
    </w:p>
    <w:p w:rsidR="00727456" w:rsidRDefault="00727456" w:rsidP="00727456">
      <w:pPr>
        <w:pStyle w:val="Default"/>
      </w:pPr>
    </w:p>
    <w:p w:rsidR="00727456" w:rsidRDefault="00727456" w:rsidP="0018221A">
      <w:pPr>
        <w:pStyle w:val="Default"/>
        <w:numPr>
          <w:ilvl w:val="0"/>
          <w:numId w:val="27"/>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кислоты, входящие в состав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способы получения жиров и жирных масел. </w:t>
      </w:r>
    </w:p>
    <w:p w:rsidR="00727456" w:rsidRDefault="00727456" w:rsidP="0018221A">
      <w:pPr>
        <w:pStyle w:val="Default"/>
        <w:numPr>
          <w:ilvl w:val="0"/>
          <w:numId w:val="27"/>
        </w:numPr>
        <w:spacing w:line="360" w:lineRule="auto"/>
        <w:rPr>
          <w:sz w:val="28"/>
          <w:szCs w:val="28"/>
        </w:rPr>
      </w:pPr>
      <w:r>
        <w:rPr>
          <w:sz w:val="28"/>
          <w:szCs w:val="28"/>
        </w:rPr>
        <w:lastRenderedPageBreak/>
        <w:t xml:space="preserve">Перечислите особенности получения касторового и миндального масел. </w:t>
      </w:r>
    </w:p>
    <w:p w:rsidR="00727456" w:rsidRDefault="00727456" w:rsidP="0018221A">
      <w:pPr>
        <w:pStyle w:val="Default"/>
        <w:numPr>
          <w:ilvl w:val="0"/>
          <w:numId w:val="27"/>
        </w:numPr>
        <w:spacing w:line="360" w:lineRule="auto"/>
        <w:rPr>
          <w:sz w:val="28"/>
          <w:szCs w:val="28"/>
        </w:rPr>
      </w:pPr>
      <w:r>
        <w:rPr>
          <w:sz w:val="28"/>
          <w:szCs w:val="28"/>
        </w:rPr>
        <w:t>Перечислите установления под</w:t>
      </w:r>
      <w:r w:rsidR="00015BFD">
        <w:rPr>
          <w:sz w:val="28"/>
          <w:szCs w:val="28"/>
        </w:rPr>
        <w:t>линности жиров. Приведите приме</w:t>
      </w:r>
      <w:r>
        <w:rPr>
          <w:sz w:val="28"/>
          <w:szCs w:val="28"/>
        </w:rPr>
        <w:t xml:space="preserve">ры физических и химических методов. </w:t>
      </w:r>
    </w:p>
    <w:p w:rsidR="00727456" w:rsidRDefault="00727456" w:rsidP="0018221A">
      <w:pPr>
        <w:pStyle w:val="Default"/>
        <w:numPr>
          <w:ilvl w:val="0"/>
          <w:numId w:val="27"/>
        </w:numPr>
        <w:spacing w:line="360" w:lineRule="auto"/>
        <w:rPr>
          <w:sz w:val="28"/>
          <w:szCs w:val="28"/>
        </w:rPr>
      </w:pPr>
      <w:r>
        <w:rPr>
          <w:sz w:val="28"/>
          <w:szCs w:val="28"/>
        </w:rPr>
        <w:t>Охарактеризуйте метод количест</w:t>
      </w:r>
      <w:r w:rsidR="00015BFD">
        <w:rPr>
          <w:sz w:val="28"/>
          <w:szCs w:val="28"/>
        </w:rPr>
        <w:t>венного определения жиров в раст</w:t>
      </w:r>
      <w:r>
        <w:rPr>
          <w:sz w:val="28"/>
          <w:szCs w:val="28"/>
        </w:rPr>
        <w:t xml:space="preserve">ительных объектах.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физико-химические свойства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физические и </w:t>
      </w:r>
      <w:r w:rsidR="00E924D9">
        <w:rPr>
          <w:sz w:val="28"/>
          <w:szCs w:val="28"/>
        </w:rPr>
        <w:t>химические показатели жирных ма</w:t>
      </w:r>
      <w:r>
        <w:rPr>
          <w:sz w:val="28"/>
          <w:szCs w:val="28"/>
        </w:rPr>
        <w:t xml:space="preserve">сел, их аналитическое значение и методики определения. </w:t>
      </w:r>
    </w:p>
    <w:p w:rsidR="00727456" w:rsidRDefault="00727456" w:rsidP="0018221A">
      <w:pPr>
        <w:pStyle w:val="Default"/>
        <w:numPr>
          <w:ilvl w:val="0"/>
          <w:numId w:val="27"/>
        </w:numPr>
        <w:spacing w:line="360" w:lineRule="auto"/>
        <w:rPr>
          <w:sz w:val="28"/>
          <w:szCs w:val="28"/>
        </w:rPr>
      </w:pPr>
      <w:r>
        <w:rPr>
          <w:sz w:val="28"/>
          <w:szCs w:val="28"/>
        </w:rPr>
        <w:t>Какие вещества относятся к со</w:t>
      </w:r>
      <w:r w:rsidR="00E924D9">
        <w:rPr>
          <w:sz w:val="28"/>
          <w:szCs w:val="28"/>
        </w:rPr>
        <w:t>путствующим веществам жирных ма</w:t>
      </w:r>
      <w:r>
        <w:rPr>
          <w:sz w:val="28"/>
          <w:szCs w:val="28"/>
        </w:rPr>
        <w:t xml:space="preserve">сел (неомыляемому остатку жира)?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невысыхающие, полувысыхающие и 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С помощью, какой реакции определяют невысыхающие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химический состав касторового масла и льняного масел и укажите их применение. </w:t>
      </w:r>
    </w:p>
    <w:p w:rsidR="00727456" w:rsidRDefault="00727456" w:rsidP="0018221A">
      <w:pPr>
        <w:pStyle w:val="Default"/>
        <w:numPr>
          <w:ilvl w:val="0"/>
          <w:numId w:val="27"/>
        </w:numPr>
        <w:spacing w:line="360" w:lineRule="auto"/>
        <w:rPr>
          <w:sz w:val="28"/>
          <w:szCs w:val="28"/>
        </w:rPr>
      </w:pPr>
      <w:r>
        <w:rPr>
          <w:sz w:val="28"/>
          <w:szCs w:val="28"/>
        </w:rPr>
        <w:t>Приведите пример твердого растительного жира, особенности его химической структуры и пути и</w:t>
      </w:r>
      <w:r w:rsidR="00015BFD">
        <w:rPr>
          <w:sz w:val="28"/>
          <w:szCs w:val="28"/>
        </w:rPr>
        <w:t>спользования в медицинской прак</w:t>
      </w:r>
      <w:r>
        <w:rPr>
          <w:sz w:val="28"/>
          <w:szCs w:val="28"/>
        </w:rPr>
        <w:t xml:space="preserve">тике. </w:t>
      </w:r>
    </w:p>
    <w:p w:rsidR="00727456" w:rsidRDefault="00727456" w:rsidP="0018221A">
      <w:pPr>
        <w:pStyle w:val="Default"/>
        <w:numPr>
          <w:ilvl w:val="0"/>
          <w:numId w:val="27"/>
        </w:numPr>
        <w:spacing w:line="360" w:lineRule="auto"/>
        <w:rPr>
          <w:sz w:val="28"/>
          <w:szCs w:val="28"/>
        </w:rPr>
      </w:pPr>
      <w:r>
        <w:rPr>
          <w:sz w:val="28"/>
          <w:szCs w:val="28"/>
        </w:rPr>
        <w:t>Охарактеризуйте витамин F, его</w:t>
      </w:r>
      <w:r w:rsidR="00015BFD">
        <w:rPr>
          <w:sz w:val="28"/>
          <w:szCs w:val="28"/>
        </w:rPr>
        <w:t xml:space="preserve"> биологическую активность и при</w:t>
      </w:r>
      <w:r>
        <w:rPr>
          <w:sz w:val="28"/>
          <w:szCs w:val="28"/>
        </w:rPr>
        <w:t xml:space="preserve">менение. </w:t>
      </w:r>
    </w:p>
    <w:p w:rsidR="00015BFD" w:rsidRPr="00015BFD" w:rsidRDefault="00727456" w:rsidP="00015BFD">
      <w:pPr>
        <w:pStyle w:val="Default"/>
        <w:numPr>
          <w:ilvl w:val="0"/>
          <w:numId w:val="27"/>
        </w:numPr>
        <w:spacing w:line="360" w:lineRule="auto"/>
        <w:rPr>
          <w:sz w:val="28"/>
          <w:szCs w:val="28"/>
        </w:rPr>
      </w:pPr>
      <w:r>
        <w:rPr>
          <w:sz w:val="28"/>
          <w:szCs w:val="28"/>
        </w:rPr>
        <w:t>Приведите примеры жиров живо</w:t>
      </w:r>
      <w:r w:rsidR="00015BFD">
        <w:rPr>
          <w:sz w:val="28"/>
          <w:szCs w:val="28"/>
        </w:rPr>
        <w:t>тного происхождения, которые ис</w:t>
      </w:r>
      <w:r>
        <w:rPr>
          <w:sz w:val="28"/>
          <w:szCs w:val="28"/>
        </w:rPr>
        <w:t xml:space="preserve">пользуются в медицинской практике. </w:t>
      </w:r>
    </w:p>
    <w:p w:rsidR="00727456" w:rsidRPr="00091C57" w:rsidRDefault="00727456" w:rsidP="00091C57">
      <w:pPr>
        <w:spacing w:after="0" w:line="360" w:lineRule="auto"/>
        <w:rPr>
          <w:rFonts w:ascii="Times New Roman" w:eastAsia="Times New Roman" w:hAnsi="Times New Roman" w:cs="Times New Roman"/>
          <w:sz w:val="28"/>
          <w:szCs w:val="28"/>
        </w:rPr>
      </w:pPr>
    </w:p>
    <w:p w:rsidR="00091C57" w:rsidRPr="001C3752"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гликоалкалоидов (стероидных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На какие группы делятся гликоалкалоиды? Примеры формул для каждой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Химические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обнаружения гликоалкалоидов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Способы выделения гликоалкалоидов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 xml:space="preserve">7. Методы количественного определения гликоалкалоидов </w:t>
      </w:r>
      <w:r w:rsidR="00015BFD">
        <w:rPr>
          <w:rFonts w:ascii="Times New Roman" w:eastAsia="Times New Roman" w:hAnsi="Times New Roman" w:cs="Times New Roman"/>
          <w:sz w:val="28"/>
          <w:szCs w:val="28"/>
        </w:rPr>
        <w:t>в</w:t>
      </w:r>
      <w:r w:rsidRPr="00091C57">
        <w:rPr>
          <w:rFonts w:ascii="Times New Roman" w:eastAsia="Times New Roman" w:hAnsi="Times New Roman" w:cs="Times New Roman"/>
          <w:sz w:val="28"/>
          <w:szCs w:val="28"/>
        </w:rPr>
        <w:t xml:space="preserve"> растительном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Ориентировочное определение соласодина в листьях паслена дольчатого.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Формула соласодина Основные этапы количественного определения</w:t>
      </w:r>
    </w:p>
    <w:p w:rsidR="001C3752" w:rsidRPr="00872944"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соласодина в траве паслена дольчатого по ОСТ 64-4-118—74.</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A65C80" w:rsidRDefault="00A65C80" w:rsidP="00A65C80">
      <w:pPr>
        <w:pStyle w:val="2"/>
        <w:tabs>
          <w:tab w:val="left" w:pos="426"/>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Блок В - Оценочные средства для диагностирования сформированности уровня  компетенций – «уметь»</w:t>
      </w:r>
    </w:p>
    <w:p w:rsidR="00A65C80" w:rsidRDefault="00A65C80" w:rsidP="00A65C80">
      <w:pPr>
        <w:tabs>
          <w:tab w:val="left" w:pos="0"/>
        </w:tabs>
        <w:spacing w:after="0" w:line="360" w:lineRule="auto"/>
        <w:jc w:val="both"/>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r w:rsidRPr="00A65C80">
        <w:rPr>
          <w:rFonts w:ascii="Times New Roman" w:eastAsia="Times New Roman" w:hAnsi="Times New Roman" w:cs="Times New Roman"/>
          <w:b/>
          <w:sz w:val="28"/>
          <w:szCs w:val="28"/>
        </w:rPr>
        <w:t>Б.1 Варианты заданий на выполнение лабораторной работы:</w:t>
      </w: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bookmarkStart w:id="2" w:name="_Toc16697640"/>
      <w:r w:rsidRPr="00A65C80">
        <w:rPr>
          <w:rFonts w:ascii="Times New Roman" w:eastAsia="№Е" w:hAnsi="ёА °µ" w:cs="Times New Roman"/>
          <w:b/>
          <w:bCs/>
          <w:kern w:val="2"/>
          <w:sz w:val="28"/>
          <w:szCs w:val="28"/>
          <w:lang w:eastAsia="ko-KR"/>
        </w:rPr>
        <w:t>Тема</w:t>
      </w:r>
      <w:r w:rsidRPr="00A65C80">
        <w:rPr>
          <w:rFonts w:ascii="Times New Roman" w:eastAsia="№Е" w:hAnsi="ёА °µ" w:cs="Times New Roman"/>
          <w:b/>
          <w:bCs/>
          <w:kern w:val="2"/>
          <w:sz w:val="28"/>
          <w:szCs w:val="28"/>
          <w:lang w:eastAsia="ko-KR"/>
        </w:rPr>
        <w:t>:</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алкалоидов из чайного листа и качественные реакции на алкалоиды. Извлечение алкалоидов из растительного сырья</w:t>
      </w:r>
      <w:bookmarkEnd w:id="2"/>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Материал исследования:</w:t>
      </w:r>
      <w:r w:rsidRPr="00A65C80">
        <w:rPr>
          <w:rFonts w:ascii="Times New Roman" w:eastAsia="№Е" w:hAnsi="Times New Roman" w:cs="Times New Roman"/>
          <w:sz w:val="28"/>
          <w:szCs w:val="28"/>
          <w:lang w:eastAsia="ru-RU"/>
        </w:rPr>
        <w:t xml:space="preserve"> чай черный, зеленый.</w:t>
      </w:r>
    </w:p>
    <w:p w:rsidR="00A65C80" w:rsidRPr="00A65C80" w:rsidRDefault="00A65C80" w:rsidP="00A65C80">
      <w:pPr>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u w:val="single"/>
          <w:lang w:eastAsia="ru-RU"/>
        </w:rPr>
        <w:t>Реактивы: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5% раствор HCl.</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Раствор йода и йодиде калия (реактив Вагнера-Бушарда – 5 г йода и 10 г йодида калия растворить в 100 мл воды, можно воспользоваться раствором Люголя, который необходимо развести в 2 раза).</w:t>
      </w:r>
    </w:p>
    <w:p w:rsidR="00A65C80" w:rsidRPr="00A65C80" w:rsidRDefault="00A65C80" w:rsidP="00A65C80">
      <w:pPr>
        <w:widowControl w:val="0"/>
        <w:tabs>
          <w:tab w:val="left" w:pos="1134"/>
        </w:tabs>
        <w:wordWrap w:val="0"/>
        <w:spacing w:after="0"/>
        <w:ind w:firstLine="709"/>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10% свежеприготовленный раствор танина. </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30% </w:t>
      </w:r>
      <w:r w:rsidRPr="00A65C80">
        <w:rPr>
          <w:rFonts w:ascii="Times New Roman" w:eastAsia="№Е" w:hAnsi="Times New Roman" w:cs="Times New Roman"/>
          <w:kern w:val="2"/>
          <w:sz w:val="28"/>
          <w:szCs w:val="28"/>
          <w:lang w:eastAsia="ko-KR"/>
        </w:rPr>
        <w:t xml:space="preserve"> </w:t>
      </w:r>
      <w:r w:rsidRPr="00A65C80">
        <w:rPr>
          <w:rFonts w:ascii="Times New Roman" w:eastAsia="№Е" w:hAnsi="Times New Roman" w:cs="Times New Roman"/>
          <w:kern w:val="2"/>
          <w:sz w:val="28"/>
          <w:szCs w:val="28"/>
          <w:lang w:val="en-US" w:eastAsia="ko-KR"/>
        </w:rPr>
        <w:t>раствор азотной кислоты.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10% раствор аммиака.</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 xml:space="preserve">Оборудование: </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Штатив с пробирками.</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Пипетки.</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Песчаная баня или спиртовка.</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Выпарительная чашка.</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Ход работы:</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г черного или зеленого чая поместить в пробирку, залить 10 мл 5% раствора соляной кислоты и кипятить на спиртовке или песчаной бане в течение 5 минут, считая от момента закипания. Слить экстракт с осадка в другую пробирку и остудить.</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Для проведения осадительных реакций в три пробирки налить по 1 мл приготовленного экстракта, в первую пробирку добавить 1 мл раствора йода в </w:t>
      </w:r>
      <w:r w:rsidRPr="00A65C80">
        <w:rPr>
          <w:rFonts w:ascii="Times New Roman" w:eastAsia="№Е" w:hAnsi="Times New Roman" w:cs="Times New Roman"/>
          <w:sz w:val="28"/>
          <w:szCs w:val="28"/>
          <w:lang w:eastAsia="ru-RU"/>
        </w:rPr>
        <w:lastRenderedPageBreak/>
        <w:t>йодиде калия, во вторую – 1 мл раствора танина, в третью – 1 мл раствора пикриновой кислоты. Отметить цвет образующихся осадков.</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Для проведения мурексидной пробы остаток экстракта перелить в выпарительную чашку, добавить 10 капель азотной кислоты и выпарить на песчаной бане досуха. Остаток смочить 1-2 каплями раствора аммиака и описать наблюдаемое изменение остатка.</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Указания к составлению отчета</w:t>
      </w:r>
      <w:r w:rsidRPr="00A65C80">
        <w:rPr>
          <w:rFonts w:ascii="Times New Roman" w:eastAsia="№Е" w:hAnsi="Times New Roman" w:cs="Times New Roman"/>
          <w:sz w:val="28"/>
          <w:szCs w:val="28"/>
          <w:lang w:eastAsia="ru-RU"/>
        </w:rPr>
        <w:t>: Написать формулы алкалоидов чайного листа, реакции идентификации, отметить цвета осадков.</w:t>
      </w:r>
    </w:p>
    <w:p w:rsidR="00A65C80" w:rsidRPr="00A65C80" w:rsidRDefault="00A65C80" w:rsidP="00A65C80">
      <w:pPr>
        <w:keepNext/>
        <w:keepLines/>
        <w:widowControl w:val="0"/>
        <w:wordWrap w:val="0"/>
        <w:autoSpaceDE w:val="0"/>
        <w:autoSpaceDN w:val="0"/>
        <w:spacing w:before="120" w:after="0"/>
        <w:jc w:val="both"/>
        <w:outlineLvl w:val="0"/>
        <w:rPr>
          <w:rFonts w:ascii="Times New Roman" w:eastAsia="№Е" w:hAnsi="ёА °µ" w:cs="Times New Roman"/>
          <w:bCs/>
          <w:kern w:val="2"/>
          <w:sz w:val="28"/>
          <w:szCs w:val="28"/>
          <w:lang w:eastAsia="ko-KR"/>
        </w:rPr>
      </w:pPr>
      <w:r w:rsidRPr="00A65C80">
        <w:rPr>
          <w:rFonts w:ascii="Times New Roman" w:eastAsia="№Е" w:hAnsi="ёА °µ" w:cs="Times New Roman"/>
          <w:bCs/>
          <w:kern w:val="2"/>
          <w:sz w:val="28"/>
          <w:szCs w:val="28"/>
          <w:lang w:eastAsia="ko-KR"/>
        </w:rPr>
        <w:tab/>
      </w:r>
      <w:bookmarkStart w:id="3" w:name="_Toc16697641"/>
    </w:p>
    <w:p w:rsidR="00A65C80" w:rsidRPr="00A65C80" w:rsidRDefault="00A65C80" w:rsidP="00A65C80">
      <w:pPr>
        <w:keepNext/>
        <w:keepLines/>
        <w:widowControl w:val="0"/>
        <w:wordWrap w:val="0"/>
        <w:autoSpaceDE w:val="0"/>
        <w:autoSpaceDN w:val="0"/>
        <w:spacing w:before="120" w:after="0"/>
        <w:ind w:firstLine="708"/>
        <w:jc w:val="both"/>
        <w:outlineLvl w:val="0"/>
        <w:rPr>
          <w:rFonts w:ascii="ёА °µ" w:eastAsia="Times New Roman" w:hAnsi="ёА °µ" w:cs="Times New Roman"/>
          <w:b/>
          <w:bCs/>
          <w:kern w:val="2"/>
          <w:sz w:val="28"/>
          <w:szCs w:val="28"/>
          <w:lang w:eastAsia="ko-KR"/>
        </w:rPr>
      </w:pPr>
      <w:r w:rsidRPr="00A65C80">
        <w:rPr>
          <w:rFonts w:ascii="Times New Roman" w:eastAsia="№Е" w:hAnsi="Times New Roman" w:cs="Times New Roman"/>
          <w:b/>
          <w:bCs/>
          <w:kern w:val="2"/>
          <w:sz w:val="28"/>
          <w:szCs w:val="28"/>
          <w:lang w:eastAsia="ko-KR"/>
        </w:rPr>
        <w:t>Тема:</w:t>
      </w:r>
      <w:r w:rsidRPr="00A65C80">
        <w:rPr>
          <w:rFonts w:ascii="Times New Roman" w:eastAsia="№Е" w:hAnsi="Times New Roman" w:cs="Times New Roman"/>
          <w:bCs/>
          <w:kern w:val="2"/>
          <w:sz w:val="28"/>
          <w:szCs w:val="28"/>
          <w:lang w:eastAsia="ko-KR"/>
        </w:rPr>
        <w:t xml:space="preserve"> </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сапонинов и их идентификация</w:t>
      </w:r>
      <w:bookmarkEnd w:id="3"/>
    </w:p>
    <w:p w:rsidR="00A65C80" w:rsidRPr="00A65C80" w:rsidRDefault="00A65C80" w:rsidP="00A65C80">
      <w:pPr>
        <w:shd w:val="solid" w:color="FFFFFF" w:fill="auto"/>
        <w:tabs>
          <w:tab w:val="left" w:pos="547"/>
        </w:tabs>
        <w:spacing w:after="0"/>
        <w:rPr>
          <w:rFonts w:ascii="Times New Roman" w:eastAsia="№Е" w:hAnsi="ёА °µ" w:cs="Times New Roman"/>
          <w:b/>
          <w:bCs/>
          <w:i/>
          <w:kern w:val="2"/>
          <w:sz w:val="28"/>
          <w:szCs w:val="28"/>
          <w:lang w:eastAsia="ko-KR"/>
        </w:rPr>
      </w:pP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t>1.</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Методы выделения сапонинов.</w:t>
      </w:r>
    </w:p>
    <w:p w:rsidR="00A65C80" w:rsidRPr="00A65C80" w:rsidRDefault="00A65C80" w:rsidP="00A65C80">
      <w:pPr>
        <w:shd w:val="solid" w:color="FFFFFF" w:fill="auto"/>
        <w:spacing w:after="0"/>
        <w:ind w:firstLine="682"/>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Выделение сапонинов из растительного сырья включает следующие стадии: 1. получение экстракта; 2. выделение из него суммы сапонинов и их очистка от сопутствующих веществ; 3. разделение сапонинов на индивидуальные гликозиды.</w:t>
      </w:r>
    </w:p>
    <w:p w:rsidR="00A65C80" w:rsidRPr="00A65C80" w:rsidRDefault="00A65C80" w:rsidP="00A65C80">
      <w:pPr>
        <w:shd w:val="solid" w:color="FFFFFF" w:fill="auto"/>
        <w:spacing w:after="0"/>
        <w:ind w:firstLine="533"/>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Суммарный экстракт для выделения сапонинов получают обработкой сырья полярными растворителями: метиловым или этиловым спиртом и водой. Сырье предварительно обрабатывают петролейным эфиром или четыреххлористым углеродом для разрушения комплексов сапонинов со стеринами.</w:t>
      </w: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r>
      <w:r w:rsidRPr="00A65C80">
        <w:rPr>
          <w:rFonts w:ascii="Times New Roman" w:eastAsia="№Е" w:hAnsi="Times New Roman" w:cs="Times New Roman"/>
          <w:i/>
          <w:sz w:val="28"/>
          <w:szCs w:val="28"/>
          <w:lang w:eastAsia="ru-RU"/>
        </w:rPr>
        <w:tab/>
        <w:t>2</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Качественные реакции на сапонины.</w:t>
      </w:r>
    </w:p>
    <w:p w:rsidR="00A65C80" w:rsidRPr="00A65C80" w:rsidRDefault="00A65C80" w:rsidP="00A65C80">
      <w:pPr>
        <w:shd w:val="solid" w:color="FFFFFF" w:fill="auto"/>
        <w:spacing w:after="0"/>
        <w:ind w:firstLine="72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Реакция на пенообразование. Берут две пробирки, в одну приливают 5 мл 0.1 н HCl, а в другую – 5 мл 0.1 н NaOH. Затем в обе пробирки добавляют по 2-3 капли извлечения или раствора сапонинов и сильно встряхивают. При наличии в сырье тритерпеновых сапонинов в обеих пробирках образуется пена, равная по объему и стойкости. Если сырье содержит сапонины стероидной группы, то в щелочной среде образуется пена в несколько раз больше по объему и стойкости.</w:t>
      </w:r>
    </w:p>
    <w:p w:rsidR="00A65C80" w:rsidRPr="00A65C80" w:rsidRDefault="00A65C80" w:rsidP="00A65C80">
      <w:pPr>
        <w:shd w:val="solid" w:color="FFFFFF" w:fill="auto"/>
        <w:tabs>
          <w:tab w:val="left" w:pos="259"/>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t>2</w:t>
      </w:r>
      <w:r w:rsidRPr="00A65C80">
        <w:rPr>
          <w:rFonts w:ascii="Times New Roman" w:eastAsia="№Е" w:hAnsi="Times New Roman" w:cs="Times New Roman"/>
          <w:sz w:val="20"/>
          <w:szCs w:val="20"/>
          <w:lang w:eastAsia="ru-RU"/>
        </w:rPr>
        <w:t xml:space="preserve"> </w:t>
      </w:r>
      <w:r w:rsidRPr="00A65C80">
        <w:rPr>
          <w:rFonts w:ascii="Times New Roman" w:eastAsia="№Е" w:hAnsi="Times New Roman" w:cs="Times New Roman"/>
          <w:sz w:val="28"/>
          <w:szCs w:val="28"/>
          <w:lang w:eastAsia="ru-RU"/>
        </w:rPr>
        <w:t>К 2мл водного настоя в пробирке прибавляют несколько капель</w:t>
      </w:r>
      <w:r w:rsidRPr="00A65C80">
        <w:rPr>
          <w:rFonts w:ascii="Times New Roman" w:eastAsia="№Е" w:hAnsi="Times New Roman" w:cs="Times New Roman"/>
          <w:sz w:val="28"/>
          <w:szCs w:val="28"/>
          <w:lang w:eastAsia="ru-RU"/>
        </w:rPr>
        <w:br/>
        <w:t>ацетата свинца, Образуется осадок. При добавлении среднего ацетата</w:t>
      </w:r>
      <w:r w:rsidRPr="00A65C80">
        <w:rPr>
          <w:rFonts w:ascii="Times New Roman" w:eastAsia="№Е" w:hAnsi="Times New Roman" w:cs="Times New Roman"/>
          <w:sz w:val="28"/>
          <w:szCs w:val="28"/>
          <w:lang w:eastAsia="ru-RU"/>
        </w:rPr>
        <w:br/>
        <w:t>свинца осаждаются тритерпеновые сапонины, основного –</w:t>
      </w:r>
      <w:r w:rsidRPr="00A65C80">
        <w:rPr>
          <w:rFonts w:ascii="Times New Roman" w:eastAsia="№Е" w:hAnsi="Times New Roman" w:cs="Times New Roman"/>
          <w:sz w:val="28"/>
          <w:szCs w:val="28"/>
          <w:lang w:eastAsia="ru-RU"/>
        </w:rPr>
        <w:br/>
        <w:t>стероидные.</w:t>
      </w:r>
    </w:p>
    <w:p w:rsidR="00A65C80" w:rsidRPr="00A65C80" w:rsidRDefault="00A65C80" w:rsidP="00A65C80">
      <w:pPr>
        <w:shd w:val="solid" w:color="FFFFFF" w:fill="auto"/>
        <w:tabs>
          <w:tab w:val="left" w:pos="350"/>
        </w:tabs>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3</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lang w:eastAsia="ru-RU"/>
        </w:rPr>
        <w:t>Реакция Лафона. К 2мл водного настоя прибавляют 1мл</w:t>
      </w:r>
      <w:r w:rsidRPr="00A65C80">
        <w:rPr>
          <w:rFonts w:ascii="Times New Roman" w:eastAsia="№Е" w:hAnsi="Times New Roman" w:cs="Times New Roman"/>
          <w:sz w:val="28"/>
          <w:szCs w:val="28"/>
          <w:lang w:eastAsia="ru-RU"/>
        </w:rPr>
        <w:br/>
        <w:t>концентрированной серной кислоты, 1 мл этилового спирта и 1 каплю</w:t>
      </w:r>
      <w:r w:rsidRPr="00A65C80">
        <w:rPr>
          <w:rFonts w:ascii="Times New Roman" w:eastAsia="№Е" w:hAnsi="Times New Roman" w:cs="Times New Roman"/>
          <w:sz w:val="28"/>
          <w:szCs w:val="28"/>
          <w:lang w:eastAsia="ru-RU"/>
        </w:rPr>
        <w:br/>
        <w:t>10% раствора сернокислого железа. При нагревании появляется сине-</w:t>
      </w:r>
      <w:r w:rsidRPr="00A65C80">
        <w:rPr>
          <w:rFonts w:ascii="Times New Roman" w:eastAsia="№Е" w:hAnsi="Times New Roman" w:cs="Times New Roman"/>
          <w:sz w:val="28"/>
          <w:szCs w:val="28"/>
          <w:lang w:eastAsia="ru-RU"/>
        </w:rPr>
        <w:br/>
        <w:t>зеленое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К 2 мл водного настоя прибавляют 1 мл 10% раствора нитрата натрия и 1 </w:t>
      </w:r>
      <w:r w:rsidRPr="00A65C80">
        <w:rPr>
          <w:rFonts w:ascii="Times New Roman" w:eastAsia="№Е" w:hAnsi="Times New Roman" w:cs="Times New Roman"/>
          <w:kern w:val="2"/>
          <w:sz w:val="28"/>
          <w:szCs w:val="28"/>
          <w:lang w:eastAsia="ko-KR"/>
        </w:rPr>
        <w:lastRenderedPageBreak/>
        <w:t>каплю концентрированной серной кислоты. Появляется кроваво-красное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В.2 Типовые задания: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9" w:history="1">
        <w:r w:rsidRPr="00A65C80">
          <w:rPr>
            <w:rFonts w:ascii="Times New Roman" w:eastAsia="№Е" w:hAnsi="Times New Roman" w:cs="Times New Roman"/>
            <w:sz w:val="28"/>
            <w:szCs w:val="28"/>
            <w:lang w:eastAsia="ru-RU"/>
          </w:rPr>
          <w:t xml:space="preserve"> Витамины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78"/>
        <w:gridCol w:w="30"/>
        <w:gridCol w:w="45"/>
      </w:tblGrid>
      <w:tr w:rsidR="00A65C80" w:rsidRPr="00A65C80" w:rsidTr="00A65C80">
        <w:trPr>
          <w:tblCellSpacing w:w="15" w:type="dxa"/>
        </w:trPr>
        <w:tc>
          <w:tcPr>
            <w:tcW w:w="0" w:type="auto"/>
            <w:gridSpan w:val="3"/>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0" w:history="1">
              <w:r w:rsidR="00A65C80" w:rsidRPr="00A65C80">
                <w:rPr>
                  <w:rFonts w:ascii="Times New Roman" w:eastAsia="№Е" w:hAnsi="Times New Roman" w:cs="Times New Roman"/>
                  <w:sz w:val="28"/>
                  <w:szCs w:val="28"/>
                  <w:lang w:eastAsia="ru-RU"/>
                </w:rPr>
                <w:t>1. Как соотносится термин витамины с функциями веществ, которые он обозначает?</w:t>
              </w:r>
            </w:hyperlink>
          </w:p>
        </w:tc>
      </w:tr>
      <w:tr w:rsidR="00A65C80" w:rsidRPr="00A65C80" w:rsidTr="00A65C80">
        <w:trPr>
          <w:gridAfter w:val="1"/>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1" w:history="1">
              <w:r w:rsidR="00A65C80" w:rsidRPr="00A65C80">
                <w:rPr>
                  <w:rFonts w:ascii="Times New Roman" w:eastAsia="№Е" w:hAnsi="Times New Roman" w:cs="Times New Roman"/>
                  <w:sz w:val="28"/>
                  <w:szCs w:val="28"/>
                  <w:lang w:eastAsia="ru-RU"/>
                </w:rPr>
                <w:t>2. Что такое гиповитаминозы, авитаминозы, гипервитаминозы?</w:t>
              </w:r>
            </w:hyperlink>
          </w:p>
        </w:tc>
      </w:tr>
      <w:tr w:rsidR="00A65C80" w:rsidRPr="00A65C80" w:rsidTr="00A65C80">
        <w:trPr>
          <w:gridAfter w:val="2"/>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2" w:history="1">
              <w:r w:rsidR="00A65C80" w:rsidRPr="00A65C80">
                <w:rPr>
                  <w:rFonts w:ascii="Times New Roman" w:eastAsia="№Е" w:hAnsi="Times New Roman" w:cs="Times New Roman"/>
                  <w:sz w:val="28"/>
                  <w:szCs w:val="28"/>
                  <w:lang w:eastAsia="ru-RU"/>
                </w:rPr>
                <w:t>3. Как классифицируют витамины?</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3" w:history="1">
              <w:r w:rsidR="00A65C80" w:rsidRPr="00A65C80">
                <w:rPr>
                  <w:rFonts w:ascii="Times New Roman" w:eastAsia="№Е" w:hAnsi="Times New Roman" w:cs="Times New Roman"/>
                  <w:sz w:val="28"/>
                  <w:szCs w:val="28"/>
                  <w:lang w:eastAsia="ru-RU"/>
                </w:rPr>
                <w:t>4. Охарактеризуйте авитаминозы витаминов А, В, С, D и предложите способы их лечения.</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4" w:history="1">
              <w:r w:rsidR="00A65C80" w:rsidRPr="00A65C80">
                <w:rPr>
                  <w:rFonts w:ascii="Times New Roman" w:eastAsia="№Е" w:hAnsi="Times New Roman" w:cs="Times New Roman"/>
                  <w:sz w:val="28"/>
                  <w:szCs w:val="28"/>
                  <w:lang w:eastAsia="ru-RU"/>
                </w:rPr>
                <w:t>5. Расскажите о роли витамина С и его взаимосвязи с витамином Р и каротином (витамином А).</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5" w:history="1">
              <w:r w:rsidR="00A65C80" w:rsidRPr="00A65C80">
                <w:rPr>
                  <w:rFonts w:ascii="Times New Roman" w:eastAsia="№Е" w:hAnsi="Times New Roman" w:cs="Times New Roman"/>
                  <w:sz w:val="28"/>
                  <w:szCs w:val="28"/>
                  <w:lang w:eastAsia="ru-RU"/>
                </w:rPr>
                <w:t>6. Как взаимосвязаны кулинарная обработка плодов и овощей и сохранность витаминов в них?</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6" w:history="1">
              <w:r w:rsidR="00A65C80" w:rsidRPr="00A65C80">
                <w:rPr>
                  <w:rFonts w:ascii="Times New Roman" w:eastAsia="№Е" w:hAnsi="Times New Roman" w:cs="Times New Roman"/>
                  <w:sz w:val="28"/>
                  <w:szCs w:val="28"/>
                  <w:lang w:eastAsia="ru-RU"/>
                </w:rPr>
                <w:t>7. Какие витаминные препараты вы знаете и как их применять (проконсультируйтесь с медицинскими работниками при подготовке ответа на этот вопрос)?</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17" w:history="1">
        <w:r w:rsidRPr="00A65C80">
          <w:rPr>
            <w:rFonts w:ascii="Times New Roman" w:eastAsia="№Е" w:hAnsi="Times New Roman" w:cs="Times New Roman"/>
            <w:sz w:val="28"/>
            <w:szCs w:val="28"/>
            <w:lang w:eastAsia="ru-RU"/>
          </w:rPr>
          <w:t xml:space="preserve"> Ферменты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48"/>
        <w:gridCol w:w="30"/>
        <w:gridCol w:w="30"/>
        <w:gridCol w:w="45"/>
      </w:tblGrid>
      <w:tr w:rsidR="00A65C80" w:rsidRPr="00A65C80" w:rsidTr="00A65C80">
        <w:trPr>
          <w:gridAfter w:val="1"/>
          <w:tblCellSpacing w:w="15" w:type="dxa"/>
        </w:trPr>
        <w:tc>
          <w:tcPr>
            <w:tcW w:w="0" w:type="auto"/>
            <w:gridSpan w:val="3"/>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8" w:history="1">
              <w:r w:rsidR="00A65C80" w:rsidRPr="00A65C80">
                <w:rPr>
                  <w:rFonts w:ascii="Times New Roman" w:eastAsia="№Е" w:hAnsi="Times New Roman" w:cs="Times New Roman"/>
                  <w:sz w:val="28"/>
                  <w:szCs w:val="28"/>
                  <w:lang w:eastAsia="ru-RU"/>
                </w:rPr>
                <w:t>1. Что такое ферменты? Какова их химическая природа?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9" w:history="1">
              <w:r w:rsidR="00A65C80" w:rsidRPr="00A65C80">
                <w:rPr>
                  <w:rFonts w:ascii="Times New Roman" w:eastAsia="№Е" w:hAnsi="Times New Roman" w:cs="Times New Roman"/>
                  <w:sz w:val="28"/>
                  <w:szCs w:val="28"/>
                  <w:lang w:eastAsia="ru-RU"/>
                </w:rPr>
                <w:t>2. Чем отличается действие ферментов от действия неорганических катализаторов?</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0" w:history="1">
              <w:r w:rsidR="00A65C80" w:rsidRPr="00A65C80">
                <w:rPr>
                  <w:rFonts w:ascii="Times New Roman" w:eastAsia="№Е" w:hAnsi="Times New Roman" w:cs="Times New Roman"/>
                  <w:sz w:val="28"/>
                  <w:szCs w:val="28"/>
                  <w:lang w:eastAsia="ru-RU"/>
                </w:rPr>
                <w:t>3. Перечислите факторы, которые влияют на скорость ферментативной реакции.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1" w:history="1">
              <w:r w:rsidR="00A65C80" w:rsidRPr="00A65C80">
                <w:rPr>
                  <w:rFonts w:ascii="Times New Roman" w:eastAsia="№Е" w:hAnsi="Times New Roman" w:cs="Times New Roman"/>
                  <w:sz w:val="28"/>
                  <w:szCs w:val="28"/>
                  <w:lang w:eastAsia="ru-RU"/>
                </w:rPr>
                <w:t>4. При какой температуре ферменты проявляют наибольшую активность: 26 °С, 36 °С, 56 °С?</w:t>
              </w:r>
            </w:hyperlink>
          </w:p>
        </w:tc>
      </w:tr>
      <w:tr w:rsidR="00A65C80" w:rsidRPr="00A65C80" w:rsidTr="00A65C80">
        <w:trPr>
          <w:gridAfter w:val="2"/>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2" w:history="1">
              <w:r w:rsidR="00A65C80" w:rsidRPr="00A65C80">
                <w:rPr>
                  <w:rFonts w:ascii="Times New Roman" w:eastAsia="№Е" w:hAnsi="Times New Roman" w:cs="Times New Roman"/>
                  <w:sz w:val="28"/>
                  <w:szCs w:val="28"/>
                  <w:lang w:eastAsia="ru-RU"/>
                </w:rPr>
                <w:t>5. Укажите оптимальное значение pH для действия амилазы и пепсина.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3" w:history="1">
              <w:r w:rsidR="00A65C80" w:rsidRPr="00A65C80">
                <w:rPr>
                  <w:rFonts w:ascii="Times New Roman" w:eastAsia="№Е" w:hAnsi="Times New Roman" w:cs="Times New Roman"/>
                  <w:sz w:val="28"/>
                  <w:szCs w:val="28"/>
                  <w:lang w:eastAsia="ru-RU"/>
                </w:rPr>
                <w:t>6. Как классифицируют ферменты и как образуются их тривиальные названия?</w:t>
              </w:r>
            </w:hyperlink>
          </w:p>
        </w:tc>
      </w:tr>
      <w:tr w:rsidR="00A65C80" w:rsidRPr="00A65C80" w:rsidTr="00A65C80">
        <w:trPr>
          <w:gridAfter w:val="3"/>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4" w:history="1">
              <w:r w:rsidR="00A65C80" w:rsidRPr="00A65C80">
                <w:rPr>
                  <w:rFonts w:ascii="Times New Roman" w:eastAsia="№Е" w:hAnsi="Times New Roman" w:cs="Times New Roman"/>
                  <w:sz w:val="28"/>
                  <w:szCs w:val="28"/>
                  <w:lang w:eastAsia="ru-RU"/>
                </w:rPr>
                <w:t>7. Назовите области применения ферментов в промышленности.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5" w:history="1">
              <w:r w:rsidR="00A65C80" w:rsidRPr="00A65C80">
                <w:rPr>
                  <w:rFonts w:ascii="Times New Roman" w:eastAsia="№Е" w:hAnsi="Times New Roman" w:cs="Times New Roman"/>
                  <w:sz w:val="28"/>
                  <w:szCs w:val="28"/>
                  <w:lang w:eastAsia="ru-RU"/>
                </w:rPr>
                <w:t>8. Лимонную кислоту в промышленности получают при микробиологическом (ферментативном) брожении раствора глюкозы согласно уравнению. </w:t>
              </w:r>
            </w:hyperlink>
            <w:r w:rsidR="00A65C80" w:rsidRPr="00A65C80">
              <w:rPr>
                <w:rFonts w:ascii="Times New Roman" w:eastAsia="№Е" w:hAnsi="Times New Roman" w:cs="Times New Roman"/>
                <w:sz w:val="28"/>
                <w:szCs w:val="28"/>
                <w:lang w:eastAsia="ru-RU"/>
              </w:rPr>
              <w:t>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Сколько килограммов лимонной кислоты при выходе 62% от теоретически возможного можно получить из 520 кг 15% -ного раствора глюкозы?</w:t>
            </w:r>
          </w:p>
        </w:tc>
      </w:tr>
      <w:tr w:rsidR="00A65C80" w:rsidRPr="00A65C80" w:rsidTr="00A65C80">
        <w:trPr>
          <w:tblCellSpacing w:w="15" w:type="dxa"/>
        </w:trPr>
        <w:tc>
          <w:tcPr>
            <w:tcW w:w="0" w:type="auto"/>
            <w:gridSpan w:val="4"/>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6" w:history="1">
              <w:r w:rsidR="00A65C80" w:rsidRPr="00A65C80">
                <w:rPr>
                  <w:rFonts w:ascii="Times New Roman" w:eastAsia="№Е" w:hAnsi="Times New Roman" w:cs="Times New Roman"/>
                  <w:sz w:val="28"/>
                  <w:szCs w:val="28"/>
                  <w:lang w:eastAsia="ru-RU"/>
                </w:rPr>
                <w:t xml:space="preserve">9. Для производства молочной кислоты путем микробиологического (ферментативного) брожения в промышленности используют крахмал и кормовую патоку. Сколько килограммов молочной кислоты при выходе 75% </w:t>
              </w:r>
              <w:r w:rsidR="00A65C80" w:rsidRPr="00A65C80">
                <w:rPr>
                  <w:rFonts w:ascii="Times New Roman" w:eastAsia="№Е" w:hAnsi="Times New Roman" w:cs="Times New Roman"/>
                  <w:sz w:val="28"/>
                  <w:szCs w:val="28"/>
                  <w:lang w:eastAsia="ru-RU"/>
                </w:rPr>
                <w:lastRenderedPageBreak/>
                <w:t>от теоретически возможного можно получить из 640 кг кормовой патоки, если массовая доля сухих веществ в ней составляет 80%, из которых на долю сахарозы приходится 45%?</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7" w:history="1">
              <w:r w:rsidR="00A65C80" w:rsidRPr="00A65C80">
                <w:rPr>
                  <w:rFonts w:ascii="Times New Roman" w:eastAsia="№Е" w:hAnsi="Times New Roman" w:cs="Times New Roman"/>
                  <w:sz w:val="28"/>
                  <w:szCs w:val="28"/>
                  <w:lang w:eastAsia="ru-RU"/>
                </w:rPr>
                <w:t>10*. Скорость реакции ферментативного гидролиза сахарозы не зависит от ее концентрации и прямо пропорциональна концентрации ферментов. Для экспериментального определения этой скорости 5 мл раствора сахарозы смешали с равным объемом раствора фермента и выдерживали при 25 °С в течение 30 мин, затем туда добавили избыток аммиачного раствора оксида серебра и нагрели. Выпало 0,27 г осадка. Определите время, необходимое для гидролиза при той же температуре 50% сахарозы, содержащейся в 4,68 кг ее раствора с плотностью 1,04 г/мл и массовой долей 17,1% после добавления 500 мл такого же раствора фермента.</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28" w:history="1">
        <w:r w:rsidRPr="00A65C80">
          <w:rPr>
            <w:rFonts w:ascii="Times New Roman" w:eastAsia="№Е" w:hAnsi="Times New Roman" w:cs="Times New Roman"/>
            <w:sz w:val="28"/>
            <w:szCs w:val="28"/>
            <w:lang w:eastAsia="ru-RU"/>
          </w:rPr>
          <w:t>Гормоны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9" w:history="1">
              <w:r w:rsidR="00A65C80" w:rsidRPr="00A65C80">
                <w:rPr>
                  <w:rFonts w:ascii="Times New Roman" w:eastAsia="№Е" w:hAnsi="Times New Roman" w:cs="Times New Roman"/>
                  <w:sz w:val="28"/>
                  <w:szCs w:val="28"/>
                  <w:lang w:eastAsia="ru-RU"/>
                </w:rPr>
                <w:t>1. Подготовьте, предварительно проконсультировавшись у своего учителя биологии и школьного врача, небольшое сообщение об основных средствах и методах профилактики сахарного диабета. Расскажите основные идеи своего сообщения родным и близким.</w:t>
              </w:r>
            </w:hyperlink>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0" w:history="1">
              <w:r w:rsidR="00A65C80" w:rsidRPr="00A65C80">
                <w:rPr>
                  <w:rFonts w:ascii="Times New Roman" w:eastAsia="№Е" w:hAnsi="Times New Roman" w:cs="Times New Roman"/>
                  <w:sz w:val="28"/>
                  <w:szCs w:val="28"/>
                  <w:lang w:eastAsia="ru-RU"/>
                </w:rPr>
                <w:t>2. Каким физиологическим процессам соответствует возникновение адреналиновой гипергликемии? В каких органах и тканях протекают эти процессы? Составьте уравнение реакции гидролиза гликогена и объясните связь этой реакции с адреналиновой гипергликемией.</w:t>
              </w:r>
            </w:hyperlink>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1" w:history="1">
              <w:r w:rsidR="00A65C80" w:rsidRPr="00A65C80">
                <w:rPr>
                  <w:rFonts w:ascii="Times New Roman" w:eastAsia="№Е" w:hAnsi="Times New Roman" w:cs="Times New Roman"/>
                  <w:sz w:val="28"/>
                  <w:szCs w:val="28"/>
                  <w:lang w:eastAsia="ru-RU"/>
                </w:rPr>
                <w:t>3. Опишите процессы, на которые оказывают влияние инсулин и адреналин. Можно ли считать эти гормоны антагонистами?</w:t>
              </w:r>
            </w:hyperlink>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2" w:history="1">
              <w:r w:rsidR="00A65C80" w:rsidRPr="00A65C80">
                <w:rPr>
                  <w:rFonts w:ascii="Times New Roman" w:eastAsia="№Е" w:hAnsi="Times New Roman" w:cs="Times New Roman"/>
                  <w:sz w:val="28"/>
                  <w:szCs w:val="28"/>
                  <w:lang w:eastAsia="ru-RU"/>
                </w:rPr>
                <w:t>4. Что называют эндокринной системой? Назовите железы внутренней секреции и вырабатываемые ими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3" w:history="1">
              <w:r w:rsidR="00A65C80" w:rsidRPr="00A65C80">
                <w:rPr>
                  <w:rFonts w:ascii="Times New Roman" w:eastAsia="№Е" w:hAnsi="Times New Roman" w:cs="Times New Roman"/>
                  <w:sz w:val="28"/>
                  <w:szCs w:val="28"/>
                  <w:lang w:eastAsia="ru-RU"/>
                </w:rPr>
                <w:t>5. Какие процессы регулирует гидрокортизон? Что общего в физиологическом действии этого гормона и адреналина? Что отличает их влияние на организм? Приведите уравнения реакций, соответствующих биохимическим процессам, на которые влияют эти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4" w:history="1">
              <w:r w:rsidR="00A65C80" w:rsidRPr="00A65C80">
                <w:rPr>
                  <w:rFonts w:ascii="Times New Roman" w:eastAsia="№Е" w:hAnsi="Times New Roman" w:cs="Times New Roman"/>
                  <w:sz w:val="28"/>
                  <w:szCs w:val="28"/>
                  <w:lang w:eastAsia="ru-RU"/>
                </w:rPr>
                <w:t>6. К каким негативным последствиям может привести непрерывное продолжительное повышенное содержание адреналина в крови?</w:t>
              </w:r>
            </w:hyperlink>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5" w:history="1">
              <w:r w:rsidR="00A65C80" w:rsidRPr="00A65C80">
                <w:rPr>
                  <w:rFonts w:ascii="Times New Roman" w:eastAsia="№Е" w:hAnsi="Times New Roman" w:cs="Times New Roman"/>
                  <w:sz w:val="28"/>
                  <w:szCs w:val="28"/>
                  <w:lang w:eastAsia="ru-RU"/>
                </w:rPr>
                <w:t>7. При диабетической коме — тяжелом осложнении сахарного диабета — человек теряет сознание, возникает угроза жизни. Симптомами приближения комы является вялость, сонливость, упадок сил, резкое ухудшение самочувствия. Предложите меры первой доврачебной помощи больному при приближении комы. Проконсультируйтесь у врача или медсестры о верности ваших предложений.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6" w:history="1">
              <w:r w:rsidR="00A65C80" w:rsidRPr="00A65C80">
                <w:rPr>
                  <w:rFonts w:ascii="Times New Roman" w:eastAsia="№Е" w:hAnsi="Times New Roman" w:cs="Times New Roman"/>
                  <w:sz w:val="28"/>
                  <w:szCs w:val="28"/>
                  <w:lang w:eastAsia="ru-RU"/>
                </w:rPr>
                <w:t>8. К каким классам веществ можно отнести тестостерон и эстрадиол? Почему отличаются суффиксы их названий?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7" w:history="1">
              <w:r w:rsidR="00A65C80" w:rsidRPr="00A65C80">
                <w:rPr>
                  <w:rFonts w:ascii="Times New Roman" w:eastAsia="№Е" w:hAnsi="Times New Roman" w:cs="Times New Roman"/>
                  <w:sz w:val="28"/>
                  <w:szCs w:val="28"/>
                  <w:lang w:eastAsia="ru-RU"/>
                </w:rPr>
                <w:t xml:space="preserve">9. Анаболики — синтетические лекарственные препараты, которые </w:t>
              </w:r>
              <w:r w:rsidR="00A65C80" w:rsidRPr="00A65C80">
                <w:rPr>
                  <w:rFonts w:ascii="Times New Roman" w:eastAsia="№Е" w:hAnsi="Times New Roman" w:cs="Times New Roman"/>
                  <w:sz w:val="28"/>
                  <w:szCs w:val="28"/>
                  <w:lang w:eastAsia="ru-RU"/>
                </w:rPr>
                <w:lastRenderedPageBreak/>
                <w:t>стимулируют синтез белка и кальцификацию костной ткани. Их действие проявляется в увеличении массы скелета и скелетной мускулатуры. Сравните состав и строение метандростенолона — дианабола (формула I), феноболина — дураболина (II, R=C(O)CH2CH2Ph), ретаболила (II, R=CO(CH2)8(CH3) и трианабола (III): </w:t>
              </w:r>
            </w:hyperlink>
            <w:r w:rsidR="00A65C80" w:rsidRPr="00A65C80">
              <w:rPr>
                <w:rFonts w:ascii="Times New Roman" w:eastAsia="№Е" w:hAnsi="Times New Roman" w:cs="Times New Roman"/>
                <w:noProof/>
                <w:sz w:val="28"/>
                <w:szCs w:val="28"/>
                <w:lang w:eastAsia="ru-RU"/>
              </w:rPr>
              <w:drawing>
                <wp:inline distT="0" distB="0" distL="0" distR="0" wp14:anchorId="6BBE48F9" wp14:editId="7E027030">
                  <wp:extent cx="5390707" cy="3472417"/>
                  <wp:effectExtent l="0" t="0" r="635" b="0"/>
                  <wp:docPr id="2" name="Рисунок 2" descr="https://davay5.com/img/images/him10gabrielan/him10gabrielanuch-19.pn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vay5.com/img/images/him10gabrielan/him10gabrielanuch-19.png">
                            <a:hlinkClick r:id="rId38" tooltip="&quo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3074" cy="3473942"/>
                          </a:xfrm>
                          <a:prstGeom prst="rect">
                            <a:avLst/>
                          </a:prstGeom>
                          <a:noFill/>
                          <a:ln>
                            <a:noFill/>
                          </a:ln>
                        </pic:spPr>
                      </pic:pic>
                    </a:graphicData>
                  </a:graphic>
                </wp:inline>
              </w:drawing>
            </w:r>
            <w:r w:rsidR="00A65C80" w:rsidRPr="00A65C80">
              <w:rPr>
                <w:rFonts w:ascii="Times New Roman" w:eastAsia="№Е" w:hAnsi="Times New Roman" w:cs="Times New Roman"/>
                <w:sz w:val="28"/>
                <w:szCs w:val="28"/>
                <w:lang w:eastAsia="ru-RU"/>
              </w:rPr>
              <w:t> К каким классам органических соединений их можно отнести? Почему? Какой характер (предельный, непредельный, ароматический) имеет каждое из них? Составьте эмпирические формулы этих соединений.</w:t>
            </w:r>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0" w:history="1">
              <w:r w:rsidR="00A65C80" w:rsidRPr="00A65C80">
                <w:rPr>
                  <w:rFonts w:ascii="Times New Roman" w:eastAsia="№Е" w:hAnsi="Times New Roman" w:cs="Times New Roman"/>
                  <w:sz w:val="28"/>
                  <w:szCs w:val="28"/>
                  <w:lang w:eastAsia="ru-RU"/>
                </w:rPr>
                <w:t>10. Адреналин образует ярко окрашенное (зеленое) соединение с раствором хлорида железа(Ш) FeCl3. Какими особенностями строения молекулы адреналина это можно объяснить?</w:t>
              </w:r>
            </w:hyperlink>
          </w:p>
        </w:tc>
      </w:tr>
      <w:tr w:rsidR="00A65C80" w:rsidRPr="00A65C80" w:rsidTr="00A65C80">
        <w:trPr>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1" w:history="1">
              <w:r w:rsidR="00A65C80" w:rsidRPr="00A65C80">
                <w:rPr>
                  <w:rFonts w:ascii="Times New Roman" w:eastAsia="№Е" w:hAnsi="Times New Roman" w:cs="Times New Roman"/>
                  <w:sz w:val="28"/>
                  <w:szCs w:val="28"/>
                  <w:lang w:eastAsia="ru-RU"/>
                </w:rPr>
                <w:t>11. Адреналин плохо растворим в холодной воде и значительно лучше — в соляной кислоте. Чем это вызвано?</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jc w:val="both"/>
        <w:rPr>
          <w:ins w:id="4" w:author="Unknown"/>
          <w:rFonts w:ascii="Times New Roman" w:eastAsia="№Е" w:hAnsi="Times New Roman" w:cs="Times New Roman"/>
          <w:sz w:val="28"/>
          <w:szCs w:val="28"/>
          <w:lang w:eastAsia="ru-RU"/>
        </w:rPr>
      </w:pPr>
      <w:ins w:id="5" w:author="Unknown">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 </w:t>
        </w:r>
        <w:r w:rsidRPr="00A65C80">
          <w:rPr>
            <w:rFonts w:ascii="Times New Roman" w:eastAsia="№Е" w:hAnsi="Times New Roman" w:cs="Times New Roman"/>
            <w:sz w:val="28"/>
            <w:szCs w:val="28"/>
            <w:lang w:eastAsia="ru-RU"/>
          </w:rPr>
          <w:fldChar w:fldCharType="begin"/>
        </w:r>
        <w:r w:rsidRPr="00A65C80">
          <w:rPr>
            <w:rFonts w:ascii="Times New Roman" w:eastAsia="№Е" w:hAnsi="Times New Roman" w:cs="Times New Roman"/>
            <w:sz w:val="28"/>
            <w:szCs w:val="28"/>
            <w:lang w:eastAsia="ru-RU"/>
          </w:rPr>
          <w:instrText xml:space="preserve"> HYPERLINK "https://davay5.com/z.php?theme=32-lekarstva&amp;a=o-s-gabrielyan_10_klass&amp;g=biologicheski-aktivnye-soedineniya" </w:instrText>
        </w:r>
        <w:r w:rsidRPr="00A65C80">
          <w:rPr>
            <w:rFonts w:ascii="Times New Roman" w:eastAsia="№Е" w:hAnsi="Times New Roman" w:cs="Times New Roman"/>
            <w:sz w:val="28"/>
            <w:szCs w:val="28"/>
            <w:lang w:eastAsia="ru-RU"/>
          </w:rPr>
          <w:fldChar w:fldCharType="separate"/>
        </w:r>
      </w:ins>
      <w:r w:rsidRPr="00A65C80">
        <w:rPr>
          <w:rFonts w:ascii="Times New Roman" w:eastAsia="№Е" w:hAnsi="Times New Roman" w:cs="Times New Roman"/>
          <w:sz w:val="28"/>
          <w:szCs w:val="28"/>
          <w:lang w:eastAsia="ru-RU"/>
        </w:rPr>
        <w:t>Название темы: Лекарственные</w:t>
      </w:r>
      <w:ins w:id="6" w:author="Unknown">
        <w:r w:rsidRPr="00A65C80">
          <w:rPr>
            <w:rFonts w:ascii="Times New Roman" w:eastAsia="№Е" w:hAnsi="Times New Roman" w:cs="Times New Roman"/>
            <w:sz w:val="28"/>
            <w:szCs w:val="28"/>
            <w:lang w:eastAsia="ru-RU"/>
          </w:rPr>
          <w:fldChar w:fldCharType="end"/>
        </w:r>
      </w:ins>
      <w:r w:rsidRPr="00A65C80">
        <w:rPr>
          <w:rFonts w:ascii="Times New Roman" w:eastAsia="№Е" w:hAnsi="Times New Roman" w:cs="Times New Roman"/>
          <w:sz w:val="28"/>
          <w:szCs w:val="28"/>
          <w:lang w:eastAsia="ru-RU"/>
        </w:rPr>
        <w:t xml:space="preserve"> БАВ</w:t>
      </w: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08"/>
        <w:gridCol w:w="45"/>
      </w:tblGrid>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2" w:history="1">
              <w:r w:rsidR="00A65C80" w:rsidRPr="00A65C80">
                <w:rPr>
                  <w:rFonts w:ascii="Times New Roman" w:eastAsia="№Е" w:hAnsi="Times New Roman" w:cs="Times New Roman"/>
                  <w:sz w:val="28"/>
                  <w:szCs w:val="28"/>
                  <w:lang w:eastAsia="ru-RU"/>
                </w:rPr>
                <w:t>1. Расскажите об историческом пути лекарственных средств. Назовите людей, оказавших наибольшее влияние на становление лекарственной медицины.</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3" w:history="1">
              <w:r w:rsidR="00A65C80" w:rsidRPr="00A65C80">
                <w:rPr>
                  <w:rFonts w:ascii="Times New Roman" w:eastAsia="№Е" w:hAnsi="Times New Roman" w:cs="Times New Roman"/>
                  <w:sz w:val="28"/>
                  <w:szCs w:val="28"/>
                  <w:lang w:eastAsia="ru-RU"/>
                </w:rPr>
                <w:t>2. Что такое галеновые препараты? Как получали их в старину? Как получают сейчас? Приведите примеры галеновых препаратов из вашей домашней аптечки.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4" w:history="1">
              <w:r w:rsidR="00A65C80" w:rsidRPr="00A65C80">
                <w:rPr>
                  <w:rFonts w:ascii="Times New Roman" w:eastAsia="№Е" w:hAnsi="Times New Roman" w:cs="Times New Roman"/>
                  <w:sz w:val="28"/>
                  <w:szCs w:val="28"/>
                  <w:lang w:eastAsia="ru-RU"/>
                </w:rPr>
                <w:t>3. Объясните термины наркоз, анестезия, алкалоид. Что значит купировать приступ болезни?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5" w:history="1">
              <w:r w:rsidR="00A65C80" w:rsidRPr="00A65C80">
                <w:rPr>
                  <w:rFonts w:ascii="Times New Roman" w:eastAsia="№Е" w:hAnsi="Times New Roman" w:cs="Times New Roman"/>
                  <w:sz w:val="28"/>
                  <w:szCs w:val="28"/>
                  <w:lang w:eastAsia="ru-RU"/>
                </w:rPr>
                <w:t>4. К какому классу органических веществ может быть отнесен нитроглицерин? Запишите уравнение гидролиза нитроглицерина и уравнение получения его из глицерина.</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6" w:history="1">
              <w:r w:rsidR="00A65C80" w:rsidRPr="00A65C80">
                <w:rPr>
                  <w:rFonts w:ascii="Times New Roman" w:eastAsia="№Е" w:hAnsi="Times New Roman" w:cs="Times New Roman"/>
                  <w:sz w:val="28"/>
                  <w:szCs w:val="28"/>
                  <w:lang w:eastAsia="ru-RU"/>
                </w:rPr>
                <w:t>5. Составьте уравнения возможных реакций салициловой кислоты с раствором гидроксида натрия.</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7" w:history="1">
              <w:r w:rsidR="00A65C80" w:rsidRPr="00A65C80">
                <w:rPr>
                  <w:rFonts w:ascii="Times New Roman" w:eastAsia="№Е" w:hAnsi="Times New Roman" w:cs="Times New Roman"/>
                  <w:sz w:val="28"/>
                  <w:szCs w:val="28"/>
                  <w:lang w:eastAsia="ru-RU"/>
                </w:rPr>
                <w:t>6. Составьте уравнение реакции хлороформа с хлором на свету. Каков механизм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8" w:history="1">
              <w:r w:rsidR="00A65C80" w:rsidRPr="00A65C80">
                <w:rPr>
                  <w:rFonts w:ascii="Times New Roman" w:eastAsia="№Е" w:hAnsi="Times New Roman" w:cs="Times New Roman"/>
                  <w:sz w:val="28"/>
                  <w:szCs w:val="28"/>
                  <w:lang w:eastAsia="ru-RU"/>
                </w:rPr>
                <w:t>7. Объясните термины иммунитет, вакцина, антибиоз, антибиотики, абстинентный синдром, анальгетики.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9" w:history="1">
              <w:r w:rsidR="00A65C80" w:rsidRPr="00A65C80">
                <w:rPr>
                  <w:rFonts w:ascii="Times New Roman" w:eastAsia="№Е" w:hAnsi="Times New Roman" w:cs="Times New Roman"/>
                  <w:sz w:val="28"/>
                  <w:szCs w:val="28"/>
                  <w:lang w:eastAsia="ru-RU"/>
                </w:rPr>
                <w:t>8. Составьте уравнение гидролиза салола. Укажите и объясните условия проведения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0" w:history="1">
              <w:r w:rsidR="00A65C80" w:rsidRPr="00A65C80">
                <w:rPr>
                  <w:rFonts w:ascii="Times New Roman" w:eastAsia="№Е" w:hAnsi="Times New Roman" w:cs="Times New Roman"/>
                  <w:sz w:val="28"/>
                  <w:szCs w:val="28"/>
                  <w:lang w:eastAsia="ru-RU"/>
                </w:rPr>
                <w:t>9. В чем отличие химиотерапии от фармакотерапии? Подтвердите свой ответ примерами.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1" w:history="1">
              <w:r w:rsidR="00A65C80" w:rsidRPr="00A65C80">
                <w:rPr>
                  <w:rFonts w:ascii="Times New Roman" w:eastAsia="№Е" w:hAnsi="Times New Roman" w:cs="Times New Roman"/>
                  <w:sz w:val="28"/>
                  <w:szCs w:val="28"/>
                  <w:lang w:eastAsia="ru-RU"/>
                </w:rPr>
                <w:t>10. На какие группы делят антибиотики по их противомикробному действию?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2" w:history="1">
              <w:r w:rsidR="00A65C80" w:rsidRPr="00A65C80">
                <w:rPr>
                  <w:rFonts w:ascii="Times New Roman" w:eastAsia="№Е" w:hAnsi="Times New Roman" w:cs="Times New Roman"/>
                  <w:sz w:val="28"/>
                  <w:szCs w:val="28"/>
                  <w:lang w:eastAsia="ru-RU"/>
                </w:rPr>
                <w:t>11. На чем основано лечебное действие антибиотиков? Каковы возможные побочные эффекты неграмотного применения этих препаратов?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3" w:history="1">
              <w:r w:rsidR="00A65C80" w:rsidRPr="00A65C80">
                <w:rPr>
                  <w:rFonts w:ascii="Times New Roman" w:eastAsia="№Е" w:hAnsi="Times New Roman" w:cs="Times New Roman"/>
                  <w:sz w:val="28"/>
                  <w:szCs w:val="28"/>
                  <w:lang w:eastAsia="ru-RU"/>
                </w:rPr>
                <w:t>12. Какие известные вам гормоны используют в качестве лечебных препаратов? С какой целью?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4" w:history="1">
              <w:r w:rsidR="00A65C80" w:rsidRPr="00A65C80">
                <w:rPr>
                  <w:rFonts w:ascii="Times New Roman" w:eastAsia="№Е" w:hAnsi="Times New Roman" w:cs="Times New Roman"/>
                  <w:sz w:val="28"/>
                  <w:szCs w:val="28"/>
                  <w:lang w:eastAsia="ru-RU"/>
                </w:rPr>
                <w:t>13. В чем заключается принципиальная разница действия наркотических и ненаркотических анальгетиков?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5" w:history="1">
              <w:r w:rsidR="00A65C80" w:rsidRPr="00A65C80">
                <w:rPr>
                  <w:rFonts w:ascii="Times New Roman" w:eastAsia="№Е" w:hAnsi="Times New Roman" w:cs="Times New Roman"/>
                  <w:sz w:val="28"/>
                  <w:szCs w:val="28"/>
                  <w:lang w:eastAsia="ru-RU"/>
                </w:rPr>
                <w:t>14. Перечислите факторы, влияющие на лечебное действие лекарств. В чем причины этого влияния?</w:t>
              </w:r>
            </w:hyperlink>
          </w:p>
        </w:tc>
      </w:tr>
      <w:tr w:rsidR="00A65C80" w:rsidRPr="00A65C80" w:rsidTr="00A65C80">
        <w:trPr>
          <w:gridAfter w:val="1"/>
          <w:tblCellSpacing w:w="15" w:type="dxa"/>
        </w:trPr>
        <w:tc>
          <w:tcPr>
            <w:tcW w:w="0" w:type="auto"/>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6" w:history="1">
              <w:r w:rsidR="00A65C80" w:rsidRPr="00A65C80">
                <w:rPr>
                  <w:rFonts w:ascii="Times New Roman" w:eastAsia="№Е" w:hAnsi="Times New Roman" w:cs="Times New Roman"/>
                  <w:sz w:val="28"/>
                  <w:szCs w:val="28"/>
                  <w:lang w:eastAsia="ru-RU"/>
                </w:rPr>
                <w:t>15. В чем смысл деления антибиотиков на основные и резервные?</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88030C"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7" w:history="1">
              <w:r w:rsidR="00A65C80" w:rsidRPr="00A65C80">
                <w:rPr>
                  <w:rFonts w:ascii="Times New Roman" w:eastAsia="№Е" w:hAnsi="Times New Roman" w:cs="Times New Roman"/>
                  <w:sz w:val="28"/>
                  <w:szCs w:val="28"/>
                  <w:lang w:eastAsia="ru-RU"/>
                </w:rPr>
                <w:t>16. Прочтите рассказ М. Булгакова Морфий. Каково ваше мнение о судьбе его главного героя?</w:t>
              </w:r>
            </w:hyperlink>
          </w:p>
        </w:tc>
      </w:tr>
    </w:tbl>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spacing w:after="0" w:line="360" w:lineRule="auto"/>
        <w:rPr>
          <w:rFonts w:ascii="Times New Roman" w:eastAsia="Times New Roman" w:hAnsi="Times New Roman" w:cs="Times New Roman"/>
          <w:sz w:val="28"/>
          <w:szCs w:val="28"/>
        </w:rPr>
      </w:pPr>
    </w:p>
    <w:p w:rsidR="00A65C80" w:rsidRDefault="00A65C80" w:rsidP="00A65C80">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A65C80" w:rsidRPr="00A65C80" w:rsidRDefault="00A65C80" w:rsidP="00A65C80">
      <w:pPr>
        <w:spacing w:after="0" w:line="360" w:lineRule="auto"/>
        <w:jc w:val="center"/>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С.0 С.1 Комплексные задания творческого уровня</w:t>
      </w:r>
    </w:p>
    <w:p w:rsidR="00A65C80" w:rsidRPr="00A65C80" w:rsidRDefault="00A65C80" w:rsidP="00A65C80">
      <w:pPr>
        <w:spacing w:after="0" w:line="360" w:lineRule="auto"/>
        <w:jc w:val="both"/>
        <w:rPr>
          <w:rFonts w:ascii="Times New Roman" w:eastAsia="Times New Roman" w:hAnsi="Times New Roman" w:cs="Times New Roman"/>
          <w:sz w:val="28"/>
          <w:szCs w:val="28"/>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A65C80">
        <w:rPr>
          <w:rFonts w:ascii="Times New Roman" w:eastAsia="Times New Roman" w:hAnsi="Times New Roman" w:cs="Times New Roman"/>
          <w:b/>
          <w:bCs/>
          <w:color w:val="000000"/>
          <w:sz w:val="28"/>
          <w:szCs w:val="28"/>
          <w:lang w:eastAsia="ru-RU"/>
        </w:rPr>
        <w:t>Определить биологически активные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 Сердечный гликозид длительного действия с выраженными кумуля</w:t>
      </w:r>
      <w:r w:rsidRPr="00A65C80">
        <w:rPr>
          <w:rFonts w:ascii="Times New Roman" w:eastAsia="Times New Roman" w:hAnsi="Times New Roman" w:cs="Times New Roman"/>
          <w:color w:val="000000"/>
          <w:sz w:val="28"/>
          <w:szCs w:val="28"/>
          <w:lang w:eastAsia="ru-RU"/>
        </w:rPr>
        <w:softHyphen/>
        <w:t>тивными свойствами. Содержится в листьях наперстянки. Липидорастворимый.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 Сердечный гликозид быстрого, непродолжительного действия, со слабо выраженными кумулятивными свойствами. Хорошо растворимый в воде, плохо всасывается в ЖКТ. Содержится в семенах строфанта.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3. Препарат, применяемый для купирования приступов стенокардии. Действие его начинается через 1-2 минуты и продолжается 7-20 минут. Побочные эффекты: головная боль, рефлекторная тахикардия, шум в ушах.</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 Раздражающее средство, обладает коронаролитическим действием, ис</w:t>
      </w:r>
      <w:r w:rsidRPr="00A65C80">
        <w:rPr>
          <w:rFonts w:ascii="Times New Roman" w:eastAsia="Times New Roman" w:hAnsi="Times New Roman" w:cs="Times New Roman"/>
          <w:color w:val="000000"/>
          <w:sz w:val="28"/>
          <w:szCs w:val="28"/>
          <w:lang w:eastAsia="ru-RU"/>
        </w:rPr>
        <w:softHyphen/>
        <w:t>пользуется для купирования приступа стенокардии. По сравнению с нитрогли</w:t>
      </w:r>
      <w:r w:rsidRPr="00A65C80">
        <w:rPr>
          <w:rFonts w:ascii="Times New Roman" w:eastAsia="Times New Roman" w:hAnsi="Times New Roman" w:cs="Times New Roman"/>
          <w:color w:val="000000"/>
          <w:sz w:val="28"/>
          <w:szCs w:val="28"/>
          <w:lang w:eastAsia="ru-RU"/>
        </w:rPr>
        <w:softHyphen/>
        <w:t>церином менее эффективен.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 Лекарственная форма нитроглицерина пролонгированного действия. Путь введения -энтеральный, в виде таблеток. Часть таблетки быстро всасы</w:t>
      </w:r>
      <w:r w:rsidRPr="00A65C80">
        <w:rPr>
          <w:rFonts w:ascii="Times New Roman" w:eastAsia="Times New Roman" w:hAnsi="Times New Roman" w:cs="Times New Roman"/>
          <w:color w:val="000000"/>
          <w:sz w:val="28"/>
          <w:szCs w:val="28"/>
          <w:lang w:eastAsia="ru-RU"/>
        </w:rPr>
        <w:softHyphen/>
        <w:t>вается, и эффект наступает через 10 минут, другая - всасывается медленно и действует в течение нескольких часов. Применяется с целью профилактики присту</w:t>
      </w:r>
      <w:r w:rsidRPr="00A65C80">
        <w:rPr>
          <w:rFonts w:ascii="Times New Roman" w:eastAsia="Times New Roman" w:hAnsi="Times New Roman" w:cs="Times New Roman"/>
          <w:color w:val="000000"/>
          <w:sz w:val="28"/>
          <w:szCs w:val="28"/>
          <w:lang w:eastAsia="ru-RU"/>
        </w:rPr>
        <w:softHyphen/>
        <w:t>пов стенокардии.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б. β-адреноблокатор, обладает способностью понижать потребление сердцем кислорода, не расширяет коронарные сосуды. Применяют для профилактики ИБС.</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 Препарат, обладающий центральным гипотензивным действием, тормозит актив</w:t>
      </w:r>
      <w:r w:rsidRPr="00A65C80">
        <w:rPr>
          <w:rFonts w:ascii="Times New Roman" w:eastAsia="Times New Roman" w:hAnsi="Times New Roman" w:cs="Times New Roman"/>
          <w:color w:val="000000"/>
          <w:sz w:val="28"/>
          <w:szCs w:val="28"/>
          <w:lang w:eastAsia="ru-RU"/>
        </w:rPr>
        <w:softHyphen/>
        <w:t>ность сосудодвигательного центра продолговатого мозга, оказывает седативное действие, потенцирует действие средств, угнетающих ЦНС. Лечение препаратом нельзя прекращать внезапно, т. к. это может привести к развитию гипертонического криза.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 Н-холиноблокатор, назначают в основном для лечения гипертониче</w:t>
      </w:r>
      <w:r w:rsidRPr="00A65C80">
        <w:rPr>
          <w:rFonts w:ascii="Times New Roman" w:eastAsia="Times New Roman" w:hAnsi="Times New Roman" w:cs="Times New Roman"/>
          <w:color w:val="000000"/>
          <w:sz w:val="28"/>
          <w:szCs w:val="28"/>
          <w:lang w:eastAsia="ru-RU"/>
        </w:rPr>
        <w:softHyphen/>
        <w:t>ских кризов, возможны побочные реакции со стороны органов ЖКТ.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 Препарат, понижающий тонус сосудов, благодаря чему снижается АД и уменьшается возврат крови к сердцу. Действует кратковременно (1-2 минуты). Применяют в/в капельно при гипертонических кризах и сердечной недостаточности.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10. Препарат, расширяющий преимущественно мелкие артерии, артериолы, что приводит к уменьшению общего периферического сопротивления сосудов и снижению АД. Возможные побочные реакции: тахикардия, диспепсические расстройства, го</w:t>
      </w:r>
      <w:r w:rsidRPr="00A65C80">
        <w:rPr>
          <w:rFonts w:ascii="Times New Roman" w:eastAsia="Times New Roman" w:hAnsi="Times New Roman" w:cs="Times New Roman"/>
          <w:color w:val="000000"/>
          <w:sz w:val="28"/>
          <w:szCs w:val="28"/>
          <w:lang w:eastAsia="ru-RU"/>
        </w:rPr>
        <w:softHyphen/>
        <w:t>ловная боль, боль в области сердца.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11. Спазмолитик миотропного действия, способен угнетать сосудодвигательный центр, используют для лечения гипертонических кризов. Вводят в/в или в/м. В/в инъекции следует проводить с осторожностью, т.к. препарат об</w:t>
      </w:r>
      <w:r w:rsidRPr="00A65C80">
        <w:rPr>
          <w:rFonts w:ascii="Times New Roman" w:eastAsia="Times New Roman" w:hAnsi="Times New Roman" w:cs="Times New Roman"/>
          <w:color w:val="000000"/>
          <w:sz w:val="28"/>
          <w:szCs w:val="28"/>
          <w:lang w:eastAsia="ru-RU"/>
        </w:rPr>
        <w:softHyphen/>
        <w:t>ладает наркотическим действием и может вызвать угнетение дыхания.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листья крапивы.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крапивы. Запишите формулу витамина К.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витамина К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На фармацевтическое предприятие поступили плоды шиповника.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плодов шиповника. Запишите формулу витамина С.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аскорбиновой кислоты? Приведите схему методики, укажите результат. Запишите химизм реакции взаимодействия аскорбиновой кислоты с 2,6-дихлорфенолиндофенолятом натрия.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ГФ XI использует для количественного определения аскорбиновой кислоты в сырье? Составьте схему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корни алтея неочищенные.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корней алтея. К какой группе относятся полисахариды корней алтея?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корнях алтея? Приведите формулы амилозы и амилопектина.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приобрело растительное сырье листья мать-и- мачехи. Контрольно-аналитическая лаборатория проверила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мать-и-мачехи. К какой группе относятся полисахариды мать-и-мачехи?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листьях матьи-мачехи? Приведите формулу этого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эфирные масла и горечи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корневища с корнями валерианы.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«корневища с корнями».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корневищ с корнями валерианы.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валерианы?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7.</w:t>
      </w:r>
      <w:r w:rsidRPr="00A65C80">
        <w:rPr>
          <w:rFonts w:ascii="Times New Roman" w:eastAsia="Times New Roman" w:hAnsi="Times New Roman" w:cs="Times New Roman"/>
          <w:color w:val="000000"/>
          <w:sz w:val="28"/>
          <w:szCs w:val="28"/>
          <w:lang w:eastAsia="ru-RU"/>
        </w:rPr>
        <w:tab/>
        <w:t>Перечислите числовые показатели сырья корневища с корнями валерианы, укажите их предел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Дайте определение понятию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Почему корневища с корнями валерианы стандартизуют по этому показателю?</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листья эвкалипта прутовидного.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листьев эвкалипта.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эвкалипта?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количественного анализа использует ГФ XI для определения содержания эфирного масла в сырье? На чем он основан? Опишите методику 1, зарисуйте прибор.</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Запишите, на каких свойствах эфирных масел основана эта методика.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lastRenderedPageBreak/>
        <w:t>Лекарственные растения и лекарственное растительное сырье, содержащие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Контрольно-аналитическая лаборатория провела переконтроль лекарственного растительного сырья листья ландыша майского, хранящегося на складе завода. Сырье было признано доброкачественным. Опишите результаты анализа и укажите, для производства каких препаратов оно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ландыша.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Контрольно-аналитическая лаборатория провела анализ сырья листья наперстянки пурпуровой,поступившего на склад от заготовителей. Результаты анализа были положительные. Приведите описание полученных результатов. Укажите, для производства каких препаратов сырье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 </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наперстянки пурпуровой.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сапонины и фитоэкдизоны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солодки.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производящих растений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Опишите внешний вид сырья (в виде таблицы). Объясните, чем обусловлен цвет и вкус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солодки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глицирризиновой кислоты? Приведите схему методики,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аралии.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аралии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фенологликозиды, лигнаны и кумарины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толокнянки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толокнянки,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«фенологликозиды».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брусники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брусники,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«фенологликозиды».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Дайте определение понятию «зола общая».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цветки бессмертника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«цветки».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цветков бессмертника,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кемпферола.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методику количественного определения в сырье флавоноидов,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трава фиалки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травы фиалки,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рутина.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Перечислите числовые показатели сырья трава фиалки, укажите их регламентацию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Запишите (в виде таблицы) возможную методику количественного определения суммы флавоноидов,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экстрактивных веществ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антраценпроизводные</w:t>
      </w:r>
    </w:p>
    <w:p w:rsidR="00A65C80" w:rsidRPr="00A65C80" w:rsidRDefault="00A65C80" w:rsidP="00A65C8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сырьекорневища и корни марены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 корневища и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корневищ и корней марены,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реакцией можно доказать присутствие в сырье антраценпроизводных? Запишите химизм реакции на примере руберитриновой кислоты.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корни ревеня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ревеня,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lastRenderedPageBreak/>
        <w:t>Лекарственные растения и лекарственное растительное сырье, содержащие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плоды черемухи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плодов черемухи.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по ГФ XI можно доказать присутствие в сырье дубильных веществ? Какие еще (кроме фармакопейной) реакции можно провести? Укажите результат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кора дуба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4.</w:t>
      </w:r>
      <w:r w:rsidRPr="00A65C80">
        <w:rPr>
          <w:rFonts w:ascii="Times New Roman" w:eastAsia="Times New Roman" w:hAnsi="Times New Roman" w:cs="Times New Roman"/>
          <w:color w:val="000000"/>
          <w:sz w:val="28"/>
          <w:szCs w:val="28"/>
          <w:lang w:eastAsia="ru-RU"/>
        </w:rPr>
        <w:tab/>
        <w:t>Запишите химический состав коры дуба.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алкалоиды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поступили листья красавки.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красавки. Запишите формулу гиосциамина.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листьях красавки гиосциамина? Приведите схему возможной методики.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lastRenderedPageBreak/>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поступила трава термопсиса ланцетного.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травы термопсиса ланцетного. Запишите формулу термопсина.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используется для количественного определения действующих веществ в сырье? Укажите свойства метода и составьте схему методики (в виде таблицы), объясняя каждый этап определения. Приведите химизм всех реакций, протекающих во время количественного определения, на примере основного алкалоида.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Default="00A65C80" w:rsidP="00A65C80">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Блок </w:t>
      </w:r>
      <w:r>
        <w:rPr>
          <w:rFonts w:ascii="Times New Roman" w:hAnsi="Times New Roman" w:cs="Times New Roman"/>
          <w:b/>
          <w:sz w:val="28"/>
          <w:szCs w:val="28"/>
          <w:lang w:val="en-US"/>
        </w:rPr>
        <w:t>D</w:t>
      </w:r>
      <w:r>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hAnsi="Times New Roman" w:cs="Times New Roman"/>
          <w:b/>
          <w:sz w:val="28"/>
          <w:szCs w:val="28"/>
          <w:lang w:val="en-US"/>
        </w:rPr>
        <w:t>a</w:t>
      </w:r>
      <w:r>
        <w:rPr>
          <w:rFonts w:ascii="Times New Roman" w:hAnsi="Times New Roman" w:cs="Times New Roman"/>
          <w:b/>
          <w:sz w:val="28"/>
          <w:szCs w:val="28"/>
        </w:rPr>
        <w:t>/экзамена.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Экзаменационные вопросы (вопросы к зачету).</w:t>
      </w: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Вопросы к экзамену</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Витамины . </w:t>
      </w:r>
      <w:r w:rsidRPr="00A65C80">
        <w:rPr>
          <w:rFonts w:ascii="Times New Roman" w:eastAsia="Times New Roman" w:hAnsi="Times New Roman" w:cs="Times New Roman" w:hint="eastAsia"/>
          <w:sz w:val="28"/>
          <w:szCs w:val="28"/>
        </w:rPr>
        <w:t>Классификация</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Физико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Качественное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 xml:space="preserve"> витаминов. </w:t>
      </w:r>
      <w:r w:rsidRPr="00A65C80">
        <w:rPr>
          <w:rFonts w:ascii="Times New Roman" w:eastAsia="Times New Roman" w:hAnsi="Times New Roman" w:cs="Times New Roman" w:hint="eastAsia"/>
          <w:sz w:val="28"/>
          <w:szCs w:val="28"/>
        </w:rPr>
        <w:t>Количественное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lastRenderedPageBreak/>
        <w:t>Эфирные масла, их к</w:t>
      </w:r>
      <w:r w:rsidRPr="00A65C80">
        <w:rPr>
          <w:rFonts w:ascii="Times New Roman" w:eastAsia="Times New Roman" w:hAnsi="Times New Roman" w:cs="Times New Roman" w:hint="eastAsia"/>
          <w:sz w:val="28"/>
          <w:szCs w:val="28"/>
        </w:rPr>
        <w:t>лассификация</w:t>
      </w:r>
      <w:r w:rsidRPr="00A65C80">
        <w:rPr>
          <w:rFonts w:ascii="Times New Roman" w:eastAsia="Times New Roman" w:hAnsi="Times New Roman" w:cs="Times New Roman"/>
          <w:sz w:val="28"/>
          <w:szCs w:val="28"/>
        </w:rPr>
        <w:t xml:space="preserve"> , ф</w:t>
      </w:r>
      <w:r w:rsidRPr="00A65C80">
        <w:rPr>
          <w:rFonts w:ascii="Times New Roman" w:eastAsia="Times New Roman" w:hAnsi="Times New Roman" w:cs="Times New Roman" w:hint="eastAsia"/>
          <w:sz w:val="28"/>
          <w:szCs w:val="28"/>
        </w:rPr>
        <w:t>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Методы</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получения</w:t>
      </w:r>
      <w:r w:rsidRPr="00A65C80">
        <w:rPr>
          <w:rFonts w:ascii="Times New Roman" w:eastAsia="Times New Roman" w:hAnsi="Times New Roman" w:cs="Times New Roman"/>
          <w:sz w:val="28"/>
          <w:szCs w:val="28"/>
        </w:rPr>
        <w:t xml:space="preserve">  и анализ </w:t>
      </w:r>
      <w:r w:rsidRPr="00A65C80">
        <w:rPr>
          <w:rFonts w:ascii="Times New Roman" w:eastAsia="Times New Roman" w:hAnsi="Times New Roman" w:cs="Times New Roman" w:hint="eastAsia"/>
          <w:sz w:val="28"/>
          <w:szCs w:val="28"/>
        </w:rPr>
        <w:t>растительного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сырья</w:t>
      </w:r>
      <w:r w:rsidRPr="00A65C80">
        <w:rPr>
          <w:rFonts w:ascii="Times New Roman" w:eastAsia="Times New Roman" w:hAnsi="Times New Roman" w:cs="Times New Roman"/>
          <w:sz w:val="28"/>
          <w:szCs w:val="28"/>
        </w:rPr>
        <w:t>, содержащих эфирные 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Анализ</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эфирного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Сердечные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сердечных гликозидов. Качественное  количественное и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Сапонины.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сапонинов. Качественное и количественное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Фенологликозиды и флороглюциды.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Фенологликозиды (гликозиды простых фенолов). Их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фенолгликозидов.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Количественное определение фенолгликозидов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Флороглюциды . Классификация. Физико-химические свойства. флороглюцидов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флороглюцидов.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флороглюцидов.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Антраценпроизводные и их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антраценпроизводных.</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антраценпроизводных.</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Флавоноиды.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флавоноидов.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флавоноидов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Кумарины.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кумаринов.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кумаринов.1</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lastRenderedPageBreak/>
        <w:t>Дубильные вещества.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Алкалоиды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алкалоидов.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и идентификация 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Гликоалкалоиды .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гликоалкалоидов.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Качественное и количественное определение гликоалкалоидов.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Экстрактивные вещества, влага, зола. Определение экстрактивных веществ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влаги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золы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Жирорастворимые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Водорастворимые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Стероиды. Половые гормоны.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Гормоны коры надпочечников.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Антибиотики.</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Фунгициды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Физико-химические показатели качества эфирных масел. Роль терпенов в обмене веществ растений.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Какие свойства алкалоидов лежат в основе методов количественного</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определения алкалоидов в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1 ЛЕД.</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Реакции на сахарную часть молекулы сердечного гликозида.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Биологические методы определения сердечных гликозидов. Выделение сапонинов из растительного сырья</w:t>
      </w:r>
    </w:p>
    <w:p w:rsidR="00A65C80" w:rsidRPr="00A65C80" w:rsidRDefault="00A65C80" w:rsidP="00A65C80">
      <w:pPr>
        <w:numPr>
          <w:ilvl w:val="0"/>
          <w:numId w:val="28"/>
        </w:numPr>
        <w:tabs>
          <w:tab w:val="left" w:pos="426"/>
        </w:tabs>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Феномен резистентности алкалоидов</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водо- и жирорастворимые витамины. </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lastRenderedPageBreak/>
        <w:t xml:space="preserve">Перечислите медицинское применение и препараты, лекарственного растительного сырья, содержащего витамины.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понятия «полисахариды» как группы биологически активных веществ. Приведите классификацию.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Напишите формулы: глюкозы, галактозы, фруктозы, галактуроновой кислоты.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выделения полисахаридов из растительного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физико-химические свойства полисахаридов.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качественных реакций на полисахариды и на растительное сырье, содержащее полисахариды.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понятию жиры, приведите общую формулу и классификацию жиров и жирных масел.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установления подлинности жиров. Приведите примеры физических и химических методов.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Приведите пример твердого растительного жира, особенности его химической структуры и пути использования в медицинской практике.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Качественные реакции на дубильные вещества.</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Растения, богатые витамином С и каротиноидами.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4"/>
          <w:szCs w:val="24"/>
        </w:rPr>
        <w:t xml:space="preserve"> </w:t>
      </w:r>
      <w:r w:rsidRPr="00A65C80">
        <w:rPr>
          <w:rFonts w:ascii="Times New Roman" w:hAnsi="Times New Roman" w:cs="Times New Roman"/>
          <w:color w:val="000000"/>
          <w:sz w:val="28"/>
          <w:szCs w:val="28"/>
        </w:rPr>
        <w:t>Методы обнаружения витамина С и каротиноидов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Какие числовые показатели определяются с целью установления подлинности и доброкачественности эфирных масел?</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Локализация эфирных масел у растений семейств сельдерейных, яснотковых, астровых, рутовых.</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Зависимость между химическим составом и биологическими свойствами</w:t>
      </w:r>
    </w:p>
    <w:p w:rsidR="00A65C80" w:rsidRPr="00A65C80" w:rsidRDefault="00A65C80" w:rsidP="00A65C80">
      <w:pPr>
        <w:autoSpaceDE w:val="0"/>
        <w:autoSpaceDN w:val="0"/>
        <w:adjustRightInd w:val="0"/>
        <w:spacing w:after="0" w:line="360" w:lineRule="auto"/>
        <w:ind w:left="720"/>
        <w:rPr>
          <w:rFonts w:ascii="Times New Roman" w:hAnsi="Times New Roman" w:cs="Times New Roman"/>
          <w:color w:val="000000"/>
          <w:sz w:val="28"/>
          <w:szCs w:val="28"/>
        </w:rPr>
      </w:pPr>
      <w:r w:rsidRPr="00A65C80">
        <w:rPr>
          <w:rFonts w:ascii="Times New Roman" w:hAnsi="Times New Roman" w:cs="Times New Roman"/>
          <w:color w:val="000000"/>
          <w:sz w:val="28"/>
          <w:szCs w:val="28"/>
        </w:rPr>
        <w:t>сердечных гликозидов.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Способы определения алкалоидов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Методы обнаружения сапонинов в растительном сырье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Качественные реакции на фенольные соединения.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lastRenderedPageBreak/>
        <w:t xml:space="preserve">Какие природные вещества называют антраценпроизводными?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Что такое флавоноиды?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Современное определение кумаринов.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Какие природные вещества называют алкалоидами (определение)?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каком виде (форме) алкалоиды находятся 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Что такое экстрактивные вещества растительного сырья?</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 Какие растворители используются при определении содержания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содержания экстрактивных веществ</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видах лекарственного растительного сырья чаще всего определяют содержание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случаях и с какой точностью определяют содержание влаги</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(потеря в массе сырья при высушивании)?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влажности лекарственного растительного сырья.</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b/>
          <w:sz w:val="28"/>
          <w:szCs w:val="28"/>
        </w:rPr>
      </w:pPr>
      <w:r w:rsidRPr="00A65C80">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65C80" w:rsidRPr="00A65C80" w:rsidRDefault="00A65C80" w:rsidP="00A65C80">
      <w:pPr>
        <w:spacing w:after="0" w:line="240" w:lineRule="auto"/>
        <w:ind w:firstLine="709"/>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1505"/>
        <w:gridCol w:w="1482"/>
        <w:gridCol w:w="1435"/>
        <w:gridCol w:w="2582"/>
        <w:gridCol w:w="2850"/>
      </w:tblGrid>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Неудовлетворительно</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0-49</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 зачтено</w:t>
            </w:r>
          </w:p>
        </w:tc>
      </w:tr>
    </w:tbl>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лабораторных заданий</w:t>
      </w:r>
    </w:p>
    <w:p w:rsidR="00A65C80" w:rsidRPr="00A65C80" w:rsidRDefault="00A65C80" w:rsidP="00A65C80">
      <w:pPr>
        <w:spacing w:after="0" w:line="240" w:lineRule="auto"/>
        <w:ind w:firstLine="709"/>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284"/>
        <w:gridCol w:w="3061"/>
        <w:gridCol w:w="3509"/>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w:t>
            </w:r>
            <w:r w:rsidRPr="00A65C80">
              <w:rPr>
                <w:rFonts w:ascii="Times New Roman" w:hAnsi="Times New Roman"/>
                <w:sz w:val="24"/>
                <w:szCs w:val="24"/>
                <w:lang w:eastAsia="ru-RU"/>
              </w:rPr>
              <w:lastRenderedPageBreak/>
              <w:t xml:space="preserve">решения; </w:t>
            </w:r>
          </w:p>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A65C80">
              <w:rPr>
                <w:rFonts w:ascii="Times New Roman" w:hAnsi="Times New Roman"/>
                <w:sz w:val="24"/>
                <w:szCs w:val="24"/>
                <w:lang w:eastAsia="ru-RU"/>
              </w:rPr>
              <w:lastRenderedPageBreak/>
              <w:t>способом.</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lastRenderedPageBreak/>
              <w:t>Хорошо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Неудовлетворительно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не решено.</w:t>
            </w:r>
          </w:p>
        </w:tc>
      </w:tr>
    </w:tbl>
    <w:p w:rsidR="00A65C80" w:rsidRPr="00A65C80" w:rsidRDefault="00A65C80" w:rsidP="00A65C80">
      <w:pPr>
        <w:spacing w:after="0" w:line="240" w:lineRule="auto"/>
        <w:ind w:firstLine="709"/>
        <w:rPr>
          <w:rFonts w:ascii="Times New Roman" w:hAnsi="Times New Roman" w:cs="Times New Roman"/>
          <w:b/>
          <w:sz w:val="28"/>
          <w:szCs w:val="28"/>
        </w:rPr>
      </w:pPr>
    </w:p>
    <w:p w:rsidR="00A65C80" w:rsidRPr="00A65C80" w:rsidRDefault="00A65C80" w:rsidP="00A65C80">
      <w:pPr>
        <w:spacing w:after="0" w:line="240" w:lineRule="auto"/>
        <w:ind w:firstLine="709"/>
      </w:pPr>
    </w:p>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тестов</w:t>
      </w:r>
    </w:p>
    <w:p w:rsidR="00A65C80" w:rsidRPr="00A65C80" w:rsidRDefault="00A65C80" w:rsidP="00A65C80">
      <w:pPr>
        <w:spacing w:after="0" w:line="240" w:lineRule="auto"/>
        <w:ind w:firstLine="709"/>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решения;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w:t>
            </w:r>
            <w:r w:rsidRPr="00A65C80">
              <w:rPr>
                <w:rFonts w:ascii="Times New Roman" w:hAnsi="Times New Roman"/>
                <w:sz w:val="24"/>
                <w:szCs w:val="24"/>
                <w:lang w:eastAsia="ru-RU"/>
              </w:rPr>
              <w:lastRenderedPageBreak/>
              <w:t>текст со стилистическими и орфографическими ошибками.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360" w:lineRule="auto"/>
        <w:ind w:firstLine="709"/>
        <w:rPr>
          <w:rFonts w:ascii="Times New Roman" w:hAnsi="Times New Roman" w:cs="Times New Roman"/>
          <w:b/>
          <w:i/>
          <w:sz w:val="28"/>
          <w:szCs w:val="28"/>
        </w:rPr>
      </w:pPr>
      <w:r w:rsidRPr="00A65C80">
        <w:rPr>
          <w:rFonts w:ascii="Times New Roman" w:hAnsi="Times New Roman" w:cs="Times New Roman"/>
          <w:b/>
          <w:sz w:val="28"/>
          <w:szCs w:val="28"/>
          <w:lang w:bidi="ru-RU"/>
        </w:rPr>
        <w:t>Оценивание ответа на экзамене</w:t>
      </w:r>
      <w:r w:rsidRPr="00A65C80">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2. Своевременность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 Самостоятельность решения;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 xml:space="preserve">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w:t>
            </w:r>
            <w:r w:rsidRPr="00A65C80">
              <w:rPr>
                <w:rFonts w:ascii="Times New Roman" w:eastAsia="Calibri" w:hAnsi="Times New Roman" w:cs="Times New Roman"/>
                <w:sz w:val="24"/>
                <w:szCs w:val="24"/>
                <w:lang w:eastAsia="ru-RU"/>
              </w:rPr>
              <w:lastRenderedPageBreak/>
              <w:t>материала, испытывает затруднения при выполнении практических задач;</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A65C80" w:rsidRPr="00A65C80" w:rsidRDefault="00A65C80" w:rsidP="00A65C80">
      <w:pPr>
        <w:ind w:firstLine="709"/>
        <w:jc w:val="both"/>
        <w:rPr>
          <w:rFonts w:ascii="Times New Roman" w:eastAsia="Calibri" w:hAnsi="Times New Roman" w:cs="Times New Roman"/>
          <w:b/>
          <w:sz w:val="28"/>
          <w:szCs w:val="28"/>
        </w:rPr>
      </w:pPr>
    </w:p>
    <w:p w:rsidR="00A65C80" w:rsidRPr="00A65C80" w:rsidRDefault="00A65C80" w:rsidP="00A65C80">
      <w:pPr>
        <w:ind w:firstLine="709"/>
        <w:jc w:val="both"/>
        <w:rPr>
          <w:rFonts w:ascii="Times New Roman" w:eastAsia="Calibri" w:hAnsi="Times New Roman" w:cs="Times New Roman"/>
          <w:b/>
          <w:sz w:val="28"/>
          <w:szCs w:val="28"/>
        </w:rPr>
      </w:pPr>
      <w:r w:rsidRPr="00A65C8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A65C80">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65C80" w:rsidRPr="00A65C80" w:rsidRDefault="00A65C80" w:rsidP="00A65C80">
      <w:pPr>
        <w:spacing w:after="0" w:line="360" w:lineRule="auto"/>
        <w:ind w:firstLine="709"/>
        <w:jc w:val="both"/>
        <w:rPr>
          <w:rFonts w:ascii="Times New Roman" w:eastAsia="Times New Roman" w:hAnsi="Times New Roman" w:cs="Times New Roman"/>
          <w:b/>
          <w:sz w:val="28"/>
          <w:szCs w:val="28"/>
        </w:rPr>
      </w:pP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65C80" w:rsidRPr="00A65C80" w:rsidTr="00A65C80">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Наименование</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65C80" w:rsidRPr="00A65C80" w:rsidRDefault="00A65C80" w:rsidP="00A65C80">
            <w:pPr>
              <w:widowControl w:val="0"/>
              <w:tabs>
                <w:tab w:val="left" w:pos="254"/>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а)</w:t>
            </w:r>
            <w:r w:rsidRPr="00A65C80">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65C80" w:rsidRPr="00A65C80" w:rsidRDefault="00A65C80" w:rsidP="00A65C80">
            <w:pPr>
              <w:widowControl w:val="0"/>
              <w:tabs>
                <w:tab w:val="left" w:pos="22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б)</w:t>
            </w:r>
            <w:r w:rsidRPr="00A65C80">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65C80" w:rsidRPr="00A65C80" w:rsidRDefault="00A65C80" w:rsidP="00A65C80">
            <w:pPr>
              <w:widowControl w:val="0"/>
              <w:tabs>
                <w:tab w:val="left" w:pos="34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в)</w:t>
            </w:r>
            <w:r w:rsidRPr="00A65C80">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w:t>
            </w:r>
            <w:r w:rsidRPr="00A65C80">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tabs>
                <w:tab w:val="left" w:pos="2098"/>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65C80">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spacing w:after="0" w:line="240" w:lineRule="auto"/>
              <w:jc w:val="both"/>
              <w:rPr>
                <w:rFonts w:ascii="Times New Roman" w:eastAsia="Calibri" w:hAnsi="Times New Roman" w:cs="Times New Roman"/>
                <w:sz w:val="24"/>
                <w:szCs w:val="24"/>
              </w:rPr>
            </w:pPr>
            <w:r w:rsidRPr="00A65C80">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lastRenderedPageBreak/>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A65C80" w:rsidRPr="00A65C80" w:rsidRDefault="00A65C80" w:rsidP="00A65C80">
      <w:pPr>
        <w:tabs>
          <w:tab w:val="left" w:pos="1134"/>
        </w:tabs>
        <w:spacing w:after="0" w:line="240" w:lineRule="auto"/>
        <w:ind w:firstLine="709"/>
        <w:jc w:val="both"/>
        <w:rPr>
          <w:rFonts w:ascii="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sz w:val="28"/>
          <w:szCs w:val="28"/>
        </w:rPr>
      </w:pPr>
    </w:p>
    <w:p w:rsidR="00A65C80" w:rsidRPr="00A65C80" w:rsidRDefault="00A65C80" w:rsidP="00A65C80">
      <w:pPr>
        <w:spacing w:line="360" w:lineRule="auto"/>
      </w:pPr>
    </w:p>
    <w:p w:rsidR="0088415E" w:rsidRDefault="0088415E"/>
    <w:sectPr w:rsidR="0088415E"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0C" w:rsidRDefault="0088030C">
      <w:pPr>
        <w:spacing w:after="0" w:line="240" w:lineRule="auto"/>
      </w:pPr>
      <w:r>
        <w:separator/>
      </w:r>
    </w:p>
  </w:endnote>
  <w:endnote w:type="continuationSeparator" w:id="0">
    <w:p w:rsidR="0088030C" w:rsidRDefault="0088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A102AC" w:rsidRDefault="00A102AC">
        <w:pPr>
          <w:pStyle w:val="ac"/>
          <w:jc w:val="center"/>
        </w:pPr>
        <w:r>
          <w:fldChar w:fldCharType="begin"/>
        </w:r>
        <w:r>
          <w:instrText>PAGE   \* MERGEFORMAT</w:instrText>
        </w:r>
        <w:r>
          <w:fldChar w:fldCharType="separate"/>
        </w:r>
        <w:r w:rsidR="00776999">
          <w:rPr>
            <w:noProof/>
          </w:rPr>
          <w:t>4</w:t>
        </w:r>
        <w:r>
          <w:fldChar w:fldCharType="end"/>
        </w:r>
      </w:p>
    </w:sdtContent>
  </w:sdt>
  <w:p w:rsidR="00A102AC" w:rsidRDefault="00A102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0C" w:rsidRDefault="0088030C">
      <w:pPr>
        <w:spacing w:after="0" w:line="240" w:lineRule="auto"/>
      </w:pPr>
      <w:r>
        <w:separator/>
      </w:r>
    </w:p>
  </w:footnote>
  <w:footnote w:type="continuationSeparator" w:id="0">
    <w:p w:rsidR="0088030C" w:rsidRDefault="00880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F0CEA9"/>
    <w:multiLevelType w:val="hybridMultilevel"/>
    <w:tmpl w:val="D5452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1BEEF3"/>
    <w:multiLevelType w:val="hybridMultilevel"/>
    <w:tmpl w:val="4ADE4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D7B3D2"/>
    <w:multiLevelType w:val="hybridMultilevel"/>
    <w:tmpl w:val="7A973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2390BE"/>
    <w:multiLevelType w:val="hybridMultilevel"/>
    <w:tmpl w:val="01A87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8EF430"/>
    <w:multiLevelType w:val="hybridMultilevel"/>
    <w:tmpl w:val="0724E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F9E1B5"/>
    <w:multiLevelType w:val="hybridMultilevel"/>
    <w:tmpl w:val="B8B6F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0F848E"/>
    <w:multiLevelType w:val="hybridMultilevel"/>
    <w:tmpl w:val="E5177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7D79E"/>
    <w:multiLevelType w:val="hybridMultilevel"/>
    <w:tmpl w:val="B6687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C15024"/>
    <w:multiLevelType w:val="hybridMultilevel"/>
    <w:tmpl w:val="822D0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862E1F"/>
    <w:multiLevelType w:val="hybridMultilevel"/>
    <w:tmpl w:val="9A821CC8"/>
    <w:lvl w:ilvl="0" w:tplc="D7EAA7D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B795A8"/>
    <w:multiLevelType w:val="hybridMultilevel"/>
    <w:tmpl w:val="02C9C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B35725"/>
    <w:multiLevelType w:val="hybridMultilevel"/>
    <w:tmpl w:val="E4685E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6"/>
    <w:multiLevelType w:val="hybridMultilevel"/>
    <w:tmpl w:val="14587501"/>
    <w:lvl w:ilvl="0" w:tplc="097AD5AE">
      <w:start w:val="1"/>
      <w:numFmt w:val="decimal"/>
      <w:lvlText w:val="%1."/>
      <w:lvlJc w:val="left"/>
      <w:pPr>
        <w:ind w:left="720" w:hanging="360"/>
      </w:pPr>
    </w:lvl>
    <w:lvl w:ilvl="1" w:tplc="233AF3D6">
      <w:start w:val="1"/>
      <w:numFmt w:val="decimal"/>
      <w:lvlText w:val="%2."/>
      <w:lvlJc w:val="left"/>
      <w:pPr>
        <w:ind w:left="360" w:hanging="360"/>
      </w:pPr>
    </w:lvl>
    <w:lvl w:ilvl="2" w:tplc="FE94FB3A">
      <w:start w:val="1"/>
      <w:numFmt w:val="decimal"/>
      <w:lvlText w:val="%3."/>
      <w:lvlJc w:val="left"/>
      <w:pPr>
        <w:ind w:left="2160" w:hanging="180"/>
      </w:pPr>
    </w:lvl>
    <w:lvl w:ilvl="3" w:tplc="9A5C47C6">
      <w:start w:val="1"/>
      <w:numFmt w:val="decimal"/>
      <w:lvlText w:val="%4."/>
      <w:lvlJc w:val="left"/>
      <w:pPr>
        <w:ind w:left="2880" w:hanging="360"/>
      </w:pPr>
    </w:lvl>
    <w:lvl w:ilvl="4" w:tplc="C682EFFC">
      <w:start w:val="1"/>
      <w:numFmt w:val="decimal"/>
      <w:lvlText w:val="%5."/>
      <w:lvlJc w:val="left"/>
      <w:pPr>
        <w:ind w:left="3600" w:hanging="360"/>
      </w:pPr>
    </w:lvl>
    <w:lvl w:ilvl="5" w:tplc="15BC2D10">
      <w:start w:val="1"/>
      <w:numFmt w:val="decimal"/>
      <w:lvlText w:val="%6."/>
      <w:lvlJc w:val="left"/>
      <w:pPr>
        <w:ind w:left="4320" w:hanging="180"/>
      </w:pPr>
    </w:lvl>
    <w:lvl w:ilvl="6" w:tplc="10DE845C">
      <w:start w:val="1"/>
      <w:numFmt w:val="decimal"/>
      <w:lvlText w:val="%7."/>
      <w:lvlJc w:val="left"/>
      <w:pPr>
        <w:ind w:left="5040" w:hanging="360"/>
      </w:pPr>
    </w:lvl>
    <w:lvl w:ilvl="7" w:tplc="333E4FBC">
      <w:start w:val="1"/>
      <w:numFmt w:val="decimal"/>
      <w:lvlText w:val="%8."/>
      <w:lvlJc w:val="left"/>
      <w:pPr>
        <w:ind w:left="5760" w:hanging="360"/>
      </w:pPr>
    </w:lvl>
    <w:lvl w:ilvl="8" w:tplc="471A115A">
      <w:start w:val="1"/>
      <w:numFmt w:val="decimal"/>
      <w:lvlText w:val="%9."/>
      <w:lvlJc w:val="left"/>
      <w:pPr>
        <w:ind w:left="6480" w:hanging="180"/>
      </w:pPr>
    </w:lvl>
  </w:abstractNum>
  <w:abstractNum w:abstractNumId="13" w15:restartNumberingAfterBreak="0">
    <w:nsid w:val="00000007"/>
    <w:multiLevelType w:val="hybridMultilevel"/>
    <w:tmpl w:val="4AB6C150"/>
    <w:lvl w:ilvl="0" w:tplc="CA06EF32">
      <w:start w:val="1"/>
      <w:numFmt w:val="decimal"/>
      <w:lvlText w:val="%1."/>
      <w:lvlJc w:val="left"/>
      <w:pPr>
        <w:ind w:left="720" w:hanging="360"/>
      </w:pPr>
      <w:rPr>
        <w:i w:val="0"/>
      </w:rPr>
    </w:lvl>
    <w:lvl w:ilvl="1" w:tplc="74FA3EC6">
      <w:start w:val="1"/>
      <w:numFmt w:val="decimal"/>
      <w:lvlText w:val="%2."/>
      <w:lvlJc w:val="left"/>
      <w:pPr>
        <w:ind w:left="1440" w:hanging="360"/>
      </w:pPr>
    </w:lvl>
    <w:lvl w:ilvl="2" w:tplc="812E40D6">
      <w:start w:val="1"/>
      <w:numFmt w:val="decimal"/>
      <w:lvlText w:val="%3."/>
      <w:lvlJc w:val="left"/>
      <w:pPr>
        <w:ind w:left="2160" w:hanging="180"/>
      </w:pPr>
    </w:lvl>
    <w:lvl w:ilvl="3" w:tplc="E70EAAC8">
      <w:start w:val="1"/>
      <w:numFmt w:val="decimal"/>
      <w:lvlText w:val="%4."/>
      <w:lvlJc w:val="left"/>
      <w:pPr>
        <w:ind w:left="2880" w:hanging="360"/>
      </w:pPr>
    </w:lvl>
    <w:lvl w:ilvl="4" w:tplc="5A3E719A">
      <w:start w:val="1"/>
      <w:numFmt w:val="decimal"/>
      <w:lvlText w:val="%5."/>
      <w:lvlJc w:val="left"/>
      <w:pPr>
        <w:ind w:left="3600" w:hanging="360"/>
      </w:pPr>
    </w:lvl>
    <w:lvl w:ilvl="5" w:tplc="BB5666F8">
      <w:start w:val="1"/>
      <w:numFmt w:val="decimal"/>
      <w:lvlText w:val="%6."/>
      <w:lvlJc w:val="left"/>
      <w:pPr>
        <w:ind w:left="4320" w:hanging="180"/>
      </w:pPr>
    </w:lvl>
    <w:lvl w:ilvl="6" w:tplc="C50E4246">
      <w:start w:val="1"/>
      <w:numFmt w:val="decimal"/>
      <w:lvlText w:val="%7."/>
      <w:lvlJc w:val="left"/>
      <w:pPr>
        <w:ind w:left="5040" w:hanging="360"/>
      </w:pPr>
    </w:lvl>
    <w:lvl w:ilvl="7" w:tplc="EA2AD046">
      <w:start w:val="1"/>
      <w:numFmt w:val="decimal"/>
      <w:lvlText w:val="%8."/>
      <w:lvlJc w:val="left"/>
      <w:pPr>
        <w:ind w:left="5760" w:hanging="360"/>
      </w:pPr>
    </w:lvl>
    <w:lvl w:ilvl="8" w:tplc="9E468E56">
      <w:start w:val="1"/>
      <w:numFmt w:val="decimal"/>
      <w:lvlText w:val="%9."/>
      <w:lvlJc w:val="left"/>
      <w:pPr>
        <w:ind w:left="6480" w:hanging="180"/>
      </w:pPr>
    </w:lvl>
  </w:abstractNum>
  <w:abstractNum w:abstractNumId="1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B8B935"/>
    <w:multiLevelType w:val="hybridMultilevel"/>
    <w:tmpl w:val="EE487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4F0A68"/>
    <w:multiLevelType w:val="hybridMultilevel"/>
    <w:tmpl w:val="32929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4842D33"/>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2BE32"/>
    <w:multiLevelType w:val="hybridMultilevel"/>
    <w:tmpl w:val="C8A90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860BD4"/>
    <w:multiLevelType w:val="hybridMultilevel"/>
    <w:tmpl w:val="0DD1F1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13EB53"/>
    <w:multiLevelType w:val="hybridMultilevel"/>
    <w:tmpl w:val="5A604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34EF1F"/>
    <w:multiLevelType w:val="hybridMultilevel"/>
    <w:tmpl w:val="9834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48606D"/>
    <w:multiLevelType w:val="hybridMultilevel"/>
    <w:tmpl w:val="65A9D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0C5618"/>
    <w:multiLevelType w:val="hybridMultilevel"/>
    <w:tmpl w:val="08995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EE0F66"/>
    <w:multiLevelType w:val="hybridMultilevel"/>
    <w:tmpl w:val="C84C1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BADC56"/>
    <w:multiLevelType w:val="hybridMultilevel"/>
    <w:tmpl w:val="359B1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8F67764"/>
    <w:multiLevelType w:val="hybridMultilevel"/>
    <w:tmpl w:val="2FA22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7854AB"/>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93608"/>
    <w:multiLevelType w:val="hybridMultilevel"/>
    <w:tmpl w:val="0F0A3238"/>
    <w:lvl w:ilvl="0" w:tplc="D9EE1A86">
      <w:start w:val="1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D2005"/>
    <w:multiLevelType w:val="hybridMultilevel"/>
    <w:tmpl w:val="1A07C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24"/>
  </w:num>
  <w:num w:numId="6">
    <w:abstractNumId w:val="2"/>
  </w:num>
  <w:num w:numId="7">
    <w:abstractNumId w:val="4"/>
  </w:num>
  <w:num w:numId="8">
    <w:abstractNumId w:val="28"/>
  </w:num>
  <w:num w:numId="9">
    <w:abstractNumId w:val="6"/>
  </w:num>
  <w:num w:numId="10">
    <w:abstractNumId w:val="16"/>
  </w:num>
  <w:num w:numId="11">
    <w:abstractNumId w:val="11"/>
  </w:num>
  <w:num w:numId="12">
    <w:abstractNumId w:val="3"/>
  </w:num>
  <w:num w:numId="13">
    <w:abstractNumId w:val="32"/>
  </w:num>
  <w:num w:numId="14">
    <w:abstractNumId w:val="18"/>
  </w:num>
  <w:num w:numId="15">
    <w:abstractNumId w:val="15"/>
  </w:num>
  <w:num w:numId="16">
    <w:abstractNumId w:val="1"/>
  </w:num>
  <w:num w:numId="17">
    <w:abstractNumId w:val="23"/>
  </w:num>
  <w:num w:numId="18">
    <w:abstractNumId w:val="7"/>
  </w:num>
  <w:num w:numId="19">
    <w:abstractNumId w:val="0"/>
  </w:num>
  <w:num w:numId="20">
    <w:abstractNumId w:val="27"/>
  </w:num>
  <w:num w:numId="21">
    <w:abstractNumId w:val="26"/>
  </w:num>
  <w:num w:numId="22">
    <w:abstractNumId w:val="29"/>
  </w:num>
  <w:num w:numId="23">
    <w:abstractNumId w:val="25"/>
  </w:num>
  <w:num w:numId="24">
    <w:abstractNumId w:val="8"/>
  </w:num>
  <w:num w:numId="25">
    <w:abstractNumId w:val="10"/>
  </w:num>
  <w:num w:numId="26">
    <w:abstractNumId w:val="9"/>
  </w:num>
  <w:num w:numId="27">
    <w:abstractNumId w:val="31"/>
  </w:num>
  <w:num w:numId="28">
    <w:abstractNumId w:val="17"/>
  </w:num>
  <w:num w:numId="29">
    <w:abstractNumId w:val="30"/>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167AF"/>
    <w:rsid w:val="00091C57"/>
    <w:rsid w:val="000C26B2"/>
    <w:rsid w:val="001536F3"/>
    <w:rsid w:val="0018221A"/>
    <w:rsid w:val="001C3752"/>
    <w:rsid w:val="00260987"/>
    <w:rsid w:val="00376B26"/>
    <w:rsid w:val="004659C7"/>
    <w:rsid w:val="004E0695"/>
    <w:rsid w:val="005549C1"/>
    <w:rsid w:val="00566084"/>
    <w:rsid w:val="005C5FB1"/>
    <w:rsid w:val="006650D9"/>
    <w:rsid w:val="00711CCA"/>
    <w:rsid w:val="00727456"/>
    <w:rsid w:val="007461DA"/>
    <w:rsid w:val="00776999"/>
    <w:rsid w:val="00823E37"/>
    <w:rsid w:val="00853E01"/>
    <w:rsid w:val="00872944"/>
    <w:rsid w:val="00873ED0"/>
    <w:rsid w:val="0088030C"/>
    <w:rsid w:val="0088415E"/>
    <w:rsid w:val="00A102AC"/>
    <w:rsid w:val="00A65C80"/>
    <w:rsid w:val="00B73255"/>
    <w:rsid w:val="00C2480E"/>
    <w:rsid w:val="00C4461E"/>
    <w:rsid w:val="00C804D9"/>
    <w:rsid w:val="00D36D4F"/>
    <w:rsid w:val="00DB6E20"/>
    <w:rsid w:val="00DB7521"/>
    <w:rsid w:val="00DE04BE"/>
    <w:rsid w:val="00DF1EB4"/>
    <w:rsid w:val="00E307F3"/>
    <w:rsid w:val="00E81940"/>
    <w:rsid w:val="00E924D9"/>
    <w:rsid w:val="00EB6AFD"/>
    <w:rsid w:val="00EC4231"/>
    <w:rsid w:val="00EF6F60"/>
    <w:rsid w:val="00F4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0D68A-4D8A-4630-8469-5AC67A5F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paragraph" w:styleId="2">
    <w:name w:val="heading 2"/>
    <w:basedOn w:val="a"/>
    <w:next w:val="a"/>
    <w:link w:val="20"/>
    <w:uiPriority w:val="9"/>
    <w:semiHidden/>
    <w:unhideWhenUsed/>
    <w:qFormat/>
    <w:rsid w:val="00A6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55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65C80"/>
    <w:rPr>
      <w:rFonts w:asciiTheme="majorHAnsi" w:eastAsiaTheme="majorEastAsia" w:hAnsiTheme="majorHAnsi" w:cstheme="majorBidi"/>
      <w:b/>
      <w:bCs/>
      <w:color w:val="4F81BD" w:themeColor="accent1"/>
      <w:sz w:val="26"/>
      <w:szCs w:val="26"/>
    </w:rPr>
  </w:style>
  <w:style w:type="table" w:customStyle="1" w:styleId="310">
    <w:name w:val="Сетка таблицы31"/>
    <w:basedOn w:val="a1"/>
    <w:uiPriority w:val="59"/>
    <w:rsid w:val="00A6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3919473">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97451274">
      <w:bodyDiv w:val="1"/>
      <w:marLeft w:val="0"/>
      <w:marRight w:val="0"/>
      <w:marTop w:val="0"/>
      <w:marBottom w:val="0"/>
      <w:divBdr>
        <w:top w:val="none" w:sz="0" w:space="0" w:color="auto"/>
        <w:left w:val="none" w:sz="0" w:space="0" w:color="auto"/>
        <w:bottom w:val="none" w:sz="0" w:space="0" w:color="auto"/>
        <w:right w:val="none" w:sz="0" w:space="0" w:color="auto"/>
      </w:divBdr>
    </w:div>
    <w:div w:id="668948788">
      <w:bodyDiv w:val="1"/>
      <w:marLeft w:val="0"/>
      <w:marRight w:val="0"/>
      <w:marTop w:val="0"/>
      <w:marBottom w:val="0"/>
      <w:divBdr>
        <w:top w:val="none" w:sz="0" w:space="0" w:color="auto"/>
        <w:left w:val="none" w:sz="0" w:space="0" w:color="auto"/>
        <w:bottom w:val="none" w:sz="0" w:space="0" w:color="auto"/>
        <w:right w:val="none" w:sz="0" w:space="0" w:color="auto"/>
      </w:divBdr>
    </w:div>
    <w:div w:id="768697886">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532102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8915924">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0864052">
      <w:bodyDiv w:val="1"/>
      <w:marLeft w:val="0"/>
      <w:marRight w:val="0"/>
      <w:marTop w:val="0"/>
      <w:marBottom w:val="0"/>
      <w:divBdr>
        <w:top w:val="none" w:sz="0" w:space="0" w:color="auto"/>
        <w:left w:val="none" w:sz="0" w:space="0" w:color="auto"/>
        <w:bottom w:val="none" w:sz="0" w:space="0" w:color="auto"/>
        <w:right w:val="none" w:sz="0" w:space="0" w:color="auto"/>
      </w:divBdr>
    </w:div>
    <w:div w:id="1299460325">
      <w:bodyDiv w:val="1"/>
      <w:marLeft w:val="0"/>
      <w:marRight w:val="0"/>
      <w:marTop w:val="0"/>
      <w:marBottom w:val="0"/>
      <w:divBdr>
        <w:top w:val="none" w:sz="0" w:space="0" w:color="auto"/>
        <w:left w:val="none" w:sz="0" w:space="0" w:color="auto"/>
        <w:bottom w:val="none" w:sz="0" w:space="0" w:color="auto"/>
        <w:right w:val="none" w:sz="0" w:space="0" w:color="auto"/>
      </w:divBdr>
    </w:div>
    <w:div w:id="1318922755">
      <w:bodyDiv w:val="1"/>
      <w:marLeft w:val="0"/>
      <w:marRight w:val="0"/>
      <w:marTop w:val="0"/>
      <w:marBottom w:val="0"/>
      <w:divBdr>
        <w:top w:val="none" w:sz="0" w:space="0" w:color="auto"/>
        <w:left w:val="none" w:sz="0" w:space="0" w:color="auto"/>
        <w:bottom w:val="none" w:sz="0" w:space="0" w:color="auto"/>
        <w:right w:val="none" w:sz="0" w:space="0" w:color="auto"/>
      </w:divBdr>
    </w:div>
    <w:div w:id="1337461198">
      <w:bodyDiv w:val="1"/>
      <w:marLeft w:val="0"/>
      <w:marRight w:val="0"/>
      <w:marTop w:val="0"/>
      <w:marBottom w:val="0"/>
      <w:divBdr>
        <w:top w:val="none" w:sz="0" w:space="0" w:color="auto"/>
        <w:left w:val="none" w:sz="0" w:space="0" w:color="auto"/>
        <w:bottom w:val="none" w:sz="0" w:space="0" w:color="auto"/>
        <w:right w:val="none" w:sz="0" w:space="0" w:color="auto"/>
      </w:divBdr>
    </w:div>
    <w:div w:id="1368330574">
      <w:bodyDiv w:val="1"/>
      <w:marLeft w:val="0"/>
      <w:marRight w:val="0"/>
      <w:marTop w:val="0"/>
      <w:marBottom w:val="0"/>
      <w:divBdr>
        <w:top w:val="none" w:sz="0" w:space="0" w:color="auto"/>
        <w:left w:val="none" w:sz="0" w:space="0" w:color="auto"/>
        <w:bottom w:val="none" w:sz="0" w:space="0" w:color="auto"/>
        <w:right w:val="none" w:sz="0" w:space="0" w:color="auto"/>
      </w:divBdr>
    </w:div>
    <w:div w:id="137233756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2904661">
      <w:bodyDiv w:val="1"/>
      <w:marLeft w:val="0"/>
      <w:marRight w:val="0"/>
      <w:marTop w:val="0"/>
      <w:marBottom w:val="0"/>
      <w:divBdr>
        <w:top w:val="none" w:sz="0" w:space="0" w:color="auto"/>
        <w:left w:val="none" w:sz="0" w:space="0" w:color="auto"/>
        <w:bottom w:val="none" w:sz="0" w:space="0" w:color="auto"/>
        <w:right w:val="none" w:sz="0" w:space="0" w:color="auto"/>
      </w:divBdr>
    </w:div>
    <w:div w:id="176175530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vay5.com/z/10936.php" TargetMode="External"/><Relationship Id="rId18" Type="http://schemas.openxmlformats.org/officeDocument/2006/relationships/hyperlink" Target="https://davay5.com/z/10940.php" TargetMode="External"/><Relationship Id="rId26" Type="http://schemas.openxmlformats.org/officeDocument/2006/relationships/hyperlink" Target="https://davay5.com/z/10948.php" TargetMode="External"/><Relationship Id="rId39" Type="http://schemas.openxmlformats.org/officeDocument/2006/relationships/image" Target="media/image2.png"/><Relationship Id="rId21" Type="http://schemas.openxmlformats.org/officeDocument/2006/relationships/hyperlink" Target="https://davay5.com/z/10943.php" TargetMode="External"/><Relationship Id="rId34" Type="http://schemas.openxmlformats.org/officeDocument/2006/relationships/hyperlink" Target="https://davay5.com/z/10955.php" TargetMode="External"/><Relationship Id="rId42" Type="http://schemas.openxmlformats.org/officeDocument/2006/relationships/hyperlink" Target="https://davay5.com/z/10961.php" TargetMode="External"/><Relationship Id="rId47" Type="http://schemas.openxmlformats.org/officeDocument/2006/relationships/hyperlink" Target="https://davay5.com/z/10966.php" TargetMode="External"/><Relationship Id="rId50" Type="http://schemas.openxmlformats.org/officeDocument/2006/relationships/hyperlink" Target="https://davay5.com/z/10969.php" TargetMode="External"/><Relationship Id="rId55" Type="http://schemas.openxmlformats.org/officeDocument/2006/relationships/hyperlink" Target="https://davay5.com/z/10974.php"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avay5.com/z/10939.php" TargetMode="External"/><Relationship Id="rId29" Type="http://schemas.openxmlformats.org/officeDocument/2006/relationships/hyperlink" Target="https://davay5.com/z/10950.php" TargetMode="External"/><Relationship Id="rId11" Type="http://schemas.openxmlformats.org/officeDocument/2006/relationships/hyperlink" Target="https://davay5.com/z/10934.php" TargetMode="External"/><Relationship Id="rId24" Type="http://schemas.openxmlformats.org/officeDocument/2006/relationships/hyperlink" Target="https://davay5.com/z/10946.php" TargetMode="External"/><Relationship Id="rId32" Type="http://schemas.openxmlformats.org/officeDocument/2006/relationships/hyperlink" Target="https://davay5.com/z/10953.php" TargetMode="External"/><Relationship Id="rId37" Type="http://schemas.openxmlformats.org/officeDocument/2006/relationships/hyperlink" Target="https://davay5.com/z/10958.php" TargetMode="External"/><Relationship Id="rId40" Type="http://schemas.openxmlformats.org/officeDocument/2006/relationships/hyperlink" Target="https://davay5.com/z/10959.php" TargetMode="External"/><Relationship Id="rId45" Type="http://schemas.openxmlformats.org/officeDocument/2006/relationships/hyperlink" Target="https://davay5.com/z/10964.php" TargetMode="External"/><Relationship Id="rId53" Type="http://schemas.openxmlformats.org/officeDocument/2006/relationships/hyperlink" Target="https://davay5.com/z/10972.php"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davay5.com/z/10941.php" TargetMode="External"/><Relationship Id="rId4" Type="http://schemas.openxmlformats.org/officeDocument/2006/relationships/webSettings" Target="webSettings.xml"/><Relationship Id="rId9" Type="http://schemas.openxmlformats.org/officeDocument/2006/relationships/hyperlink" Target="https://davay5.com/z.php?theme=29-vitaminy&amp;a=o-s-gabrielyan_10_klass&amp;g=biologicheski-aktivnye-soedineniya" TargetMode="External"/><Relationship Id="rId14" Type="http://schemas.openxmlformats.org/officeDocument/2006/relationships/hyperlink" Target="https://davay5.com/z/10937.php" TargetMode="External"/><Relationship Id="rId22" Type="http://schemas.openxmlformats.org/officeDocument/2006/relationships/hyperlink" Target="https://davay5.com/z/10944.php" TargetMode="External"/><Relationship Id="rId27" Type="http://schemas.openxmlformats.org/officeDocument/2006/relationships/hyperlink" Target="https://davay5.com/z/10949.php" TargetMode="External"/><Relationship Id="rId30" Type="http://schemas.openxmlformats.org/officeDocument/2006/relationships/hyperlink" Target="https://davay5.com/z/10951.php" TargetMode="External"/><Relationship Id="rId35" Type="http://schemas.openxmlformats.org/officeDocument/2006/relationships/hyperlink" Target="https://davay5.com/z/10956.php" TargetMode="External"/><Relationship Id="rId43" Type="http://schemas.openxmlformats.org/officeDocument/2006/relationships/hyperlink" Target="https://davay5.com/z/10962.php" TargetMode="External"/><Relationship Id="rId48" Type="http://schemas.openxmlformats.org/officeDocument/2006/relationships/hyperlink" Target="https://davay5.com/z/10967.php" TargetMode="External"/><Relationship Id="rId56" Type="http://schemas.openxmlformats.org/officeDocument/2006/relationships/hyperlink" Target="https://davay5.com/z/10975.php" TargetMode="External"/><Relationship Id="rId8" Type="http://schemas.openxmlformats.org/officeDocument/2006/relationships/image" Target="media/image1.jpeg"/><Relationship Id="rId51" Type="http://schemas.openxmlformats.org/officeDocument/2006/relationships/hyperlink" Target="https://davay5.com/z/10970.php" TargetMode="External"/><Relationship Id="rId3" Type="http://schemas.openxmlformats.org/officeDocument/2006/relationships/settings" Target="settings.xml"/><Relationship Id="rId12" Type="http://schemas.openxmlformats.org/officeDocument/2006/relationships/hyperlink" Target="https://davay5.com/z/10935.php" TargetMode="External"/><Relationship Id="rId17" Type="http://schemas.openxmlformats.org/officeDocument/2006/relationships/hyperlink" Target="https://davay5.com/z.php?theme=30-fermenty&amp;a=o-s-gabrielyan_10_klass&amp;g=biologicheski-aktivnye-soedineniya" TargetMode="External"/><Relationship Id="rId25" Type="http://schemas.openxmlformats.org/officeDocument/2006/relationships/hyperlink" Target="https://davay5.com/z/10947.php" TargetMode="External"/><Relationship Id="rId33" Type="http://schemas.openxmlformats.org/officeDocument/2006/relationships/hyperlink" Target="https://davay5.com/z/10954.php" TargetMode="External"/><Relationship Id="rId38" Type="http://schemas.openxmlformats.org/officeDocument/2006/relationships/hyperlink" Target="https://davay5.com/img/images/him10gabrielan/him10gabrielanuch-19.png" TargetMode="External"/><Relationship Id="rId46" Type="http://schemas.openxmlformats.org/officeDocument/2006/relationships/hyperlink" Target="https://davay5.com/z/10965.php" TargetMode="External"/><Relationship Id="rId59" Type="http://schemas.openxmlformats.org/officeDocument/2006/relationships/theme" Target="theme/theme1.xml"/><Relationship Id="rId20" Type="http://schemas.openxmlformats.org/officeDocument/2006/relationships/hyperlink" Target="https://davay5.com/z/10942.php" TargetMode="External"/><Relationship Id="rId41" Type="http://schemas.openxmlformats.org/officeDocument/2006/relationships/hyperlink" Target="https://davay5.com/z/10960.php" TargetMode="External"/><Relationship Id="rId54" Type="http://schemas.openxmlformats.org/officeDocument/2006/relationships/hyperlink" Target="https://davay5.com/z/10973.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avay5.com/z/10938.php" TargetMode="External"/><Relationship Id="rId23" Type="http://schemas.openxmlformats.org/officeDocument/2006/relationships/hyperlink" Target="https://davay5.com/z/10945.php" TargetMode="External"/><Relationship Id="rId28" Type="http://schemas.openxmlformats.org/officeDocument/2006/relationships/hyperlink" Target="https://davay5.com/z.php?theme=31-gormony&amp;a=o-s-gabrielyan_10_klass&amp;g=biologicheski-aktivnye-soedineniya" TargetMode="External"/><Relationship Id="rId36" Type="http://schemas.openxmlformats.org/officeDocument/2006/relationships/hyperlink" Target="https://davay5.com/z/10957.php" TargetMode="External"/><Relationship Id="rId49" Type="http://schemas.openxmlformats.org/officeDocument/2006/relationships/hyperlink" Target="https://davay5.com/z/10968.php" TargetMode="External"/><Relationship Id="rId57" Type="http://schemas.openxmlformats.org/officeDocument/2006/relationships/hyperlink" Target="https://davay5.com/z/10976.php" TargetMode="External"/><Relationship Id="rId10" Type="http://schemas.openxmlformats.org/officeDocument/2006/relationships/hyperlink" Target="https://davay5.com/z/10933.php" TargetMode="External"/><Relationship Id="rId31" Type="http://schemas.openxmlformats.org/officeDocument/2006/relationships/hyperlink" Target="https://davay5.com/z/10952.php" TargetMode="External"/><Relationship Id="rId44" Type="http://schemas.openxmlformats.org/officeDocument/2006/relationships/hyperlink" Target="https://davay5.com/z/10963.php" TargetMode="External"/><Relationship Id="rId52" Type="http://schemas.openxmlformats.org/officeDocument/2006/relationships/hyperlink" Target="https://davay5.com/z/1097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11770</Words>
  <Characters>67092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cp:revision>
  <cp:lastPrinted>2020-01-14T06:26:00Z</cp:lastPrinted>
  <dcterms:created xsi:type="dcterms:W3CDTF">2020-02-12T15:03:00Z</dcterms:created>
  <dcterms:modified xsi:type="dcterms:W3CDTF">2020-02-12T15:03:00Z</dcterms:modified>
</cp:coreProperties>
</file>