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6C" w:rsidRDefault="00C83B6C" w:rsidP="00C83B6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536F3" w:rsidRPr="005131DA" w:rsidRDefault="001536F3" w:rsidP="001536F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C83B6C" w:rsidRPr="00C83B6C">
        <w:rPr>
          <w:rFonts w:ascii="Times New Roman" w:eastAsia="Arial Unicode MS" w:hAnsi="Times New Roman" w:cs="Times New Roman"/>
          <w:sz w:val="32"/>
          <w:szCs w:val="32"/>
          <w:lang w:eastAsia="ru-RU"/>
        </w:rPr>
        <w:t>Б</w:t>
      </w:r>
      <w:proofErr w:type="gramStart"/>
      <w:r w:rsidR="00C83B6C" w:rsidRPr="00C83B6C">
        <w:rPr>
          <w:rFonts w:ascii="Times New Roman" w:eastAsia="Arial Unicode MS" w:hAnsi="Times New Roman" w:cs="Times New Roman"/>
          <w:sz w:val="32"/>
          <w:szCs w:val="32"/>
          <w:lang w:eastAsia="ru-RU"/>
        </w:rPr>
        <w:t>1</w:t>
      </w:r>
      <w:proofErr w:type="gramEnd"/>
      <w:r w:rsidR="00C83B6C" w:rsidRPr="00C83B6C">
        <w:rPr>
          <w:rFonts w:ascii="Times New Roman" w:eastAsia="Arial Unicode MS" w:hAnsi="Times New Roman" w:cs="Times New Roman"/>
          <w:sz w:val="32"/>
          <w:szCs w:val="32"/>
          <w:lang w:eastAsia="ru-RU"/>
        </w:rPr>
        <w:t xml:space="preserve">.Д.В.9 </w:t>
      </w:r>
      <w:r w:rsidR="007461DA" w:rsidRPr="007461DA">
        <w:rPr>
          <w:rFonts w:ascii="Times New Roman" w:eastAsia="Arial Unicode MS" w:hAnsi="Times New Roman" w:cs="Times New Roman"/>
          <w:sz w:val="32"/>
          <w:szCs w:val="32"/>
          <w:lang w:eastAsia="ru-RU"/>
        </w:rPr>
        <w:t xml:space="preserve"> Биологически активные вещества</w:t>
      </w:r>
      <w:r w:rsidRPr="00AD4FB0">
        <w:rPr>
          <w:rFonts w:ascii="Times New Roman" w:eastAsia="Arial Unicode MS" w:hAnsi="Times New Roman" w:cs="Times New Roman"/>
          <w:sz w:val="32"/>
          <w:szCs w:val="32"/>
          <w:lang w:eastAsia="ru-RU"/>
        </w:rPr>
        <w:t>»</w:t>
      </w:r>
    </w:p>
    <w:p w:rsidR="001536F3" w:rsidRPr="00AD4FB0" w:rsidRDefault="001536F3" w:rsidP="001536F3">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536F3" w:rsidRPr="00AD4FB0" w:rsidRDefault="001536F3" w:rsidP="001536F3">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E4668A" w:rsidRDefault="00E4668A" w:rsidP="00E4668A">
      <w:pPr>
        <w:pStyle w:val="ReportHead"/>
        <w:suppressAutoHyphens/>
        <w:rPr>
          <w:i/>
          <w:szCs w:val="28"/>
          <w:u w:val="single"/>
        </w:rPr>
      </w:pPr>
      <w:proofErr w:type="spellStart"/>
      <w:r>
        <w:rPr>
          <w:i/>
          <w:szCs w:val="28"/>
          <w:u w:val="single"/>
        </w:rPr>
        <w:t>Биоэкология</w:t>
      </w:r>
      <w:proofErr w:type="spellEnd"/>
    </w:p>
    <w:p w:rsidR="001536F3" w:rsidRPr="00AD4FB0" w:rsidRDefault="00E4668A" w:rsidP="00E4668A">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bookmarkStart w:id="0" w:name="_GoBack"/>
      <w:bookmarkEnd w:id="0"/>
      <w:r w:rsidR="001536F3"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536F3" w:rsidRPr="00AD4FB0" w:rsidRDefault="00C83B6C" w:rsidP="001536F3">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О</w:t>
      </w:r>
      <w:r w:rsidR="001536F3" w:rsidRPr="00AD4FB0">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r w:rsidR="001536F3" w:rsidRPr="00AD4FB0">
        <w:rPr>
          <w:rFonts w:ascii="Times New Roman" w:eastAsia="Arial Unicode MS" w:hAnsi="Times New Roman" w:cs="Times New Roman"/>
          <w:i/>
          <w:sz w:val="24"/>
          <w:szCs w:val="24"/>
          <w:u w:val="single"/>
          <w:lang w:eastAsia="ru-RU"/>
        </w:rPr>
        <w:t xml:space="preserve"> </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7561D">
        <w:rPr>
          <w:rFonts w:ascii="Times New Roman" w:eastAsia="Arial Unicode MS" w:hAnsi="Times New Roman" w:cs="Times New Roman"/>
          <w:sz w:val="28"/>
          <w:szCs w:val="24"/>
          <w:lang w:eastAsia="ru-RU"/>
        </w:rPr>
        <w:t>2022</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7461DA" w:rsidRDefault="007461DA" w:rsidP="007461D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C83B6C" w:rsidRPr="00C83B6C">
        <w:rPr>
          <w:rFonts w:ascii="Times New Roman" w:eastAsia="Times New Roman" w:hAnsi="Times New Roman" w:cs="Times New Roman"/>
          <w:sz w:val="28"/>
          <w:szCs w:val="28"/>
        </w:rPr>
        <w:t>Б</w:t>
      </w:r>
      <w:proofErr w:type="gramStart"/>
      <w:r w:rsidR="00C83B6C" w:rsidRPr="00C83B6C">
        <w:rPr>
          <w:rFonts w:ascii="Times New Roman" w:eastAsia="Times New Roman" w:hAnsi="Times New Roman" w:cs="Times New Roman"/>
          <w:sz w:val="28"/>
          <w:szCs w:val="28"/>
        </w:rPr>
        <w:t>1</w:t>
      </w:r>
      <w:proofErr w:type="gramEnd"/>
      <w:r w:rsidR="00C83B6C" w:rsidRPr="00C83B6C">
        <w:rPr>
          <w:rFonts w:ascii="Times New Roman" w:eastAsia="Times New Roman" w:hAnsi="Times New Roman" w:cs="Times New Roman"/>
          <w:sz w:val="28"/>
          <w:szCs w:val="28"/>
        </w:rPr>
        <w:t xml:space="preserve">.Д.В.9 </w:t>
      </w:r>
      <w:r w:rsidRPr="007461DA">
        <w:rPr>
          <w:rFonts w:ascii="Times New Roman" w:eastAsia="Times New Roman" w:hAnsi="Times New Roman" w:cs="Times New Roman"/>
          <w:sz w:val="28"/>
          <w:szCs w:val="28"/>
        </w:rPr>
        <w:t>Биологически активные вещества</w:t>
      </w:r>
      <w:r>
        <w:rPr>
          <w:rFonts w:ascii="Times New Roman" w:eastAsia="Times New Roman" w:hAnsi="Times New Roman" w:cs="Times New Roman"/>
          <w:sz w:val="28"/>
          <w:szCs w:val="28"/>
        </w:rPr>
        <w:t>»</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61DA" w:rsidRDefault="007461DA" w:rsidP="007461D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461DA" w:rsidRDefault="007461DA" w:rsidP="007461D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7561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461DA" w:rsidRDefault="007461DA" w:rsidP="007461D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7461DA">
      <w:pPr>
        <w:spacing w:after="0" w:line="360" w:lineRule="auto"/>
        <w:ind w:left="100"/>
        <w:jc w:val="center"/>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1536F3">
          <w:footerReference w:type="default" r:id="rId8"/>
          <w:footnotePr>
            <w:numFmt w:val="chicago"/>
          </w:footnotePr>
          <w:pgSz w:w="11906" w:h="16838"/>
          <w:pgMar w:top="1134" w:right="1134" w:bottom="1134" w:left="1134" w:header="709" w:footer="709" w:gutter="0"/>
          <w:cols w:space="720"/>
          <w:titlePg/>
          <w:docGrid w:linePitch="299"/>
        </w:sectPr>
      </w:pP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4111"/>
      </w:tblGrid>
      <w:tr w:rsidR="00A65C80" w:rsidRPr="00C83B6C" w:rsidTr="00A65C80">
        <w:trPr>
          <w:tblHeader/>
        </w:trPr>
        <w:tc>
          <w:tcPr>
            <w:tcW w:w="3595" w:type="dxa"/>
            <w:shd w:val="clear" w:color="auto" w:fill="auto"/>
            <w:vAlign w:val="center"/>
          </w:tcPr>
          <w:p w:rsidR="00A65C80" w:rsidRPr="00C83B6C"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C83B6C">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65C80" w:rsidRPr="00C83B6C"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C83B6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A65C80" w:rsidRPr="00C83B6C" w:rsidRDefault="00A65C80" w:rsidP="00A65C80">
            <w:pPr>
              <w:widowControl w:val="0"/>
              <w:spacing w:after="0" w:line="240" w:lineRule="auto"/>
              <w:jc w:val="center"/>
              <w:rPr>
                <w:rFonts w:ascii="Times New Roman" w:eastAsia="Times New Roman" w:hAnsi="Times New Roman" w:cs="Times New Roman"/>
                <w:i/>
                <w:sz w:val="24"/>
                <w:szCs w:val="24"/>
              </w:rPr>
            </w:pPr>
            <w:r w:rsidRPr="00C83B6C">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65C80" w:rsidRPr="00C83B6C" w:rsidTr="00A65C80">
        <w:trPr>
          <w:trHeight w:val="2475"/>
        </w:trPr>
        <w:tc>
          <w:tcPr>
            <w:tcW w:w="3595" w:type="dxa"/>
            <w:vMerge w:val="restart"/>
            <w:shd w:val="clear" w:color="auto" w:fill="auto"/>
          </w:tcPr>
          <w:p w:rsidR="00A65C80" w:rsidRPr="00C83B6C" w:rsidRDefault="00C83B6C" w:rsidP="00A65C80">
            <w:pPr>
              <w:suppressAutoHyphens/>
              <w:spacing w:after="0" w:line="240" w:lineRule="auto"/>
              <w:rPr>
                <w:rFonts w:ascii="Times New Roman" w:hAnsi="Times New Roman" w:cs="Times New Roman"/>
                <w:sz w:val="24"/>
                <w:szCs w:val="24"/>
              </w:rPr>
            </w:pPr>
            <w:r w:rsidRPr="00C83B6C">
              <w:rPr>
                <w:rFonts w:ascii="Times New Roman" w:hAnsi="Times New Roman" w:cs="Times New Roman"/>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C83B6C" w:rsidRPr="00C83B6C" w:rsidRDefault="00C83B6C" w:rsidP="00A65C80">
            <w:pPr>
              <w:suppressAutoHyphens/>
              <w:spacing w:after="0" w:line="240" w:lineRule="auto"/>
              <w:rPr>
                <w:rFonts w:ascii="Times New Roman" w:hAnsi="Times New Roman" w:cs="Times New Roman"/>
                <w:sz w:val="24"/>
                <w:szCs w:val="24"/>
              </w:rPr>
            </w:pPr>
          </w:p>
          <w:p w:rsidR="00C83B6C" w:rsidRPr="00C83B6C" w:rsidRDefault="00C83B6C" w:rsidP="00C83B6C">
            <w:pPr>
              <w:pStyle w:val="ReportMain"/>
              <w:suppressAutoHyphens/>
              <w:rPr>
                <w:szCs w:val="24"/>
              </w:rPr>
            </w:pPr>
            <w:r w:rsidRPr="00C83B6C">
              <w:rPr>
                <w:szCs w:val="24"/>
              </w:rPr>
              <w:t>ПК*-1-В-1 Владеет методиками работ по идентификации и анализу организмов с применением современной аппаратуры и оборудования</w:t>
            </w:r>
          </w:p>
          <w:p w:rsidR="00C83B6C" w:rsidRPr="00C83B6C" w:rsidRDefault="00C83B6C" w:rsidP="00C83B6C">
            <w:pPr>
              <w:pStyle w:val="ReportMain"/>
              <w:suppressAutoHyphens/>
              <w:rPr>
                <w:szCs w:val="24"/>
              </w:rPr>
            </w:pPr>
          </w:p>
          <w:p w:rsidR="00C83B6C" w:rsidRPr="00C83B6C" w:rsidRDefault="00C83B6C" w:rsidP="00C83B6C">
            <w:pPr>
              <w:suppressAutoHyphens/>
              <w:spacing w:after="0" w:line="240" w:lineRule="auto"/>
              <w:rPr>
                <w:rFonts w:ascii="Times New Roman" w:hAnsi="Times New Roman" w:cs="Times New Roman"/>
                <w:sz w:val="24"/>
                <w:szCs w:val="24"/>
              </w:rPr>
            </w:pPr>
            <w:r w:rsidRPr="00C83B6C">
              <w:rPr>
                <w:rFonts w:ascii="Times New Roman" w:hAnsi="Times New Roman" w:cs="Times New Roman"/>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Знать:</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о процессах и явлениях, происходящих в организме человека и животных при участии биологически активных веществ; </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возможности современных научных методов определения БАВ;</w:t>
            </w:r>
          </w:p>
          <w:p w:rsidR="00C83B6C" w:rsidRPr="00C83B6C" w:rsidRDefault="00C83B6C" w:rsidP="00C83B6C">
            <w:pPr>
              <w:spacing w:after="0" w:line="240" w:lineRule="auto"/>
              <w:rPr>
                <w:rFonts w:ascii="Times New Roman" w:hAnsi="Times New Roman" w:cs="Times New Roman"/>
                <w:sz w:val="24"/>
                <w:szCs w:val="24"/>
              </w:rPr>
            </w:pPr>
            <w:r w:rsidRPr="00C83B6C">
              <w:rPr>
                <w:rFonts w:ascii="Times New Roman" w:hAnsi="Times New Roman" w:cs="Times New Roman"/>
                <w:sz w:val="24"/>
                <w:szCs w:val="24"/>
              </w:rPr>
              <w:t>- методику решения задач, имеющих профессиональную направленность; -  методологию лабораторных исследований;</w:t>
            </w:r>
          </w:p>
          <w:p w:rsidR="00C83B6C" w:rsidRPr="00C83B6C" w:rsidRDefault="00C83B6C" w:rsidP="00C83B6C">
            <w:pPr>
              <w:spacing w:after="0" w:line="240" w:lineRule="auto"/>
              <w:rPr>
                <w:rFonts w:ascii="Times New Roman" w:hAnsi="Times New Roman" w:cs="Times New Roman"/>
                <w:sz w:val="24"/>
                <w:szCs w:val="24"/>
              </w:rPr>
            </w:pPr>
            <w:r w:rsidRPr="00C83B6C">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современные методы анализа, используемые для идентификации и определения всех классов </w:t>
            </w:r>
            <w:proofErr w:type="spellStart"/>
            <w:r w:rsidRPr="00C83B6C">
              <w:rPr>
                <w:rFonts w:ascii="Times New Roman" w:hAnsi="Times New Roman" w:cs="Times New Roman"/>
                <w:sz w:val="24"/>
                <w:szCs w:val="24"/>
              </w:rPr>
              <w:t>биомолекул</w:t>
            </w:r>
            <w:proofErr w:type="spellEnd"/>
            <w:r w:rsidRPr="00C83B6C">
              <w:rPr>
                <w:rFonts w:ascii="Times New Roman" w:hAnsi="Times New Roman" w:cs="Times New Roman"/>
                <w:sz w:val="24"/>
                <w:szCs w:val="24"/>
              </w:rPr>
              <w:t>.</w:t>
            </w:r>
          </w:p>
          <w:p w:rsidR="00A65C80" w:rsidRPr="00C83B6C" w:rsidRDefault="00A65C80" w:rsidP="00C83B6C">
            <w:pPr>
              <w:pStyle w:val="ReportMain"/>
              <w:suppressAutoHyphens/>
              <w:jc w:val="both"/>
              <w:rPr>
                <w:szCs w:val="24"/>
              </w:rPr>
            </w:pP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А </w:t>
            </w:r>
            <w:r w:rsidRPr="00C83B6C">
              <w:rPr>
                <w:rFonts w:ascii="Times New Roman" w:eastAsia="Calibri" w:hAnsi="Times New Roman" w:cs="Times New Roman"/>
                <w:b/>
                <w:sz w:val="24"/>
                <w:szCs w:val="24"/>
              </w:rPr>
              <w:sym w:font="Symbol" w:char="F02D"/>
            </w:r>
            <w:r w:rsidRPr="00C83B6C">
              <w:rPr>
                <w:rFonts w:ascii="Times New Roman" w:eastAsia="Calibri" w:hAnsi="Times New Roman" w:cs="Times New Roman"/>
                <w:b/>
                <w:sz w:val="24"/>
                <w:szCs w:val="24"/>
              </w:rPr>
              <w:t xml:space="preserve"> </w:t>
            </w:r>
            <w:r w:rsidRPr="00C83B6C">
              <w:rPr>
                <w:rFonts w:ascii="Times New Roman" w:eastAsia="Calibri" w:hAnsi="Times New Roman" w:cs="Times New Roman"/>
                <w:sz w:val="24"/>
                <w:szCs w:val="24"/>
              </w:rPr>
              <w:t>задания репродуктивного уровня:</w:t>
            </w:r>
          </w:p>
          <w:p w:rsidR="00A65C80" w:rsidRPr="00C83B6C" w:rsidRDefault="00A65C80" w:rsidP="00A65C80">
            <w:pPr>
              <w:widowControl w:val="0"/>
              <w:spacing w:after="0" w:line="240" w:lineRule="auto"/>
              <w:rPr>
                <w:rFonts w:ascii="Times New Roman" w:eastAsia="Times New Roman" w:hAnsi="Times New Roman" w:cs="Times New Roman"/>
                <w:sz w:val="24"/>
                <w:szCs w:val="24"/>
              </w:rPr>
            </w:pPr>
            <w:r w:rsidRPr="00C83B6C">
              <w:rPr>
                <w:rFonts w:ascii="Times New Roman" w:eastAsia="Times New Roman" w:hAnsi="Times New Roman" w:cs="Times New Roman"/>
                <w:sz w:val="24"/>
                <w:szCs w:val="24"/>
              </w:rPr>
              <w:t>- тестовые задания;</w:t>
            </w:r>
          </w:p>
          <w:p w:rsidR="00A65C80" w:rsidRPr="00C83B6C" w:rsidRDefault="00A65C80" w:rsidP="00A65C80">
            <w:pPr>
              <w:widowControl w:val="0"/>
              <w:spacing w:after="0" w:line="240" w:lineRule="auto"/>
              <w:rPr>
                <w:rFonts w:ascii="Times New Roman" w:eastAsia="Times New Roman" w:hAnsi="Times New Roman" w:cs="Times New Roman"/>
                <w:sz w:val="24"/>
                <w:szCs w:val="24"/>
              </w:rPr>
            </w:pPr>
            <w:r w:rsidRPr="00C83B6C">
              <w:rPr>
                <w:rFonts w:ascii="Times New Roman" w:eastAsia="Times New Roman" w:hAnsi="Times New Roman" w:cs="Times New Roman"/>
                <w:sz w:val="24"/>
                <w:szCs w:val="24"/>
              </w:rPr>
              <w:t>- вопросы для опроса;</w:t>
            </w:r>
          </w:p>
          <w:p w:rsidR="00A65C80" w:rsidRPr="00C83B6C" w:rsidRDefault="00A65C80" w:rsidP="00A65C80">
            <w:pPr>
              <w:widowControl w:val="0"/>
              <w:spacing w:after="0" w:line="240" w:lineRule="auto"/>
              <w:jc w:val="both"/>
              <w:rPr>
                <w:rFonts w:ascii="Times New Roman" w:eastAsia="Times New Roman" w:hAnsi="Times New Roman" w:cs="Times New Roman"/>
                <w:sz w:val="24"/>
                <w:szCs w:val="24"/>
              </w:rPr>
            </w:pPr>
          </w:p>
        </w:tc>
      </w:tr>
      <w:tr w:rsidR="00A65C80" w:rsidRPr="00C83B6C" w:rsidTr="00A65C80">
        <w:trPr>
          <w:trHeight w:val="1831"/>
        </w:trPr>
        <w:tc>
          <w:tcPr>
            <w:tcW w:w="3595" w:type="dxa"/>
            <w:vMerge/>
            <w:shd w:val="clear" w:color="auto" w:fill="auto"/>
          </w:tcPr>
          <w:p w:rsidR="00A65C80" w:rsidRPr="00C83B6C"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Уметь:</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использовать современные экспериментальные биохимические методы для исследования и оценки химического состава биологически активных веществ;</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продуманно выбирать и применять методы и приемы для проведения научно-исследовательских биологических работ;</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применять  теоретические знания для решения прикладных задач в области биологически активных веществ, образуемых в растительных, животных и бактериальных организмах;</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эксплуатировать современную аппаратуру и оборудование для выполнения научно-исследовательских полевых и лабораторных биологических работ</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пользоваться специальной биологической литературой. </w:t>
            </w:r>
          </w:p>
          <w:p w:rsidR="00A65C80" w:rsidRPr="00C83B6C" w:rsidRDefault="00A65C80" w:rsidP="00A65C80">
            <w:pPr>
              <w:pStyle w:val="ReportMain"/>
              <w:jc w:val="both"/>
              <w:rPr>
                <w:b/>
                <w:szCs w:val="24"/>
                <w:u w:val="single"/>
              </w:rPr>
            </w:pP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В </w:t>
            </w:r>
            <w:r w:rsidRPr="00C83B6C">
              <w:rPr>
                <w:rFonts w:ascii="Times New Roman" w:eastAsia="Calibri" w:hAnsi="Times New Roman" w:cs="Times New Roman"/>
                <w:sz w:val="24"/>
                <w:szCs w:val="24"/>
              </w:rPr>
              <w:sym w:font="Symbol" w:char="F02D"/>
            </w:r>
            <w:r w:rsidRPr="00C83B6C">
              <w:rPr>
                <w:rFonts w:ascii="Times New Roman" w:eastAsia="Calibri" w:hAnsi="Times New Roman" w:cs="Times New Roman"/>
                <w:sz w:val="24"/>
                <w:szCs w:val="24"/>
              </w:rPr>
              <w:t xml:space="preserve"> задания реконструктивного уровня.</w:t>
            </w:r>
          </w:p>
          <w:p w:rsidR="00A65C80" w:rsidRPr="00C83B6C" w:rsidRDefault="00A65C80" w:rsidP="00A65C80">
            <w:pPr>
              <w:widowControl w:val="0"/>
              <w:spacing w:after="0" w:line="240" w:lineRule="auto"/>
              <w:rPr>
                <w:rFonts w:ascii="Times New Roman" w:eastAsia="Calibri" w:hAnsi="Times New Roman" w:cs="Times New Roman"/>
                <w:sz w:val="24"/>
                <w:szCs w:val="24"/>
              </w:rPr>
            </w:pPr>
            <w:r w:rsidRPr="00C83B6C">
              <w:rPr>
                <w:rFonts w:ascii="Times New Roman" w:eastAsia="Calibri" w:hAnsi="Times New Roman" w:cs="Times New Roman"/>
                <w:sz w:val="24"/>
                <w:szCs w:val="24"/>
              </w:rPr>
              <w:t>- примерные задания к выполнению практических работ;</w:t>
            </w:r>
          </w:p>
          <w:p w:rsidR="00A65C80" w:rsidRPr="00C83B6C" w:rsidRDefault="00A65C80" w:rsidP="00A65C80">
            <w:pPr>
              <w:widowControl w:val="0"/>
              <w:spacing w:after="0" w:line="240" w:lineRule="auto"/>
              <w:rPr>
                <w:rFonts w:ascii="Times New Roman" w:eastAsia="Calibri" w:hAnsi="Times New Roman" w:cs="Times New Roman"/>
                <w:sz w:val="24"/>
                <w:szCs w:val="24"/>
              </w:rPr>
            </w:pPr>
            <w:r w:rsidRPr="00C83B6C">
              <w:rPr>
                <w:rFonts w:ascii="Times New Roman" w:eastAsia="Calibri" w:hAnsi="Times New Roman" w:cs="Times New Roman"/>
                <w:sz w:val="24"/>
                <w:szCs w:val="24"/>
              </w:rPr>
              <w:t>- типовые задачи</w:t>
            </w:r>
          </w:p>
          <w:p w:rsidR="00A65C80" w:rsidRPr="00C83B6C" w:rsidRDefault="00A65C80" w:rsidP="00A65C80">
            <w:pPr>
              <w:widowControl w:val="0"/>
              <w:spacing w:line="240" w:lineRule="auto"/>
              <w:rPr>
                <w:rFonts w:ascii="Times New Roman" w:eastAsia="Calibri" w:hAnsi="Times New Roman" w:cs="Times New Roman"/>
                <w:b/>
                <w:sz w:val="24"/>
                <w:szCs w:val="24"/>
              </w:rPr>
            </w:pPr>
          </w:p>
        </w:tc>
      </w:tr>
      <w:tr w:rsidR="00A65C80" w:rsidRPr="00C83B6C" w:rsidTr="00A65C80">
        <w:trPr>
          <w:trHeight w:val="1373"/>
        </w:trPr>
        <w:tc>
          <w:tcPr>
            <w:tcW w:w="3595" w:type="dxa"/>
            <w:vMerge/>
            <w:shd w:val="clear" w:color="auto" w:fill="auto"/>
          </w:tcPr>
          <w:p w:rsidR="00A65C80" w:rsidRPr="00C83B6C"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Владеть:</w:t>
            </w:r>
          </w:p>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приемами исследовательской и аналитической работы по изучению строения и организации основных молекулярных соединений;</w:t>
            </w:r>
          </w:p>
          <w:p w:rsidR="00A65C80" w:rsidRPr="00C83B6C" w:rsidRDefault="00C83B6C" w:rsidP="00C83B6C">
            <w:pPr>
              <w:pStyle w:val="ReportMain"/>
              <w:suppressAutoHyphens/>
              <w:jc w:val="both"/>
              <w:rPr>
                <w:b/>
                <w:szCs w:val="24"/>
                <w:u w:val="single"/>
              </w:rPr>
            </w:pPr>
            <w:r w:rsidRPr="00C83B6C">
              <w:rPr>
                <w:rFonts w:eastAsia="Times New Roman"/>
                <w:szCs w:val="24"/>
              </w:rPr>
              <w:t xml:space="preserve"> </w:t>
            </w:r>
            <w:r w:rsidRPr="00C83B6C">
              <w:rPr>
                <w:szCs w:val="24"/>
              </w:rPr>
              <w:t>- навыками работы с современной аппаратурой и оборудованием для выполнения научно-исследовательских полевых и лабораторных биологических работ.</w:t>
            </w: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С </w:t>
            </w:r>
            <w:r w:rsidRPr="00C83B6C">
              <w:rPr>
                <w:rFonts w:ascii="Times New Roman" w:eastAsia="Calibri" w:hAnsi="Times New Roman" w:cs="Times New Roman"/>
                <w:sz w:val="24"/>
                <w:szCs w:val="24"/>
              </w:rPr>
              <w:sym w:font="Symbol" w:char="F02D"/>
            </w:r>
            <w:r w:rsidRPr="00C83B6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65C80" w:rsidRPr="00C83B6C" w:rsidRDefault="00A65C80" w:rsidP="00A65C80">
            <w:pPr>
              <w:widowControl w:val="0"/>
              <w:spacing w:after="0" w:line="240" w:lineRule="auto"/>
              <w:rPr>
                <w:rFonts w:ascii="Times New Roman" w:eastAsia="Times New Roman" w:hAnsi="Times New Roman" w:cs="Times New Roman"/>
                <w:sz w:val="24"/>
                <w:szCs w:val="24"/>
                <w:lang w:eastAsia="ru-RU"/>
              </w:rPr>
            </w:pPr>
            <w:r w:rsidRPr="00C83B6C">
              <w:rPr>
                <w:rFonts w:ascii="Times New Roman" w:eastAsia="Times New Roman" w:hAnsi="Times New Roman" w:cs="Times New Roman"/>
                <w:sz w:val="24"/>
                <w:szCs w:val="24"/>
                <w:lang w:eastAsia="ru-RU"/>
              </w:rPr>
              <w:t xml:space="preserve">- комплексные практические  задания  </w:t>
            </w:r>
          </w:p>
          <w:p w:rsidR="00A65C80" w:rsidRPr="00C83B6C" w:rsidRDefault="00A65C80" w:rsidP="00A65C80">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7461DA" w:rsidRDefault="007461DA" w:rsidP="007461D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461DA" w:rsidRDefault="007461DA" w:rsidP="007461DA">
      <w:pPr>
        <w:tabs>
          <w:tab w:val="left" w:pos="426"/>
        </w:tabs>
        <w:spacing w:after="0" w:line="240" w:lineRule="auto"/>
        <w:jc w:val="both"/>
        <w:rPr>
          <w:rFonts w:ascii="Times New Roman" w:eastAsia="Times New Roman" w:hAnsi="Times New Roman" w:cs="Times New Roman"/>
          <w:b/>
          <w:sz w:val="28"/>
          <w:szCs w:val="28"/>
        </w:rPr>
      </w:pPr>
    </w:p>
    <w:p w:rsidR="007461DA" w:rsidRDefault="007461DA" w:rsidP="007461D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7461DA" w:rsidRDefault="007461DA" w:rsidP="00872944">
      <w:pPr>
        <w:spacing w:after="0" w:line="360" w:lineRule="auto"/>
        <w:rPr>
          <w:rFonts w:ascii="Times New Roman" w:eastAsia="Times New Roman" w:hAnsi="Times New Roman" w:cs="Times New Roman"/>
          <w:b/>
          <w:sz w:val="28"/>
          <w:szCs w:val="28"/>
        </w:rPr>
      </w:pP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1C3752">
        <w:rPr>
          <w:rFonts w:ascii="Times New Roman" w:eastAsia="Times New Roman" w:hAnsi="Times New Roman" w:cs="Times New Roman"/>
          <w:b/>
          <w:sz w:val="28"/>
          <w:szCs w:val="28"/>
        </w:rPr>
        <w:t xml:space="preserve">Методы анализа </w:t>
      </w:r>
      <w:proofErr w:type="spellStart"/>
      <w:r w:rsidRPr="001C3752">
        <w:rPr>
          <w:rFonts w:ascii="Times New Roman" w:eastAsia="Times New Roman" w:hAnsi="Times New Roman" w:cs="Times New Roman"/>
          <w:b/>
          <w:sz w:val="28"/>
          <w:szCs w:val="28"/>
        </w:rPr>
        <w:t>биологичеcки</w:t>
      </w:r>
      <w:proofErr w:type="spellEnd"/>
      <w:r w:rsidRPr="001C3752">
        <w:rPr>
          <w:rFonts w:ascii="Times New Roman" w:eastAsia="Times New Roman" w:hAnsi="Times New Roman" w:cs="Times New Roman"/>
          <w:b/>
          <w:sz w:val="28"/>
          <w:szCs w:val="28"/>
        </w:rPr>
        <w:t xml:space="preserve">  активных веществ и их свойства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1. Витаминами называются органические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агликон</w:t>
      </w:r>
      <w:proofErr w:type="spellEnd"/>
      <w:r w:rsidRPr="001C3752">
        <w:rPr>
          <w:rFonts w:ascii="Times New Roman" w:hAnsi="Times New Roman" w:cs="Times New Roman"/>
          <w:color w:val="000000"/>
          <w:sz w:val="28"/>
          <w:szCs w:val="28"/>
        </w:rPr>
        <w:t xml:space="preserve"> которых является производным </w:t>
      </w:r>
      <w:proofErr w:type="spellStart"/>
      <w:r w:rsidRPr="001C3752">
        <w:rPr>
          <w:rFonts w:ascii="Times New Roman" w:hAnsi="Times New Roman" w:cs="Times New Roman"/>
          <w:color w:val="000000"/>
          <w:sz w:val="28"/>
          <w:szCs w:val="28"/>
        </w:rPr>
        <w:t>циклопентанпергидрофе-нантрена</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азотсодержащие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жизненно необходимые разнообразные по химической структуре и выполняющие важные биохимические функции в живых организмах;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смесь душистых веществ, относящихся к различным классам </w:t>
      </w:r>
      <w:proofErr w:type="spellStart"/>
      <w:r w:rsidRPr="001C3752">
        <w:rPr>
          <w:rFonts w:ascii="Times New Roman" w:hAnsi="Times New Roman" w:cs="Times New Roman"/>
          <w:color w:val="000000"/>
          <w:sz w:val="28"/>
          <w:szCs w:val="28"/>
        </w:rPr>
        <w:t>орга-нических</w:t>
      </w:r>
      <w:proofErr w:type="spellEnd"/>
      <w:r w:rsidRPr="001C3752">
        <w:rPr>
          <w:rFonts w:ascii="Times New Roman" w:hAnsi="Times New Roman" w:cs="Times New Roman"/>
          <w:color w:val="000000"/>
          <w:sz w:val="28"/>
          <w:szCs w:val="28"/>
        </w:rPr>
        <w:t xml:space="preserve"> соединений, преимущественно </w:t>
      </w:r>
      <w:proofErr w:type="spellStart"/>
      <w:r w:rsidRPr="001C3752">
        <w:rPr>
          <w:rFonts w:ascii="Times New Roman" w:hAnsi="Times New Roman" w:cs="Times New Roman"/>
          <w:color w:val="000000"/>
          <w:sz w:val="28"/>
          <w:szCs w:val="28"/>
        </w:rPr>
        <w:t>терпеноидам</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фенольные соединения, в основе которых лежит скелет 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3</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2. Сырье </w:t>
      </w:r>
      <w:proofErr w:type="spellStart"/>
      <w:r w:rsidRPr="001C3752">
        <w:rPr>
          <w:rFonts w:ascii="Times New Roman" w:hAnsi="Times New Roman" w:cs="Times New Roman"/>
          <w:b/>
          <w:bCs/>
          <w:color w:val="000000"/>
          <w:sz w:val="28"/>
          <w:szCs w:val="28"/>
        </w:rPr>
        <w:t>Нerba</w:t>
      </w:r>
      <w:proofErr w:type="spellEnd"/>
      <w:r w:rsidRPr="001C3752">
        <w:rPr>
          <w:rFonts w:ascii="Times New Roman" w:hAnsi="Times New Roman" w:cs="Times New Roman"/>
          <w:b/>
          <w:bCs/>
          <w:color w:val="000000"/>
          <w:sz w:val="28"/>
          <w:szCs w:val="28"/>
        </w:rPr>
        <w:t xml:space="preserve"> заготавливают от растения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Calendula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officinalis</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Urtica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dioica</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Zea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mays</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Capsella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bursa</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pastoris</w:t>
      </w:r>
      <w:proofErr w:type="spellEnd"/>
      <w:r w:rsidRPr="001C3752">
        <w:rPr>
          <w:rFonts w:ascii="Times New Roman" w:hAnsi="Times New Roman" w:cs="Times New Roman"/>
          <w:color w:val="000000"/>
          <w:sz w:val="28"/>
          <w:szCs w:val="28"/>
        </w:rPr>
        <w:t xml:space="preserve">;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proofErr w:type="spellStart"/>
      <w:r w:rsidRPr="001C3752">
        <w:rPr>
          <w:rFonts w:ascii="Times New Roman" w:hAnsi="Times New Roman" w:cs="Times New Roman"/>
          <w:color w:val="000000"/>
          <w:sz w:val="28"/>
          <w:szCs w:val="28"/>
        </w:rPr>
        <w:t>Taraxacum</w:t>
      </w:r>
      <w:proofErr w:type="spellEnd"/>
      <w:r w:rsidRPr="001C3752">
        <w:rPr>
          <w:rFonts w:ascii="Times New Roman" w:hAnsi="Times New Roman" w:cs="Times New Roman"/>
          <w:color w:val="000000"/>
          <w:sz w:val="28"/>
          <w:szCs w:val="28"/>
        </w:rPr>
        <w:t xml:space="preserve"> </w:t>
      </w:r>
      <w:proofErr w:type="spellStart"/>
      <w:r w:rsidRPr="001C3752">
        <w:rPr>
          <w:rFonts w:ascii="Times New Roman" w:hAnsi="Times New Roman" w:cs="Times New Roman"/>
          <w:color w:val="000000"/>
          <w:sz w:val="28"/>
          <w:szCs w:val="28"/>
        </w:rPr>
        <w:t>officnale</w:t>
      </w:r>
      <w:proofErr w:type="spellEnd"/>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3. Какой тип соцветия у календулы лекарственной?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корзинка;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щиток;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початок;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извилина;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головка.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4. Какому витаминсодержащему сырью соответствует приведенное описание: «мягкие шелковистые нити, собранные пучками или час-</w:t>
      </w:r>
      <w:proofErr w:type="spellStart"/>
      <w:r w:rsidRPr="001C3752">
        <w:rPr>
          <w:rFonts w:ascii="Times New Roman" w:hAnsi="Times New Roman" w:cs="Times New Roman"/>
          <w:b/>
          <w:bCs/>
          <w:color w:val="000000"/>
          <w:sz w:val="28"/>
          <w:szCs w:val="28"/>
        </w:rPr>
        <w:t>тично</w:t>
      </w:r>
      <w:proofErr w:type="spellEnd"/>
      <w:r w:rsidRPr="001C3752">
        <w:rPr>
          <w:rFonts w:ascii="Times New Roman" w:hAnsi="Times New Roman" w:cs="Times New Roman"/>
          <w:b/>
          <w:bCs/>
          <w:color w:val="000000"/>
          <w:sz w:val="28"/>
          <w:szCs w:val="28"/>
        </w:rPr>
        <w:t xml:space="preserve"> перепутанные; цвет коричневый, светло-желтый; запах слабый, своеобразный; вкус с ощущением слизистости»?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ноготков;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w:t>
      </w:r>
      <w:proofErr w:type="spellStart"/>
      <w:r w:rsidRPr="001C3752">
        <w:rPr>
          <w:rFonts w:ascii="Times New Roman" w:hAnsi="Times New Roman" w:cs="Times New Roman"/>
          <w:color w:val="000000"/>
          <w:sz w:val="28"/>
          <w:szCs w:val="28"/>
        </w:rPr>
        <w:t>зайцегуба</w:t>
      </w:r>
      <w:proofErr w:type="spellEnd"/>
      <w:r w:rsidRPr="001C3752">
        <w:rPr>
          <w:rFonts w:ascii="Times New Roman" w:hAnsi="Times New Roman" w:cs="Times New Roman"/>
          <w:color w:val="000000"/>
          <w:sz w:val="28"/>
          <w:szCs w:val="28"/>
        </w:rPr>
        <w:t xml:space="preserve"> опьяняющего;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корневища с корнями синюхи;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трава сушеницы топяной;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столбики с рыльцами кукурузы.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5. Укажите название лекарственного растительного сырья, приведен-</w:t>
      </w:r>
      <w:proofErr w:type="spellStart"/>
      <w:r w:rsidRPr="001C3752">
        <w:rPr>
          <w:rFonts w:ascii="Times New Roman" w:hAnsi="Times New Roman" w:cs="Times New Roman"/>
          <w:b/>
          <w:bCs/>
          <w:color w:val="000000"/>
          <w:sz w:val="28"/>
          <w:szCs w:val="28"/>
        </w:rPr>
        <w:t>ного</w:t>
      </w:r>
      <w:proofErr w:type="spellEnd"/>
      <w:r w:rsidRPr="001C3752">
        <w:rPr>
          <w:rFonts w:ascii="Times New Roman" w:hAnsi="Times New Roman" w:cs="Times New Roman"/>
          <w:b/>
          <w:bCs/>
          <w:color w:val="000000"/>
          <w:sz w:val="28"/>
          <w:szCs w:val="28"/>
        </w:rPr>
        <w:t xml:space="preserve"> ниже: «листья широкояйцевидные, </w:t>
      </w:r>
      <w:proofErr w:type="spellStart"/>
      <w:r w:rsidRPr="001C3752">
        <w:rPr>
          <w:rFonts w:ascii="Times New Roman" w:hAnsi="Times New Roman" w:cs="Times New Roman"/>
          <w:b/>
          <w:bCs/>
          <w:color w:val="000000"/>
          <w:sz w:val="28"/>
          <w:szCs w:val="28"/>
        </w:rPr>
        <w:t>цельнокрайние</w:t>
      </w:r>
      <w:proofErr w:type="spellEnd"/>
      <w:r w:rsidRPr="001C3752">
        <w:rPr>
          <w:rFonts w:ascii="Times New Roman" w:hAnsi="Times New Roman" w:cs="Times New Roman"/>
          <w:b/>
          <w:bCs/>
          <w:color w:val="000000"/>
          <w:sz w:val="28"/>
          <w:szCs w:val="28"/>
        </w:rPr>
        <w:t>, голые, с 3-9 продольными дугообразными жилками, в месте обрыва черешка жил-</w:t>
      </w:r>
      <w:proofErr w:type="spellStart"/>
      <w:r w:rsidRPr="001C3752">
        <w:rPr>
          <w:rFonts w:ascii="Times New Roman" w:hAnsi="Times New Roman" w:cs="Times New Roman"/>
          <w:b/>
          <w:bCs/>
          <w:color w:val="000000"/>
          <w:sz w:val="28"/>
          <w:szCs w:val="28"/>
        </w:rPr>
        <w:t>ки</w:t>
      </w:r>
      <w:proofErr w:type="spellEnd"/>
      <w:r w:rsidRPr="001C3752">
        <w:rPr>
          <w:rFonts w:ascii="Times New Roman" w:hAnsi="Times New Roman" w:cs="Times New Roman"/>
          <w:b/>
          <w:bCs/>
          <w:color w:val="000000"/>
          <w:sz w:val="28"/>
          <w:szCs w:val="28"/>
        </w:rPr>
        <w:t xml:space="preserve"> нитевидные». </w:t>
      </w:r>
    </w:p>
    <w:p w:rsidR="001C3752" w:rsidRPr="001C3752" w:rsidRDefault="001C3752" w:rsidP="0018221A">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lastRenderedPageBreak/>
        <w:t xml:space="preserve">крапива двудомная; </w:t>
      </w:r>
    </w:p>
    <w:p w:rsidR="004E0695" w:rsidRPr="004E0695" w:rsidRDefault="001C3752"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color w:val="000000"/>
          <w:sz w:val="28"/>
          <w:szCs w:val="28"/>
        </w:rPr>
        <w:t xml:space="preserve">подорожник большой;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мать-и-мачеха;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эвкалипт серый; </w:t>
      </w:r>
    </w:p>
    <w:p w:rsidR="004E0695" w:rsidRDefault="004E0695" w:rsidP="004E0695">
      <w:pPr>
        <w:autoSpaceDE w:val="0"/>
        <w:autoSpaceDN w:val="0"/>
        <w:adjustRightInd w:val="0"/>
        <w:spacing w:after="0" w:line="240" w:lineRule="auto"/>
        <w:ind w:firstLine="708"/>
        <w:jc w:val="both"/>
        <w:rPr>
          <w:rFonts w:ascii="Times New Roman" w:hAnsi="Times New Roman" w:cs="Times New Roman"/>
          <w:sz w:val="28"/>
          <w:szCs w:val="28"/>
        </w:rPr>
      </w:pPr>
      <w:r w:rsidRPr="004E0695">
        <w:rPr>
          <w:rFonts w:ascii="Times New Roman" w:hAnsi="Times New Roman" w:cs="Times New Roman"/>
          <w:sz w:val="28"/>
          <w:szCs w:val="28"/>
        </w:rPr>
        <w:t xml:space="preserve">дурман обыкновенный. </w:t>
      </w: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6. Укажите название лекарственного растительного сырья, </w:t>
      </w:r>
      <w:proofErr w:type="spellStart"/>
      <w:r w:rsidRPr="004E0695">
        <w:rPr>
          <w:rFonts w:ascii="Times New Roman" w:hAnsi="Times New Roman" w:cs="Times New Roman"/>
          <w:b/>
          <w:bCs/>
          <w:sz w:val="28"/>
          <w:szCs w:val="28"/>
        </w:rPr>
        <w:t>приведенно-го</w:t>
      </w:r>
      <w:proofErr w:type="spellEnd"/>
      <w:r w:rsidRPr="004E0695">
        <w:rPr>
          <w:rFonts w:ascii="Times New Roman" w:hAnsi="Times New Roman" w:cs="Times New Roman"/>
          <w:b/>
          <w:bCs/>
          <w:sz w:val="28"/>
          <w:szCs w:val="28"/>
        </w:rPr>
        <w:t xml:space="preserve"> ниже: «корни цилиндрической формы, очищенные или неочищенные от пробки, длиной до 10-15 см и толщиной до 2 см; поверхность корня продольно-морщинистая с отслаивающимися длинными, мягкими </w:t>
      </w:r>
      <w:proofErr w:type="spellStart"/>
      <w:r w:rsidRPr="004E0695">
        <w:rPr>
          <w:rFonts w:ascii="Times New Roman" w:hAnsi="Times New Roman" w:cs="Times New Roman"/>
          <w:b/>
          <w:bCs/>
          <w:sz w:val="28"/>
          <w:szCs w:val="28"/>
        </w:rPr>
        <w:t>лу-бяными</w:t>
      </w:r>
      <w:proofErr w:type="spellEnd"/>
      <w:r w:rsidRPr="004E0695">
        <w:rPr>
          <w:rFonts w:ascii="Times New Roman" w:hAnsi="Times New Roman" w:cs="Times New Roman"/>
          <w:b/>
          <w:bCs/>
          <w:sz w:val="28"/>
          <w:szCs w:val="28"/>
        </w:rPr>
        <w:t xml:space="preserve"> волокнами и темными точками-следами отрезанных тонких корней; излом в центре зернисто-шероховатый, снаружи – </w:t>
      </w:r>
      <w:proofErr w:type="spellStart"/>
      <w:r w:rsidRPr="004E0695">
        <w:rPr>
          <w:rFonts w:ascii="Times New Roman" w:hAnsi="Times New Roman" w:cs="Times New Roman"/>
          <w:b/>
          <w:bCs/>
          <w:sz w:val="28"/>
          <w:szCs w:val="28"/>
        </w:rPr>
        <w:t>волокни-стый</w:t>
      </w:r>
      <w:proofErr w:type="spellEnd"/>
      <w:r w:rsidRPr="004E0695">
        <w:rPr>
          <w:rFonts w:ascii="Times New Roman" w:hAnsi="Times New Roman" w:cs="Times New Roman"/>
          <w:b/>
          <w:bCs/>
          <w:sz w:val="28"/>
          <w:szCs w:val="28"/>
        </w:rPr>
        <w:t xml:space="preserve">; цвет корня снаружи и на изломе белый или сероватый; запах слабый, вкус сладковатый с ощущением слизистости»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аралия;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алтей;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солодка;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стальник;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7. По ГФ XI содержание аскорбиновой кислоты в плодах шиповника определяют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перманганатометрически</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йодометрически</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кислотно-основным титрованием;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тированием</w:t>
      </w:r>
      <w:proofErr w:type="spellEnd"/>
      <w:r w:rsidRPr="004E0695">
        <w:rPr>
          <w:rFonts w:ascii="Times New Roman" w:hAnsi="Times New Roman" w:cs="Times New Roman"/>
          <w:sz w:val="28"/>
          <w:szCs w:val="28"/>
        </w:rPr>
        <w:t xml:space="preserve"> 2,6-дихлофенолиндофенолятом натрия;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титрованием </w:t>
      </w:r>
      <w:proofErr w:type="spellStart"/>
      <w:r w:rsidRPr="004E0695">
        <w:rPr>
          <w:rFonts w:ascii="Times New Roman" w:hAnsi="Times New Roman" w:cs="Times New Roman"/>
          <w:sz w:val="28"/>
          <w:szCs w:val="28"/>
        </w:rPr>
        <w:t>трилоном</w:t>
      </w:r>
      <w:proofErr w:type="spellEnd"/>
      <w:r w:rsidRPr="004E0695">
        <w:rPr>
          <w:rFonts w:ascii="Times New Roman" w:hAnsi="Times New Roman" w:cs="Times New Roman"/>
          <w:sz w:val="28"/>
          <w:szCs w:val="28"/>
        </w:rPr>
        <w:t xml:space="preserve"> Б.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8. По ГФ XI цветки календулы стандартизуют по содержанию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каротиноидов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флавоноидов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антраценпроизводных</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9. Плоды шиповника, используемые для изготовления </w:t>
      </w:r>
      <w:proofErr w:type="spellStart"/>
      <w:r w:rsidRPr="004E0695">
        <w:rPr>
          <w:rFonts w:ascii="Times New Roman" w:hAnsi="Times New Roman" w:cs="Times New Roman"/>
          <w:b/>
          <w:bCs/>
          <w:sz w:val="28"/>
          <w:szCs w:val="28"/>
        </w:rPr>
        <w:t>каротолина</w:t>
      </w:r>
      <w:proofErr w:type="spellEnd"/>
      <w:r w:rsidRPr="004E0695">
        <w:rPr>
          <w:rFonts w:ascii="Times New Roman" w:hAnsi="Times New Roman" w:cs="Times New Roman"/>
          <w:b/>
          <w:bCs/>
          <w:sz w:val="28"/>
          <w:szCs w:val="28"/>
        </w:rPr>
        <w:t xml:space="preserve">, по ГФ XI стандартизуют по содержанию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аскорбиновой кислоты;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каротиноидов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органических кислот;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флавоноидов</w:t>
      </w:r>
      <w:proofErr w:type="spellEnd"/>
      <w:r w:rsidRPr="004E0695">
        <w:rPr>
          <w:rFonts w:ascii="Times New Roman" w:hAnsi="Times New Roman" w:cs="Times New Roman"/>
          <w:sz w:val="28"/>
          <w:szCs w:val="28"/>
        </w:rPr>
        <w:t xml:space="preserve">.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10. Стандартизацию сырья подорожника проводят по содержанию </w:t>
      </w:r>
    </w:p>
    <w:p w:rsid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витаминов;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сапонинов;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флавоноидов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11. Инулин – запасное питательное вещество, характерное для растений семейства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яснотковых</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бобовых;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пасленовых;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миртовых;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астровых.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12. Сырьем для промышленного получения каротина являются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цветки календулы лекарственной;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корнеплоды свеклы;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тыквы;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корка плодов цитрусовых.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13. К растительным видам сырья, содержащего витамин К относятся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кора калины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шиповника;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черемухи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софоры японской.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14. Присутствие слизи в семенах льна можно доказать реакцией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хлорида алюминия,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туши,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Судан III,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железоаммонийных квасцов,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желатина, в настое.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15. </w:t>
      </w:r>
      <w:proofErr w:type="spellStart"/>
      <w:r w:rsidRPr="004E0695">
        <w:rPr>
          <w:rFonts w:ascii="Times New Roman" w:hAnsi="Times New Roman" w:cs="Times New Roman"/>
          <w:b/>
          <w:bCs/>
          <w:sz w:val="28"/>
          <w:szCs w:val="28"/>
        </w:rPr>
        <w:t>Каротиноиды</w:t>
      </w:r>
      <w:proofErr w:type="spellEnd"/>
      <w:r w:rsidRPr="004E0695">
        <w:rPr>
          <w:rFonts w:ascii="Times New Roman" w:hAnsi="Times New Roman" w:cs="Times New Roman"/>
          <w:b/>
          <w:bCs/>
          <w:sz w:val="28"/>
          <w:szCs w:val="28"/>
        </w:rPr>
        <w:t xml:space="preserve"> относятся к витаминам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жирорастворимым;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водорастворимым.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16. Витамин К относится к производным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гетероциклического</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17. Аскорбиновая кислота относится к витаминам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гетероциклического.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18. Препарат «</w:t>
      </w:r>
      <w:proofErr w:type="spellStart"/>
      <w:r w:rsidRPr="004E0695">
        <w:rPr>
          <w:rFonts w:ascii="Times New Roman" w:hAnsi="Times New Roman" w:cs="Times New Roman"/>
          <w:b/>
          <w:bCs/>
          <w:sz w:val="28"/>
          <w:szCs w:val="28"/>
        </w:rPr>
        <w:t>Каротолин</w:t>
      </w:r>
      <w:proofErr w:type="spellEnd"/>
      <w:r w:rsidRPr="004E0695">
        <w:rPr>
          <w:rFonts w:ascii="Times New Roman" w:hAnsi="Times New Roman" w:cs="Times New Roman"/>
          <w:b/>
          <w:bCs/>
          <w:sz w:val="28"/>
          <w:szCs w:val="28"/>
        </w:rPr>
        <w:t xml:space="preserve">» получают из сырья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календулы лекарственной;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облепихи </w:t>
      </w:r>
      <w:proofErr w:type="spellStart"/>
      <w:r w:rsidRPr="004E0695">
        <w:rPr>
          <w:rFonts w:ascii="Times New Roman" w:hAnsi="Times New Roman" w:cs="Times New Roman"/>
          <w:sz w:val="28"/>
          <w:szCs w:val="28"/>
        </w:rPr>
        <w:t>крушиновидной</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сушеницы топяной;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майского;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крапивы двудомной.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19. Препарат «</w:t>
      </w:r>
      <w:proofErr w:type="spellStart"/>
      <w:r w:rsidRPr="004E0695">
        <w:rPr>
          <w:rFonts w:ascii="Times New Roman" w:hAnsi="Times New Roman" w:cs="Times New Roman"/>
          <w:b/>
          <w:bCs/>
          <w:sz w:val="28"/>
          <w:szCs w:val="28"/>
        </w:rPr>
        <w:t>Линетол</w:t>
      </w:r>
      <w:proofErr w:type="spellEnd"/>
      <w:r w:rsidRPr="004E0695">
        <w:rPr>
          <w:rFonts w:ascii="Times New Roman" w:hAnsi="Times New Roman" w:cs="Times New Roman"/>
          <w:b/>
          <w:bCs/>
          <w:sz w:val="28"/>
          <w:szCs w:val="28"/>
        </w:rPr>
        <w:t xml:space="preserve">» получают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ланолина;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какао;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льна;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морской капусты.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20. Препарат «Мукалтин» получают из сырья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21. Препарат «</w:t>
      </w:r>
      <w:proofErr w:type="spellStart"/>
      <w:r w:rsidRPr="004E0695">
        <w:rPr>
          <w:rFonts w:ascii="Times New Roman" w:hAnsi="Times New Roman" w:cs="Times New Roman"/>
          <w:b/>
          <w:bCs/>
          <w:sz w:val="28"/>
          <w:szCs w:val="28"/>
        </w:rPr>
        <w:t>Плантаглюцид</w:t>
      </w:r>
      <w:proofErr w:type="spellEnd"/>
      <w:r w:rsidRPr="004E0695">
        <w:rPr>
          <w:rFonts w:ascii="Times New Roman" w:hAnsi="Times New Roman" w:cs="Times New Roman"/>
          <w:b/>
          <w:bCs/>
          <w:sz w:val="28"/>
          <w:szCs w:val="28"/>
        </w:rPr>
        <w:t xml:space="preserve">» получают из сырья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22. Траву алтея заготавливают от растений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культивируемых;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и культивируемых.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23. Раствор полисахаридов дает положительную реакцию с реактивом </w:t>
      </w:r>
      <w:proofErr w:type="spellStart"/>
      <w:r w:rsidRPr="004E0695">
        <w:rPr>
          <w:rFonts w:ascii="Times New Roman" w:hAnsi="Times New Roman" w:cs="Times New Roman"/>
          <w:b/>
          <w:bCs/>
          <w:sz w:val="28"/>
          <w:szCs w:val="28"/>
        </w:rPr>
        <w:t>Фелинга</w:t>
      </w:r>
      <w:proofErr w:type="spellEnd"/>
      <w:r w:rsidRPr="004E0695">
        <w:rPr>
          <w:rFonts w:ascii="Times New Roman" w:hAnsi="Times New Roman" w:cs="Times New Roman"/>
          <w:b/>
          <w:bCs/>
          <w:sz w:val="28"/>
          <w:szCs w:val="28"/>
        </w:rPr>
        <w:t xml:space="preserve">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щелочного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кислотного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24. Листья мать-и-мачехи используют в качестве </w:t>
      </w:r>
      <w:proofErr w:type="spellStart"/>
      <w:r w:rsidRPr="004E0695">
        <w:rPr>
          <w:rFonts w:ascii="Times New Roman" w:hAnsi="Times New Roman" w:cs="Times New Roman"/>
          <w:b/>
          <w:bCs/>
          <w:sz w:val="28"/>
          <w:szCs w:val="28"/>
        </w:rPr>
        <w:t>противовоспалитель-ного</w:t>
      </w:r>
      <w:proofErr w:type="spellEnd"/>
      <w:r w:rsidRPr="004E0695">
        <w:rPr>
          <w:rFonts w:ascii="Times New Roman" w:hAnsi="Times New Roman" w:cs="Times New Roman"/>
          <w:b/>
          <w:bCs/>
          <w:sz w:val="28"/>
          <w:szCs w:val="28"/>
        </w:rPr>
        <w:t xml:space="preserve"> и отхаркивающего средства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настойки;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таблеток «Мукалтин»;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25. Слоевища ламинарии используются в медицине как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кровоостанавливающее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слабительное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мочегонное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сердечное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гипотензивное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26. Препарат «Мукалтин» содержит смесь полисахаридов из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одуванчика;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череды;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27. В статье ГФ XI для количественного определения полисахаридов в слоевище ламинарии используется метод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СФ;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ФЭК;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гравиметрии;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перманганатометрии</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кислотно-основного титрования.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28. Для обнаружения полисахаридов в сырье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спиртом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водой из спиртового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ацетатом свинца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водное извлечение из сырья сильно встряхивают.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29. Какая реакция является качественной фармакопейной для слоевищ ламинарии на 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тушью в пробирке;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w:t>
      </w:r>
      <w:proofErr w:type="spellStart"/>
      <w:r w:rsidRPr="004E0695">
        <w:rPr>
          <w:rFonts w:ascii="Times New Roman" w:hAnsi="Times New Roman" w:cs="Times New Roman"/>
          <w:sz w:val="28"/>
          <w:szCs w:val="28"/>
        </w:rPr>
        <w:t>Фелинга</w:t>
      </w:r>
      <w:proofErr w:type="spellEnd"/>
      <w:r w:rsidRPr="004E0695">
        <w:rPr>
          <w:rFonts w:ascii="Times New Roman" w:hAnsi="Times New Roman" w:cs="Times New Roman"/>
          <w:sz w:val="28"/>
          <w:szCs w:val="28"/>
        </w:rPr>
        <w:t xml:space="preserve"> после осаждения спиртом и гидролиза с </w:t>
      </w:r>
      <w:proofErr w:type="spellStart"/>
      <w:r w:rsidRPr="004E0695">
        <w:rPr>
          <w:rFonts w:ascii="Times New Roman" w:hAnsi="Times New Roman" w:cs="Times New Roman"/>
          <w:sz w:val="28"/>
          <w:szCs w:val="28"/>
        </w:rPr>
        <w:t>НСl</w:t>
      </w:r>
      <w:proofErr w:type="spellEnd"/>
      <w:r w:rsidRPr="004E0695">
        <w:rPr>
          <w:rFonts w:ascii="Times New Roman" w:hAnsi="Times New Roman" w:cs="Times New Roman"/>
          <w:sz w:val="28"/>
          <w:szCs w:val="28"/>
        </w:rPr>
        <w:t xml:space="preserve">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 спиртом;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метиленовой синью;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30. Описание внешнего вида какого сырья представлено ниже?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«Семя удлиненно-овальное, ладьевидное с загнутыми внутрь краями. С одной стороны оно выпуклое, с другой – вогнутое. В центре вогнутой (брюшной) стороны находится рубчик, похожий на белое пятнышко. Семя блестящее, гладкое, скользкое, темно-бурого, почти черного цвета. Не имеет запаха и вкуса.»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льна обыкновенного;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подорожника </w:t>
      </w:r>
      <w:proofErr w:type="spellStart"/>
      <w:r w:rsidRPr="004E0695">
        <w:rPr>
          <w:rFonts w:ascii="Times New Roman" w:hAnsi="Times New Roman" w:cs="Times New Roman"/>
          <w:sz w:val="28"/>
          <w:szCs w:val="28"/>
        </w:rPr>
        <w:t>блошного</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клещевины.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31. Из нижеперечисленных видов семейства липовые в медицине </w:t>
      </w:r>
      <w:proofErr w:type="spellStart"/>
      <w:r w:rsidRPr="004E0695">
        <w:rPr>
          <w:rFonts w:ascii="Times New Roman" w:hAnsi="Times New Roman" w:cs="Times New Roman"/>
          <w:b/>
          <w:bCs/>
          <w:sz w:val="28"/>
          <w:szCs w:val="28"/>
        </w:rPr>
        <w:t>ис</w:t>
      </w:r>
      <w:proofErr w:type="spellEnd"/>
      <w:r w:rsidRPr="004E0695">
        <w:rPr>
          <w:rFonts w:ascii="Times New Roman" w:hAnsi="Times New Roman" w:cs="Times New Roman"/>
          <w:b/>
          <w:bCs/>
          <w:sz w:val="28"/>
          <w:szCs w:val="28"/>
        </w:rPr>
        <w:t xml:space="preserve">-пользуют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tomentosa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Moench</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rubra</w:t>
      </w:r>
      <w:proofErr w:type="spellEnd"/>
      <w:r w:rsidRPr="004E0695">
        <w:rPr>
          <w:rFonts w:ascii="Times New Roman" w:hAnsi="Times New Roman" w:cs="Times New Roman"/>
          <w:sz w:val="28"/>
          <w:szCs w:val="28"/>
        </w:rPr>
        <w:t xml:space="preserve"> D.C;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dasystyla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Stev</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platyphyllos</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Scop</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Tilia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cordata</w:t>
      </w:r>
      <w:proofErr w:type="spellEnd"/>
      <w:r w:rsidRPr="004E0695">
        <w:rPr>
          <w:rFonts w:ascii="Times New Roman" w:hAnsi="Times New Roman" w:cs="Times New Roman"/>
          <w:sz w:val="28"/>
          <w:szCs w:val="28"/>
        </w:rPr>
        <w:t xml:space="preserve"> </w:t>
      </w:r>
      <w:proofErr w:type="spellStart"/>
      <w:r w:rsidRPr="004E0695">
        <w:rPr>
          <w:rFonts w:ascii="Times New Roman" w:hAnsi="Times New Roman" w:cs="Times New Roman"/>
          <w:sz w:val="28"/>
          <w:szCs w:val="28"/>
        </w:rPr>
        <w:t>Mill</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32. Основным диагностическим признаком при макроскопическом </w:t>
      </w:r>
      <w:proofErr w:type="spellStart"/>
      <w:r w:rsidRPr="004E0695">
        <w:rPr>
          <w:rFonts w:ascii="Times New Roman" w:hAnsi="Times New Roman" w:cs="Times New Roman"/>
          <w:b/>
          <w:bCs/>
          <w:sz w:val="28"/>
          <w:szCs w:val="28"/>
        </w:rPr>
        <w:t>ана-лизе</w:t>
      </w:r>
      <w:proofErr w:type="spellEnd"/>
      <w:r w:rsidRPr="004E0695">
        <w:rPr>
          <w:rFonts w:ascii="Times New Roman" w:hAnsi="Times New Roman" w:cs="Times New Roman"/>
          <w:b/>
          <w:bCs/>
          <w:sz w:val="28"/>
          <w:szCs w:val="28"/>
        </w:rPr>
        <w:t xml:space="preserve"> листьев мать-и-мачехи 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опушение</w:t>
      </w:r>
      <w:proofErr w:type="spellEnd"/>
      <w:r w:rsidRPr="004E0695">
        <w:rPr>
          <w:rFonts w:ascii="Times New Roman" w:hAnsi="Times New Roman" w:cs="Times New Roman"/>
          <w:sz w:val="28"/>
          <w:szCs w:val="28"/>
        </w:rPr>
        <w:t xml:space="preserve"> с обеих сторон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опушение</w:t>
      </w:r>
      <w:proofErr w:type="spellEnd"/>
      <w:r w:rsidRPr="004E0695">
        <w:rPr>
          <w:rFonts w:ascii="Times New Roman" w:hAnsi="Times New Roman" w:cs="Times New Roman"/>
          <w:sz w:val="28"/>
          <w:szCs w:val="28"/>
        </w:rPr>
        <w:t xml:space="preserve"> с верхней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опушение</w:t>
      </w:r>
      <w:proofErr w:type="spellEnd"/>
      <w:r w:rsidRPr="004E0695">
        <w:rPr>
          <w:rFonts w:ascii="Times New Roman" w:hAnsi="Times New Roman" w:cs="Times New Roman"/>
          <w:sz w:val="28"/>
          <w:szCs w:val="28"/>
        </w:rPr>
        <w:t xml:space="preserve"> с нижней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33. При смачивании среза корня алтея раствором аммиака появляется: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красное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зеленое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желтое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оранжевое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34. При пробе на инулин с йодом 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не 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35. В статье ГФ XI листья подорожника большого стандартизуют по со-держанию: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фитоэкдизонов</w:t>
      </w:r>
      <w:proofErr w:type="spellEnd"/>
      <w:r w:rsidRPr="004E0695">
        <w:rPr>
          <w:rFonts w:ascii="Times New Roman" w:hAnsi="Times New Roman" w:cs="Times New Roman"/>
          <w:sz w:val="28"/>
          <w:szCs w:val="28"/>
        </w:rPr>
        <w:t xml:space="preserve">;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roofErr w:type="spellStart"/>
      <w:r w:rsidRPr="004E0695">
        <w:rPr>
          <w:rFonts w:ascii="Times New Roman" w:hAnsi="Times New Roman" w:cs="Times New Roman"/>
          <w:sz w:val="28"/>
          <w:szCs w:val="28"/>
        </w:rPr>
        <w:t>глюкуроновой</w:t>
      </w:r>
      <w:proofErr w:type="spellEnd"/>
      <w:r w:rsidRPr="004E0695">
        <w:rPr>
          <w:rFonts w:ascii="Times New Roman" w:hAnsi="Times New Roman" w:cs="Times New Roman"/>
          <w:sz w:val="28"/>
          <w:szCs w:val="28"/>
        </w:rPr>
        <w:t xml:space="preserve"> кислоты.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36. Лубяные волокна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пробке;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37. Основу грудных сборов составляет сырье: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крушины и калины;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и липы;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одуванчика и бадана;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и бессмертника.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38. Клетки со слизью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39. Белый налет на поверхности слоевищ ламинарии это: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плесень;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морская соль;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сахара;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3823"/>
      </w:tblGrid>
      <w:tr w:rsidR="004E0695" w:rsidRPr="004E0695" w:rsidTr="004E0695">
        <w:trPr>
          <w:trHeight w:val="828"/>
        </w:trPr>
        <w:tc>
          <w:tcPr>
            <w:tcW w:w="5601"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40. Назовите соединение, формула которого изображена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фруктоза;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арабиноза;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галактоза;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ксилоза.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c>
        <w:tc>
          <w:tcPr>
            <w:tcW w:w="3823"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noProof/>
                <w:sz w:val="28"/>
                <w:szCs w:val="28"/>
                <w:lang w:eastAsia="ru-RU"/>
              </w:rPr>
              <w:drawing>
                <wp:inline distT="0" distB="0" distL="0" distR="0" wp14:anchorId="26CC6A37" wp14:editId="0B13746F">
                  <wp:extent cx="2275367" cy="1555981"/>
                  <wp:effectExtent l="0" t="0" r="0" b="6350"/>
                  <wp:docPr id="1" name="Рисунок 1" descr="http://www.syl.ru/misc/i/ai/224846/108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l.ru/misc/i/ai/224846/1081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0356" cy="1559393"/>
                          </a:xfrm>
                          <a:prstGeom prst="rect">
                            <a:avLst/>
                          </a:prstGeom>
                          <a:noFill/>
                          <a:ln>
                            <a:noFill/>
                          </a:ln>
                        </pic:spPr>
                      </pic:pic>
                    </a:graphicData>
                  </a:graphic>
                </wp:inline>
              </w:drawing>
            </w:r>
          </w:p>
        </w:tc>
      </w:tr>
    </w:tbl>
    <w:p w:rsidR="004E0695" w:rsidRDefault="004E0695" w:rsidP="00872944">
      <w:pPr>
        <w:spacing w:after="0" w:line="360" w:lineRule="auto"/>
        <w:rPr>
          <w:rFonts w:ascii="Times New Roman" w:eastAsia="Times New Roman" w:hAnsi="Times New Roman" w:cs="Times New Roman"/>
          <w:b/>
          <w:sz w:val="28"/>
          <w:szCs w:val="28"/>
        </w:rPr>
      </w:pP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 xml:space="preserve">Гликозиды, сердечные гликозиды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Выберите препарат, обладающий ото- и </w:t>
      </w:r>
      <w:proofErr w:type="spellStart"/>
      <w:r w:rsidRPr="00F478A0">
        <w:rPr>
          <w:rFonts w:ascii="Times New Roman" w:eastAsia="Times New Roman" w:hAnsi="Times New Roman" w:cs="Times New Roman"/>
          <w:sz w:val="28"/>
          <w:szCs w:val="28"/>
        </w:rPr>
        <w:t>нефротоксичностью</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w:t>
      </w:r>
      <w:proofErr w:type="spellStart"/>
      <w:r w:rsidRPr="00F478A0">
        <w:rPr>
          <w:rFonts w:ascii="Times New Roman" w:eastAsia="Times New Roman" w:hAnsi="Times New Roman" w:cs="Times New Roman"/>
          <w:sz w:val="28"/>
          <w:szCs w:val="28"/>
        </w:rPr>
        <w:t>цефазолин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Какой из перечисленных препаратов является представителем бета-</w:t>
      </w:r>
      <w:proofErr w:type="spellStart"/>
      <w:r w:rsidRPr="00F478A0">
        <w:rPr>
          <w:rFonts w:ascii="Times New Roman" w:eastAsia="Times New Roman" w:hAnsi="Times New Roman" w:cs="Times New Roman"/>
          <w:sz w:val="28"/>
          <w:szCs w:val="28"/>
        </w:rPr>
        <w:t>лактамных</w:t>
      </w:r>
      <w:proofErr w:type="spellEnd"/>
      <w:r w:rsidRPr="00F478A0">
        <w:rPr>
          <w:rFonts w:ascii="Times New Roman" w:eastAsia="Times New Roman" w:hAnsi="Times New Roman" w:cs="Times New Roman"/>
          <w:sz w:val="28"/>
          <w:szCs w:val="28"/>
        </w:rPr>
        <w:t xml:space="preserve">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5) </w:t>
      </w:r>
      <w:proofErr w:type="spellStart"/>
      <w:r w:rsidRPr="00F478A0">
        <w:rPr>
          <w:rFonts w:ascii="Times New Roman" w:eastAsia="Times New Roman" w:hAnsi="Times New Roman" w:cs="Times New Roman"/>
          <w:sz w:val="28"/>
          <w:szCs w:val="28"/>
        </w:rPr>
        <w:t>рифампицин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Местное применение антибиотиков может быть целесообразно при: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конъюнктивите;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рините;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гайморите.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Какая из перечисленных ситуаций является противопоказанием к приему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тетрациклинов?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беременность;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возраст младше 8 лет;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аллергия на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никакая;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кормление грудью;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все.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Первый антибиотик (пенициллин) обнаружил</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Луи Пастер;2) Ян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Роберт Кох;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Александр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 каком году был открыт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1861;</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28 до нашей эры;</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1953;</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4) 1928.</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7. Какой из перечисленных антибиотиков обладает бактериостатическим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действием?</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w:t>
      </w:r>
      <w:proofErr w:type="spellStart"/>
      <w:r w:rsidRPr="00F478A0">
        <w:rPr>
          <w:rFonts w:ascii="Times New Roman" w:eastAsia="Times New Roman" w:hAnsi="Times New Roman" w:cs="Times New Roman"/>
          <w:sz w:val="28"/>
          <w:szCs w:val="28"/>
        </w:rPr>
        <w:t>цефазолин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8. Антибиотики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вещества, которые одни организмы вырабатывают для уничтожения других;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вирусы, поражающие определенные бактерии;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дезинфицирующие средства, не токсичные или малотоксичные при введении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организм человека;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9. Что такое </w:t>
      </w:r>
      <w:proofErr w:type="spellStart"/>
      <w:r w:rsidRPr="00F478A0">
        <w:rPr>
          <w:rFonts w:ascii="Times New Roman" w:eastAsia="Times New Roman" w:hAnsi="Times New Roman" w:cs="Times New Roman"/>
          <w:sz w:val="28"/>
          <w:szCs w:val="28"/>
        </w:rPr>
        <w:t>антибиотикоассоциированная</w:t>
      </w:r>
      <w:proofErr w:type="spellEnd"/>
      <w:r w:rsidRPr="00F478A0">
        <w:rPr>
          <w:rFonts w:ascii="Times New Roman" w:eastAsia="Times New Roman" w:hAnsi="Times New Roman" w:cs="Times New Roman"/>
          <w:sz w:val="28"/>
          <w:szCs w:val="28"/>
        </w:rPr>
        <w:t xml:space="preserve"> диарея?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кишечная инфекция, в обязательном порядке требующая применения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 обнаруженный на фоне антибиотикотерапии дисбактериоз кишечника;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понос, связанный с применением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10. При использовании антибиотиков является ошибкой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профилактическое применение после контакта с опасными бактериями;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продолжение приема после улучшения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применение для профилактики осложнений при тяжелой форме гриппа;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11. Что из перечисленного является главным критерием целесообразности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назначения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диагноз;</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отсутствие улучшений;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тяжесть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заразность;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12. Выберите антибиотик, который чаще других применяется в сочетании с </w:t>
      </w:r>
    </w:p>
    <w:p w:rsidR="00376B26" w:rsidRPr="00F478A0" w:rsidRDefault="00376B26" w:rsidP="00376B26">
      <w:pPr>
        <w:spacing w:after="0" w:line="360" w:lineRule="auto"/>
        <w:rPr>
          <w:rFonts w:ascii="Times New Roman" w:eastAsia="Times New Roman" w:hAnsi="Times New Roman" w:cs="Times New Roman"/>
          <w:sz w:val="28"/>
          <w:szCs w:val="28"/>
        </w:rPr>
      </w:pPr>
      <w:proofErr w:type="spellStart"/>
      <w:r w:rsidRPr="00F478A0">
        <w:rPr>
          <w:rFonts w:ascii="Times New Roman" w:eastAsia="Times New Roman" w:hAnsi="Times New Roman" w:cs="Times New Roman"/>
          <w:sz w:val="28"/>
          <w:szCs w:val="28"/>
        </w:rPr>
        <w:t>клавулановой</w:t>
      </w:r>
      <w:proofErr w:type="spellEnd"/>
      <w:r w:rsidRPr="00F478A0">
        <w:rPr>
          <w:rFonts w:ascii="Times New Roman" w:eastAsia="Times New Roman" w:hAnsi="Times New Roman" w:cs="Times New Roman"/>
          <w:sz w:val="28"/>
          <w:szCs w:val="28"/>
        </w:rPr>
        <w:t xml:space="preserve"> кислотой: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 xml:space="preserve">1) </w:t>
      </w:r>
      <w:proofErr w:type="spellStart"/>
      <w:r w:rsidRPr="00F478A0">
        <w:rPr>
          <w:rFonts w:ascii="Times New Roman" w:eastAsia="Times New Roman" w:hAnsi="Times New Roman" w:cs="Times New Roman"/>
          <w:sz w:val="28"/>
          <w:szCs w:val="28"/>
        </w:rPr>
        <w:t>цефтриаксон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амоксициллин;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w:t>
      </w:r>
      <w:proofErr w:type="spellStart"/>
      <w:r w:rsidRPr="00F478A0">
        <w:rPr>
          <w:rFonts w:ascii="Times New Roman" w:eastAsia="Times New Roman" w:hAnsi="Times New Roman" w:cs="Times New Roman"/>
          <w:sz w:val="28"/>
          <w:szCs w:val="28"/>
        </w:rPr>
        <w:t>азитромицин</w:t>
      </w:r>
      <w:proofErr w:type="spellEnd"/>
      <w:r w:rsidRPr="00F478A0">
        <w:rPr>
          <w:rFonts w:ascii="Times New Roman" w:eastAsia="Times New Roman" w:hAnsi="Times New Roman" w:cs="Times New Roman"/>
          <w:sz w:val="28"/>
          <w:szCs w:val="28"/>
        </w:rPr>
        <w:t>.</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13. Минимальная подавляющая концентрация антибиотика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доза, способная в течение суток подавить размножение более чем 50% бактерий;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лишенная токсичности доза, рассчитанная на 1 кг веса;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минимальное количество препарата, при котором проявляется его антимикробное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14. Укажите параметр, играющий основную роль при расчете дозы антибиотика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детском возрасте: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поверхность тела;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вес;</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рост.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15. По происхождению антибактериальные средства делятся на (выберите лишнее):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синтетические;2) природные;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полусинтетические;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w:t>
      </w:r>
      <w:proofErr w:type="spellStart"/>
      <w:r w:rsidRPr="00F478A0">
        <w:rPr>
          <w:rFonts w:ascii="Times New Roman" w:eastAsia="Times New Roman" w:hAnsi="Times New Roman" w:cs="Times New Roman"/>
          <w:sz w:val="28"/>
          <w:szCs w:val="28"/>
        </w:rPr>
        <w:t>генномодифицированные</w:t>
      </w:r>
      <w:proofErr w:type="spellEnd"/>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proofErr w:type="spellStart"/>
      <w:r w:rsidRPr="001C3752">
        <w:rPr>
          <w:rFonts w:ascii="Times New Roman" w:eastAsia="Times New Roman" w:hAnsi="Times New Roman" w:cs="Times New Roman"/>
          <w:b/>
          <w:sz w:val="28"/>
          <w:szCs w:val="28"/>
        </w:rPr>
        <w:t>Терпеноиды</w:t>
      </w:r>
      <w:proofErr w:type="spellEnd"/>
      <w:r w:rsidRPr="001C3752">
        <w:rPr>
          <w:rFonts w:ascii="Times New Roman" w:eastAsia="Times New Roman" w:hAnsi="Times New Roman" w:cs="Times New Roman"/>
          <w:b/>
          <w:sz w:val="28"/>
          <w:szCs w:val="28"/>
        </w:rPr>
        <w:t xml:space="preserve"> </w:t>
      </w:r>
    </w:p>
    <w:p w:rsidR="004E0695" w:rsidRPr="004E0695" w:rsidRDefault="004E0695" w:rsidP="004E0695">
      <w:pPr>
        <w:spacing w:after="0" w:line="360" w:lineRule="auto"/>
        <w:rPr>
          <w:rFonts w:ascii="Times New Roman" w:eastAsia="Times New Roman" w:hAnsi="Times New Roman" w:cs="Times New Roman"/>
          <w:b/>
          <w:sz w:val="28"/>
          <w:szCs w:val="28"/>
        </w:rPr>
      </w:pPr>
      <w:r w:rsidRPr="004E0695">
        <w:rPr>
          <w:rFonts w:ascii="Times New Roman" w:eastAsia="Times New Roman" w:hAnsi="Times New Roman" w:cs="Times New Roman"/>
          <w:b/>
          <w:sz w:val="28"/>
          <w:szCs w:val="28"/>
        </w:rPr>
        <w:t xml:space="preserve">Выбрать правильное утверждение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 Молекула </w:t>
      </w:r>
      <w:proofErr w:type="spellStart"/>
      <w:r w:rsidRPr="004E0695">
        <w:rPr>
          <w:rFonts w:ascii="Times New Roman" w:eastAsia="Times New Roman" w:hAnsi="Times New Roman" w:cs="Times New Roman"/>
          <w:sz w:val="28"/>
          <w:szCs w:val="28"/>
        </w:rPr>
        <w:t>дитерпенового</w:t>
      </w:r>
      <w:proofErr w:type="spellEnd"/>
      <w:r w:rsidRPr="004E0695">
        <w:rPr>
          <w:rFonts w:ascii="Times New Roman" w:eastAsia="Times New Roman" w:hAnsi="Times New Roman" w:cs="Times New Roman"/>
          <w:sz w:val="28"/>
          <w:szCs w:val="28"/>
        </w:rPr>
        <w:t xml:space="preserve"> спирта </w:t>
      </w:r>
      <w:proofErr w:type="spellStart"/>
      <w:r w:rsidRPr="004E0695">
        <w:rPr>
          <w:rFonts w:ascii="Times New Roman" w:eastAsia="Times New Roman" w:hAnsi="Times New Roman" w:cs="Times New Roman"/>
          <w:sz w:val="28"/>
          <w:szCs w:val="28"/>
        </w:rPr>
        <w:t>ретинола</w:t>
      </w:r>
      <w:proofErr w:type="spellEnd"/>
      <w:r w:rsidRPr="004E0695">
        <w:rPr>
          <w:rFonts w:ascii="Times New Roman" w:eastAsia="Times New Roman" w:hAnsi="Times New Roman" w:cs="Times New Roman"/>
          <w:sz w:val="28"/>
          <w:szCs w:val="28"/>
        </w:rPr>
        <w:t xml:space="preserve"> содержит: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алифитическую</w:t>
      </w:r>
      <w:proofErr w:type="spellEnd"/>
      <w:r w:rsidRPr="004E0695">
        <w:rPr>
          <w:rFonts w:ascii="Times New Roman" w:eastAsia="Times New Roman" w:hAnsi="Times New Roman" w:cs="Times New Roman"/>
          <w:sz w:val="28"/>
          <w:szCs w:val="28"/>
        </w:rPr>
        <w:t xml:space="preserve"> углеродную цепь (С20) с ненасыщенными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сопряженными связями.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циклогексеновый</w:t>
      </w:r>
      <w:proofErr w:type="spellEnd"/>
      <w:r w:rsidRPr="004E0695">
        <w:rPr>
          <w:rFonts w:ascii="Times New Roman" w:eastAsia="Times New Roman" w:hAnsi="Times New Roman" w:cs="Times New Roman"/>
          <w:sz w:val="28"/>
          <w:szCs w:val="28"/>
        </w:rPr>
        <w:t xml:space="preserve"> фрагмент с алкильным ненасыщенным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циклопентафенантреновый</w:t>
      </w:r>
      <w:proofErr w:type="spellEnd"/>
      <w:r w:rsidRPr="004E0695">
        <w:rPr>
          <w:rFonts w:ascii="Times New Roman" w:eastAsia="Times New Roman" w:hAnsi="Times New Roman" w:cs="Times New Roman"/>
          <w:sz w:val="28"/>
          <w:szCs w:val="28"/>
        </w:rPr>
        <w:t xml:space="preserve"> фрагмент с алкильным 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радикалом С11 .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2. Типичными представителями </w:t>
      </w:r>
      <w:proofErr w:type="spellStart"/>
      <w:r w:rsidRPr="004E0695">
        <w:rPr>
          <w:rFonts w:ascii="Times New Roman" w:eastAsia="Times New Roman" w:hAnsi="Times New Roman" w:cs="Times New Roman"/>
          <w:sz w:val="28"/>
          <w:szCs w:val="28"/>
        </w:rPr>
        <w:t>сесквитерпеновых</w:t>
      </w:r>
      <w:proofErr w:type="spellEnd"/>
      <w:r w:rsidRPr="004E0695">
        <w:rPr>
          <w:rFonts w:ascii="Times New Roman" w:eastAsia="Times New Roman" w:hAnsi="Times New Roman" w:cs="Times New Roman"/>
          <w:sz w:val="28"/>
          <w:szCs w:val="28"/>
        </w:rPr>
        <w:t xml:space="preserve"> соединений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фарнезол</w:t>
      </w:r>
      <w:proofErr w:type="spellEnd"/>
      <w:r w:rsidRPr="004E0695">
        <w:rPr>
          <w:rFonts w:ascii="Times New Roman" w:eastAsia="Times New Roman" w:hAnsi="Times New Roman" w:cs="Times New Roman"/>
          <w:sz w:val="28"/>
          <w:szCs w:val="28"/>
        </w:rPr>
        <w:t xml:space="preserve"> г) </w:t>
      </w:r>
      <w:proofErr w:type="spellStart"/>
      <w:r w:rsidRPr="004E0695">
        <w:rPr>
          <w:rFonts w:ascii="Times New Roman" w:eastAsia="Times New Roman" w:hAnsi="Times New Roman" w:cs="Times New Roman"/>
          <w:sz w:val="28"/>
          <w:szCs w:val="28"/>
        </w:rPr>
        <w:t>бизаболен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неролидол</w:t>
      </w:r>
      <w:proofErr w:type="spellEnd"/>
      <w:r w:rsidRPr="004E0695">
        <w:rPr>
          <w:rFonts w:ascii="Times New Roman" w:eastAsia="Times New Roman" w:hAnsi="Times New Roman" w:cs="Times New Roman"/>
          <w:sz w:val="28"/>
          <w:szCs w:val="28"/>
        </w:rPr>
        <w:t xml:space="preserve"> д) </w:t>
      </w:r>
      <w:proofErr w:type="spellStart"/>
      <w:r w:rsidRPr="004E0695">
        <w:rPr>
          <w:rFonts w:ascii="Times New Roman" w:eastAsia="Times New Roman" w:hAnsi="Times New Roman" w:cs="Times New Roman"/>
          <w:sz w:val="28"/>
          <w:szCs w:val="28"/>
        </w:rPr>
        <w:t>гераниол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цингиберен</w:t>
      </w:r>
      <w:proofErr w:type="spellEnd"/>
      <w:r w:rsidRPr="004E0695">
        <w:rPr>
          <w:rFonts w:ascii="Times New Roman" w:eastAsia="Times New Roman" w:hAnsi="Times New Roman" w:cs="Times New Roman"/>
          <w:sz w:val="28"/>
          <w:szCs w:val="28"/>
        </w:rPr>
        <w:t xml:space="preserve"> е) </w:t>
      </w:r>
      <w:proofErr w:type="spellStart"/>
      <w:r w:rsidRPr="004E0695">
        <w:rPr>
          <w:rFonts w:ascii="Times New Roman" w:eastAsia="Times New Roman" w:hAnsi="Times New Roman" w:cs="Times New Roman"/>
          <w:sz w:val="28"/>
          <w:szCs w:val="28"/>
        </w:rPr>
        <w:t>линалоол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3. При химической переработке пихтового масла получают </w:t>
      </w:r>
      <w:proofErr w:type="spellStart"/>
      <w:r w:rsidRPr="004E0695">
        <w:rPr>
          <w:rFonts w:ascii="Times New Roman" w:eastAsia="Times New Roman" w:hAnsi="Times New Roman" w:cs="Times New Roman"/>
          <w:sz w:val="28"/>
          <w:szCs w:val="28"/>
        </w:rPr>
        <w:t>камфору</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рацемическую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левовращающий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правовращающий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раствор кристаллического </w:t>
      </w:r>
      <w:proofErr w:type="spellStart"/>
      <w:r w:rsidRPr="004E0695">
        <w:rPr>
          <w:rFonts w:ascii="Times New Roman" w:eastAsia="Times New Roman" w:hAnsi="Times New Roman" w:cs="Times New Roman"/>
          <w:sz w:val="28"/>
          <w:szCs w:val="28"/>
        </w:rPr>
        <w:t>камфоры</w:t>
      </w:r>
      <w:proofErr w:type="spellEnd"/>
      <w:r w:rsidRPr="004E0695">
        <w:rPr>
          <w:rFonts w:ascii="Times New Roman" w:eastAsia="Times New Roman" w:hAnsi="Times New Roman" w:cs="Times New Roman"/>
          <w:sz w:val="28"/>
          <w:szCs w:val="28"/>
        </w:rPr>
        <w:t xml:space="preserve"> в пихтовом масле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сложные эфиры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4. Типичными представителями бициклических </w:t>
      </w:r>
      <w:proofErr w:type="spellStart"/>
      <w:r w:rsidRPr="004E0695">
        <w:rPr>
          <w:rFonts w:ascii="Times New Roman" w:eastAsia="Times New Roman" w:hAnsi="Times New Roman" w:cs="Times New Roman"/>
          <w:sz w:val="28"/>
          <w:szCs w:val="28"/>
        </w:rPr>
        <w:t>монотерпенов</w:t>
      </w:r>
      <w:proofErr w:type="spellEnd"/>
      <w:r w:rsidRPr="004E0695">
        <w:rPr>
          <w:rFonts w:ascii="Times New Roman" w:eastAsia="Times New Roman" w:hAnsi="Times New Roman" w:cs="Times New Roman"/>
          <w:sz w:val="28"/>
          <w:szCs w:val="28"/>
        </w:rPr>
        <w:t xml:space="preserve"> группы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∆1</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б) ∆2</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в) ∆3</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д) ∆5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е) ∆7</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5. Промышленный способ получения рацемической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предусматривает следующую цепь последовательных превращений: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α -</w:t>
      </w:r>
      <w:proofErr w:type="spellStart"/>
      <w:r w:rsidRPr="004E0695">
        <w:rPr>
          <w:rFonts w:ascii="Times New Roman" w:eastAsia="Times New Roman" w:hAnsi="Times New Roman" w:cs="Times New Roman"/>
          <w:sz w:val="28"/>
          <w:szCs w:val="28"/>
        </w:rPr>
        <w:t>пинен→камфен→борнеол→камфара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б)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карен</w:t>
      </w:r>
      <w:proofErr w:type="spellEnd"/>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камфен→изоборнеол→камфара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β-</w:t>
      </w:r>
      <w:proofErr w:type="spellStart"/>
      <w:r w:rsidRPr="004E0695">
        <w:rPr>
          <w:rFonts w:ascii="Times New Roman" w:eastAsia="Times New Roman" w:hAnsi="Times New Roman" w:cs="Times New Roman"/>
          <w:sz w:val="28"/>
          <w:szCs w:val="28"/>
        </w:rPr>
        <w:t>пинен</w:t>
      </w:r>
      <w:proofErr w:type="spellEnd"/>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камфен→борнеолхлорид→камфара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6. </w:t>
      </w:r>
      <w:proofErr w:type="spellStart"/>
      <w:r w:rsidRPr="004E0695">
        <w:rPr>
          <w:rFonts w:ascii="Times New Roman" w:eastAsia="Times New Roman" w:hAnsi="Times New Roman" w:cs="Times New Roman"/>
          <w:sz w:val="28"/>
          <w:szCs w:val="28"/>
        </w:rPr>
        <w:t>Монотерпеновый</w:t>
      </w:r>
      <w:proofErr w:type="spellEnd"/>
      <w:r w:rsidRPr="004E0695">
        <w:rPr>
          <w:rFonts w:ascii="Times New Roman" w:eastAsia="Times New Roman" w:hAnsi="Times New Roman" w:cs="Times New Roman"/>
          <w:sz w:val="28"/>
          <w:szCs w:val="28"/>
        </w:rPr>
        <w:t xml:space="preserve"> спирт </w:t>
      </w:r>
      <w:proofErr w:type="spellStart"/>
      <w:r w:rsidRPr="004E0695">
        <w:rPr>
          <w:rFonts w:ascii="Times New Roman" w:eastAsia="Times New Roman" w:hAnsi="Times New Roman" w:cs="Times New Roman"/>
          <w:sz w:val="28"/>
          <w:szCs w:val="28"/>
        </w:rPr>
        <w:t>линалоол</w:t>
      </w:r>
      <w:proofErr w:type="spellEnd"/>
      <w:r w:rsidRPr="004E0695">
        <w:rPr>
          <w:rFonts w:ascii="Times New Roman" w:eastAsia="Times New Roman" w:hAnsi="Times New Roman" w:cs="Times New Roman"/>
          <w:sz w:val="28"/>
          <w:szCs w:val="28"/>
        </w:rPr>
        <w:t xml:space="preserve"> превращают в </w:t>
      </w:r>
      <w:proofErr w:type="spellStart"/>
      <w:r w:rsidRPr="004E0695">
        <w:rPr>
          <w:rFonts w:ascii="Times New Roman" w:eastAsia="Times New Roman" w:hAnsi="Times New Roman" w:cs="Times New Roman"/>
          <w:sz w:val="28"/>
          <w:szCs w:val="28"/>
        </w:rPr>
        <w:t>цитраль</w:t>
      </w:r>
      <w:proofErr w:type="spellEnd"/>
      <w:r w:rsidRPr="004E0695">
        <w:rPr>
          <w:rFonts w:ascii="Times New Roman" w:eastAsia="Times New Roman" w:hAnsi="Times New Roman" w:cs="Times New Roman"/>
          <w:sz w:val="28"/>
          <w:szCs w:val="28"/>
        </w:rPr>
        <w:t xml:space="preserve">, применяя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следующие стадии: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а) </w:t>
      </w:r>
      <w:proofErr w:type="spellStart"/>
      <w:r w:rsidRPr="004E0695">
        <w:rPr>
          <w:rFonts w:ascii="Times New Roman" w:eastAsia="Times New Roman" w:hAnsi="Times New Roman" w:cs="Times New Roman"/>
          <w:sz w:val="28"/>
          <w:szCs w:val="28"/>
        </w:rPr>
        <w:t>изомеризация→гидрирование→окисление</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изомеризация→циклизация→окисление</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изомеризация→окисление→циклизация</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7. К способам выделения эфирных масел (</w:t>
      </w:r>
      <w:proofErr w:type="spellStart"/>
      <w:r w:rsidRPr="004E0695">
        <w:rPr>
          <w:rFonts w:ascii="Times New Roman" w:eastAsia="Times New Roman" w:hAnsi="Times New Roman" w:cs="Times New Roman"/>
          <w:sz w:val="28"/>
          <w:szCs w:val="28"/>
        </w:rPr>
        <w:t>э.м</w:t>
      </w:r>
      <w:proofErr w:type="spellEnd"/>
      <w:r w:rsidRPr="004E0695">
        <w:rPr>
          <w:rFonts w:ascii="Times New Roman" w:eastAsia="Times New Roman" w:hAnsi="Times New Roman" w:cs="Times New Roman"/>
          <w:sz w:val="28"/>
          <w:szCs w:val="28"/>
        </w:rPr>
        <w:t xml:space="preserve">.) относится: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Вакуумная перегонка эфиромасличного сырья.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Паровая дистилляция.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Адсорбция </w:t>
      </w:r>
      <w:proofErr w:type="spellStart"/>
      <w:r w:rsidRPr="004E0695">
        <w:rPr>
          <w:rFonts w:ascii="Times New Roman" w:eastAsia="Times New Roman" w:hAnsi="Times New Roman" w:cs="Times New Roman"/>
          <w:sz w:val="28"/>
          <w:szCs w:val="28"/>
        </w:rPr>
        <w:t>э.м</w:t>
      </w:r>
      <w:proofErr w:type="spellEnd"/>
      <w:r w:rsidRPr="004E0695">
        <w:rPr>
          <w:rFonts w:ascii="Times New Roman" w:eastAsia="Times New Roman" w:hAnsi="Times New Roman" w:cs="Times New Roman"/>
          <w:sz w:val="28"/>
          <w:szCs w:val="28"/>
        </w:rPr>
        <w:t xml:space="preserve">. на БАУ.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Адсорбция </w:t>
      </w:r>
      <w:proofErr w:type="spellStart"/>
      <w:r w:rsidRPr="004E0695">
        <w:rPr>
          <w:rFonts w:ascii="Times New Roman" w:eastAsia="Times New Roman" w:hAnsi="Times New Roman" w:cs="Times New Roman"/>
          <w:sz w:val="28"/>
          <w:szCs w:val="28"/>
        </w:rPr>
        <w:t>э.м</w:t>
      </w:r>
      <w:proofErr w:type="spellEnd"/>
      <w:r w:rsidRPr="004E0695">
        <w:rPr>
          <w:rFonts w:ascii="Times New Roman" w:eastAsia="Times New Roman" w:hAnsi="Times New Roman" w:cs="Times New Roman"/>
          <w:sz w:val="28"/>
          <w:szCs w:val="28"/>
        </w:rPr>
        <w:t xml:space="preserve">. на твердый жир.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Адсорбция </w:t>
      </w:r>
      <w:proofErr w:type="spellStart"/>
      <w:r w:rsidRPr="004E0695">
        <w:rPr>
          <w:rFonts w:ascii="Times New Roman" w:eastAsia="Times New Roman" w:hAnsi="Times New Roman" w:cs="Times New Roman"/>
          <w:sz w:val="28"/>
          <w:szCs w:val="28"/>
        </w:rPr>
        <w:t>э.м</w:t>
      </w:r>
      <w:proofErr w:type="spellEnd"/>
      <w:r w:rsidRPr="004E0695">
        <w:rPr>
          <w:rFonts w:ascii="Times New Roman" w:eastAsia="Times New Roman" w:hAnsi="Times New Roman" w:cs="Times New Roman"/>
          <w:sz w:val="28"/>
          <w:szCs w:val="28"/>
        </w:rPr>
        <w:t>. на ионообменный смолы. 14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8. Типичными представителями циклических </w:t>
      </w:r>
      <w:proofErr w:type="spellStart"/>
      <w:r w:rsidRPr="004E0695">
        <w:rPr>
          <w:rFonts w:ascii="Times New Roman" w:eastAsia="Times New Roman" w:hAnsi="Times New Roman" w:cs="Times New Roman"/>
          <w:sz w:val="28"/>
          <w:szCs w:val="28"/>
        </w:rPr>
        <w:t>монотерпеноидов</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ментон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метилизопропирментан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ментоловый эфир изовалериановой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валидол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w:t>
      </w:r>
      <w:proofErr w:type="spellStart"/>
      <w:r w:rsidRPr="004E0695">
        <w:rPr>
          <w:rFonts w:ascii="Times New Roman" w:eastAsia="Times New Roman" w:hAnsi="Times New Roman" w:cs="Times New Roman"/>
          <w:sz w:val="28"/>
          <w:szCs w:val="28"/>
        </w:rPr>
        <w:t>карвон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9. Стандартизацию хвойных эфирных масел проводят по следующим показателям: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по плотности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по коэффициенту рефракции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по коэффициенту диэлектрической проницаемости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по показателю Л Д50</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по эфирному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по йодному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по перекисному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з) по коэффициенту </w:t>
      </w:r>
      <w:proofErr w:type="spellStart"/>
      <w:r w:rsidRPr="004E0695">
        <w:rPr>
          <w:rFonts w:ascii="Times New Roman" w:eastAsia="Times New Roman" w:hAnsi="Times New Roman" w:cs="Times New Roman"/>
          <w:sz w:val="28"/>
          <w:szCs w:val="28"/>
        </w:rPr>
        <w:t>хроматографической</w:t>
      </w:r>
      <w:proofErr w:type="spellEnd"/>
      <w:r w:rsidRPr="004E0695">
        <w:rPr>
          <w:rFonts w:ascii="Times New Roman" w:eastAsia="Times New Roman" w:hAnsi="Times New Roman" w:cs="Times New Roman"/>
          <w:sz w:val="28"/>
          <w:szCs w:val="28"/>
        </w:rPr>
        <w:t xml:space="preserve"> подвижности </w:t>
      </w:r>
      <w:proofErr w:type="spellStart"/>
      <w:r w:rsidRPr="004E0695">
        <w:rPr>
          <w:rFonts w:ascii="Times New Roman" w:eastAsia="Times New Roman" w:hAnsi="Times New Roman" w:cs="Times New Roman"/>
          <w:sz w:val="28"/>
          <w:szCs w:val="28"/>
        </w:rPr>
        <w:t>Rf</w:t>
      </w:r>
      <w:proofErr w:type="spellEnd"/>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10. Биосинтез α-</w:t>
      </w:r>
      <w:proofErr w:type="spellStart"/>
      <w:r w:rsidRPr="004E0695">
        <w:rPr>
          <w:rFonts w:ascii="Times New Roman" w:eastAsia="Times New Roman" w:hAnsi="Times New Roman" w:cs="Times New Roman"/>
          <w:sz w:val="28"/>
          <w:szCs w:val="28"/>
        </w:rPr>
        <w:t>пинена</w:t>
      </w:r>
      <w:proofErr w:type="spellEnd"/>
      <w:r w:rsidRPr="004E0695">
        <w:rPr>
          <w:rFonts w:ascii="Times New Roman" w:eastAsia="Times New Roman" w:hAnsi="Times New Roman" w:cs="Times New Roman"/>
          <w:sz w:val="28"/>
          <w:szCs w:val="28"/>
        </w:rPr>
        <w:t xml:space="preserve"> проходит через следующие промежуточные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соединения (указать правильную последовательность):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w:t>
      </w:r>
      <w:proofErr w:type="spellStart"/>
      <w:r w:rsidRPr="004E0695">
        <w:rPr>
          <w:rFonts w:ascii="Times New Roman" w:eastAsia="Times New Roman" w:hAnsi="Times New Roman" w:cs="Times New Roman"/>
          <w:sz w:val="28"/>
          <w:szCs w:val="28"/>
        </w:rPr>
        <w:t>гераниол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б) </w:t>
      </w:r>
      <w:proofErr w:type="spellStart"/>
      <w:r w:rsidRPr="004E0695">
        <w:rPr>
          <w:rFonts w:ascii="Times New Roman" w:eastAsia="Times New Roman" w:hAnsi="Times New Roman" w:cs="Times New Roman"/>
          <w:sz w:val="28"/>
          <w:szCs w:val="28"/>
        </w:rPr>
        <w:t>линалоол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линолевую</w:t>
      </w:r>
      <w:proofErr w:type="spellEnd"/>
      <w:r w:rsidRPr="004E0695">
        <w:rPr>
          <w:rFonts w:ascii="Times New Roman" w:eastAsia="Times New Roman" w:hAnsi="Times New Roman" w:cs="Times New Roman"/>
          <w:sz w:val="28"/>
          <w:szCs w:val="28"/>
        </w:rPr>
        <w:t xml:space="preserve"> кислоту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w:t>
      </w:r>
      <w:proofErr w:type="spellStart"/>
      <w:r w:rsidRPr="004E0695">
        <w:rPr>
          <w:rFonts w:ascii="Times New Roman" w:eastAsia="Times New Roman" w:hAnsi="Times New Roman" w:cs="Times New Roman"/>
          <w:sz w:val="28"/>
          <w:szCs w:val="28"/>
        </w:rPr>
        <w:t>лимонен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w:t>
      </w:r>
      <w:proofErr w:type="spellStart"/>
      <w:r w:rsidRPr="004E0695">
        <w:rPr>
          <w:rFonts w:ascii="Times New Roman" w:eastAsia="Times New Roman" w:hAnsi="Times New Roman" w:cs="Times New Roman"/>
          <w:sz w:val="28"/>
          <w:szCs w:val="28"/>
        </w:rPr>
        <w:t>ментон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w:t>
      </w:r>
      <w:proofErr w:type="spellStart"/>
      <w:r w:rsidRPr="004E0695">
        <w:rPr>
          <w:rFonts w:ascii="Times New Roman" w:eastAsia="Times New Roman" w:hAnsi="Times New Roman" w:cs="Times New Roman"/>
          <w:sz w:val="28"/>
          <w:szCs w:val="28"/>
        </w:rPr>
        <w:t>перифосфат</w:t>
      </w:r>
      <w:proofErr w:type="spellEnd"/>
      <w:r w:rsidRPr="004E0695">
        <w:rPr>
          <w:rFonts w:ascii="Times New Roman" w:eastAsia="Times New Roman" w:hAnsi="Times New Roman" w:cs="Times New Roman"/>
          <w:sz w:val="28"/>
          <w:szCs w:val="28"/>
        </w:rPr>
        <w:t xml:space="preserve"> </w:t>
      </w:r>
      <w:proofErr w:type="spellStart"/>
      <w:r w:rsidRPr="004E0695">
        <w:rPr>
          <w:rFonts w:ascii="Times New Roman" w:eastAsia="Times New Roman" w:hAnsi="Times New Roman" w:cs="Times New Roman"/>
          <w:sz w:val="28"/>
          <w:szCs w:val="28"/>
        </w:rPr>
        <w:t>мевалоновой</w:t>
      </w:r>
      <w:proofErr w:type="spellEnd"/>
      <w:r w:rsidRPr="004E0695">
        <w:rPr>
          <w:rFonts w:ascii="Times New Roman" w:eastAsia="Times New Roman" w:hAnsi="Times New Roman" w:cs="Times New Roman"/>
          <w:sz w:val="28"/>
          <w:szCs w:val="28"/>
        </w:rPr>
        <w:t xml:space="preserve">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11. </w:t>
      </w:r>
      <w:proofErr w:type="spellStart"/>
      <w:r w:rsidRPr="004E0695">
        <w:rPr>
          <w:rFonts w:ascii="Times New Roman" w:eastAsia="Times New Roman" w:hAnsi="Times New Roman" w:cs="Times New Roman"/>
          <w:sz w:val="28"/>
          <w:szCs w:val="28"/>
        </w:rPr>
        <w:t>Дитерпеновый</w:t>
      </w:r>
      <w:proofErr w:type="spellEnd"/>
      <w:r w:rsidRPr="004E0695">
        <w:rPr>
          <w:rFonts w:ascii="Times New Roman" w:eastAsia="Times New Roman" w:hAnsi="Times New Roman" w:cs="Times New Roman"/>
          <w:sz w:val="28"/>
          <w:szCs w:val="28"/>
        </w:rPr>
        <w:t xml:space="preserve"> спирт </w:t>
      </w:r>
      <w:proofErr w:type="spellStart"/>
      <w:r w:rsidRPr="004E0695">
        <w:rPr>
          <w:rFonts w:ascii="Times New Roman" w:eastAsia="Times New Roman" w:hAnsi="Times New Roman" w:cs="Times New Roman"/>
          <w:sz w:val="28"/>
          <w:szCs w:val="28"/>
        </w:rPr>
        <w:t>фитол</w:t>
      </w:r>
      <w:proofErr w:type="spellEnd"/>
      <w:r w:rsidRPr="004E0695">
        <w:rPr>
          <w:rFonts w:ascii="Times New Roman" w:eastAsia="Times New Roman" w:hAnsi="Times New Roman" w:cs="Times New Roman"/>
          <w:sz w:val="28"/>
          <w:szCs w:val="28"/>
        </w:rPr>
        <w:t xml:space="preserve"> является составной частью молекулы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хлорофилла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α-токоферола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филлохинола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w:t>
      </w:r>
      <w:proofErr w:type="spellStart"/>
      <w:r w:rsidRPr="004E0695">
        <w:rPr>
          <w:rFonts w:ascii="Times New Roman" w:eastAsia="Times New Roman" w:hAnsi="Times New Roman" w:cs="Times New Roman"/>
          <w:sz w:val="28"/>
          <w:szCs w:val="28"/>
        </w:rPr>
        <w:t>феофитина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абиетиновой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е) β-</w:t>
      </w:r>
      <w:proofErr w:type="spellStart"/>
      <w:r w:rsidRPr="004E0695">
        <w:rPr>
          <w:rFonts w:ascii="Times New Roman" w:eastAsia="Times New Roman" w:hAnsi="Times New Roman" w:cs="Times New Roman"/>
          <w:sz w:val="28"/>
          <w:szCs w:val="28"/>
        </w:rPr>
        <w:t>ситостерола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12. К </w:t>
      </w:r>
      <w:proofErr w:type="spellStart"/>
      <w:r w:rsidRPr="004E0695">
        <w:rPr>
          <w:rFonts w:ascii="Times New Roman" w:eastAsia="Times New Roman" w:hAnsi="Times New Roman" w:cs="Times New Roman"/>
          <w:sz w:val="28"/>
          <w:szCs w:val="28"/>
        </w:rPr>
        <w:t>тетратерпиноидам</w:t>
      </w:r>
      <w:proofErr w:type="spellEnd"/>
      <w:r w:rsidRPr="004E0695">
        <w:rPr>
          <w:rFonts w:ascii="Times New Roman" w:eastAsia="Times New Roman" w:hAnsi="Times New Roman" w:cs="Times New Roman"/>
          <w:sz w:val="28"/>
          <w:szCs w:val="28"/>
        </w:rPr>
        <w:t xml:space="preserve"> относятся: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ретинол</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токоферол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эргостерин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β-каротин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w:t>
      </w:r>
      <w:proofErr w:type="spellStart"/>
      <w:r w:rsidRPr="004E0695">
        <w:rPr>
          <w:rFonts w:ascii="Times New Roman" w:eastAsia="Times New Roman" w:hAnsi="Times New Roman" w:cs="Times New Roman"/>
          <w:sz w:val="28"/>
          <w:szCs w:val="28"/>
        </w:rPr>
        <w:t>ликопин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w:t>
      </w:r>
      <w:proofErr w:type="spellStart"/>
      <w:r w:rsidRPr="004E0695">
        <w:rPr>
          <w:rFonts w:ascii="Times New Roman" w:eastAsia="Times New Roman" w:hAnsi="Times New Roman" w:cs="Times New Roman"/>
          <w:sz w:val="28"/>
          <w:szCs w:val="28"/>
        </w:rPr>
        <w:t>филлохинон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13. </w:t>
      </w:r>
      <w:proofErr w:type="spellStart"/>
      <w:r w:rsidRPr="004E0695">
        <w:rPr>
          <w:rFonts w:ascii="Times New Roman" w:eastAsia="Times New Roman" w:hAnsi="Times New Roman" w:cs="Times New Roman"/>
          <w:sz w:val="28"/>
          <w:szCs w:val="28"/>
        </w:rPr>
        <w:t>Монотерпеновый</w:t>
      </w:r>
      <w:proofErr w:type="spellEnd"/>
      <w:r w:rsidRPr="004E0695">
        <w:rPr>
          <w:rFonts w:ascii="Times New Roman" w:eastAsia="Times New Roman" w:hAnsi="Times New Roman" w:cs="Times New Roman"/>
          <w:sz w:val="28"/>
          <w:szCs w:val="28"/>
        </w:rPr>
        <w:t xml:space="preserve"> спирт </w:t>
      </w:r>
      <w:proofErr w:type="spellStart"/>
      <w:r w:rsidRPr="004E0695">
        <w:rPr>
          <w:rFonts w:ascii="Times New Roman" w:eastAsia="Times New Roman" w:hAnsi="Times New Roman" w:cs="Times New Roman"/>
          <w:sz w:val="28"/>
          <w:szCs w:val="28"/>
        </w:rPr>
        <w:t>линалоол</w:t>
      </w:r>
      <w:proofErr w:type="spellEnd"/>
      <w:r w:rsidRPr="004E0695">
        <w:rPr>
          <w:rFonts w:ascii="Times New Roman" w:eastAsia="Times New Roman" w:hAnsi="Times New Roman" w:cs="Times New Roman"/>
          <w:sz w:val="28"/>
          <w:szCs w:val="28"/>
        </w:rPr>
        <w:t xml:space="preserve"> является: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первичным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вторичным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циклическим спиртом 15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третичным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14. Типичными представителями бициклических </w:t>
      </w:r>
      <w:proofErr w:type="spellStart"/>
      <w:r w:rsidRPr="004E0695">
        <w:rPr>
          <w:rFonts w:ascii="Times New Roman" w:eastAsia="Times New Roman" w:hAnsi="Times New Roman" w:cs="Times New Roman"/>
          <w:sz w:val="28"/>
          <w:szCs w:val="28"/>
        </w:rPr>
        <w:t>монотерпенов</w:t>
      </w:r>
      <w:proofErr w:type="spellEnd"/>
      <w:r w:rsidRPr="004E0695">
        <w:rPr>
          <w:rFonts w:ascii="Times New Roman" w:eastAsia="Times New Roman" w:hAnsi="Times New Roman" w:cs="Times New Roman"/>
          <w:sz w:val="28"/>
          <w:szCs w:val="28"/>
        </w:rPr>
        <w:t xml:space="preserve">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α-</w:t>
      </w:r>
      <w:proofErr w:type="spellStart"/>
      <w:r w:rsidRPr="004E0695">
        <w:rPr>
          <w:rFonts w:ascii="Times New Roman" w:eastAsia="Times New Roman" w:hAnsi="Times New Roman" w:cs="Times New Roman"/>
          <w:sz w:val="28"/>
          <w:szCs w:val="28"/>
        </w:rPr>
        <w:t>пинен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мирцен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камфен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д) </w:t>
      </w:r>
      <w:proofErr w:type="spellStart"/>
      <w:r w:rsidRPr="004E0695">
        <w:rPr>
          <w:rFonts w:ascii="Times New Roman" w:eastAsia="Times New Roman" w:hAnsi="Times New Roman" w:cs="Times New Roman"/>
          <w:sz w:val="28"/>
          <w:szCs w:val="28"/>
        </w:rPr>
        <w:t>ментадиенон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w:t>
      </w:r>
      <w:proofErr w:type="spellStart"/>
      <w:r w:rsidRPr="004E0695">
        <w:rPr>
          <w:rFonts w:ascii="Times New Roman" w:eastAsia="Times New Roman" w:hAnsi="Times New Roman" w:cs="Times New Roman"/>
          <w:sz w:val="28"/>
          <w:szCs w:val="28"/>
        </w:rPr>
        <w:t>карвон</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15. Химическая структура </w:t>
      </w:r>
      <w:proofErr w:type="spellStart"/>
      <w:r w:rsidRPr="004E0695">
        <w:rPr>
          <w:rFonts w:ascii="Times New Roman" w:eastAsia="Times New Roman" w:hAnsi="Times New Roman" w:cs="Times New Roman"/>
          <w:sz w:val="28"/>
          <w:szCs w:val="28"/>
        </w:rPr>
        <w:t>тритерпеноида</w:t>
      </w:r>
      <w:proofErr w:type="spellEnd"/>
      <w:r w:rsidRPr="004E0695">
        <w:rPr>
          <w:rFonts w:ascii="Times New Roman" w:eastAsia="Times New Roman" w:hAnsi="Times New Roman" w:cs="Times New Roman"/>
          <w:sz w:val="28"/>
          <w:szCs w:val="28"/>
        </w:rPr>
        <w:t xml:space="preserve"> характерна для: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w:t>
      </w:r>
      <w:proofErr w:type="spellStart"/>
      <w:r w:rsidRPr="004E0695">
        <w:rPr>
          <w:rFonts w:ascii="Times New Roman" w:eastAsia="Times New Roman" w:hAnsi="Times New Roman" w:cs="Times New Roman"/>
          <w:sz w:val="28"/>
          <w:szCs w:val="28"/>
        </w:rPr>
        <w:t>ликопина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w:t>
      </w:r>
      <w:proofErr w:type="spellStart"/>
      <w:r w:rsidRPr="004E0695">
        <w:rPr>
          <w:rFonts w:ascii="Times New Roman" w:eastAsia="Times New Roman" w:hAnsi="Times New Roman" w:cs="Times New Roman"/>
          <w:sz w:val="28"/>
          <w:szCs w:val="28"/>
        </w:rPr>
        <w:t>амирена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w:t>
      </w:r>
      <w:proofErr w:type="spellStart"/>
      <w:r w:rsidRPr="004E0695">
        <w:rPr>
          <w:rFonts w:ascii="Times New Roman" w:eastAsia="Times New Roman" w:hAnsi="Times New Roman" w:cs="Times New Roman"/>
          <w:sz w:val="28"/>
          <w:szCs w:val="28"/>
        </w:rPr>
        <w:t>ледола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w:t>
      </w:r>
      <w:proofErr w:type="spellStart"/>
      <w:r w:rsidRPr="004E0695">
        <w:rPr>
          <w:rFonts w:ascii="Times New Roman" w:eastAsia="Times New Roman" w:hAnsi="Times New Roman" w:cs="Times New Roman"/>
          <w:sz w:val="28"/>
          <w:szCs w:val="28"/>
        </w:rPr>
        <w:t>лупеола</w:t>
      </w:r>
      <w:proofErr w:type="spellEnd"/>
      <w:r w:rsidRPr="004E0695">
        <w:rPr>
          <w:rFonts w:ascii="Times New Roman" w:eastAsia="Times New Roman" w:hAnsi="Times New Roman" w:cs="Times New Roman"/>
          <w:sz w:val="28"/>
          <w:szCs w:val="28"/>
        </w:rPr>
        <w:t xml:space="preserve">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w:t>
      </w:r>
      <w:proofErr w:type="spellStart"/>
      <w:r w:rsidRPr="004E0695">
        <w:rPr>
          <w:rFonts w:ascii="Times New Roman" w:eastAsia="Times New Roman" w:hAnsi="Times New Roman" w:cs="Times New Roman"/>
          <w:sz w:val="28"/>
          <w:szCs w:val="28"/>
        </w:rPr>
        <w:t>бетуленола</w:t>
      </w:r>
      <w:proofErr w:type="spellEnd"/>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 Являются ли витамины источником энергии?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 Являются ли витамины материалом для биосинтеза?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3. Отвар шиповника, зеленый лук, смородину рекомендуют при недостатке витамина: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А; б) В; в) С; г)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4. Недостаток витамина А приводит: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к болезни глаз; б) к рахиту; в) к цинге.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5. Витамин А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водорастворимым; 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6. Витамины группы В:</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усиливают остроту зрения при слабом освещении;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необходимы для роста костей;</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оказывают влияние на углеводный обмен;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обеспечивают нормальное питание клеток нервной ткани.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7. Заболевание, связанное с недостатком витамина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 б) бери-бери; в) рахит; 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8. Витамин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 организме человека не образуется;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б) в организме человека поступает в готовом виде, но может частично образовываться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и в самом организме человека.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9. Источником витамина А являются: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только растительные продукты;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продукты растительного и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продукты только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продукты животного происхождения и дрожжи.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10. Суточная потребность человека в витамине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50-90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1-2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0,02-0,04 мг.</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11. Заболевание, связанное с недостатком витамина 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бери-бери;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рахит;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12. Витамины группы В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водорастворимым;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13. При недостатке в организме витамина Д необходимо включить в рацион: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плоды черной смородины , настой из плодов шиповника, квашенную </w:t>
      </w:r>
      <w:proofErr w:type="spellStart"/>
      <w:r w:rsidRPr="00376B26">
        <w:rPr>
          <w:rFonts w:ascii="Times New Roman" w:eastAsia="Times New Roman" w:hAnsi="Times New Roman" w:cs="Times New Roman"/>
          <w:sz w:val="28"/>
          <w:szCs w:val="28"/>
        </w:rPr>
        <w:t>капусту;б</w:t>
      </w:r>
      <w:proofErr w:type="spellEnd"/>
      <w:r w:rsidRPr="00376B26">
        <w:rPr>
          <w:rFonts w:ascii="Times New Roman" w:eastAsia="Times New Roman" w:hAnsi="Times New Roman" w:cs="Times New Roman"/>
          <w:sz w:val="28"/>
          <w:szCs w:val="28"/>
        </w:rPr>
        <w:t>) печень, дрожжи, хлеб из муки грубого помола, гречневую и овсяную крупы;</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морковь, плоды облепихи;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сливочное масло, жир рыбьей печени, яичный желток.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14. Бобовые, печень содержат группу витаминов _______, регулирующих деятельность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нервной и кровеносной систем.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15. При длительном хранении витамин А 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16. Овощи лучше варить в _________ посуде, т.к. в другой разрушаются 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17. Закончите выражения: Биологически активные вещества, поступающие в организм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вместе с пищей, называются________________.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18. Куриная слепота возникает при недостатке________________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19. Под влиянием ультрафиолетовых лучей образуется__________, отсутствие которого</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вызывает у детей_________.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20. Продолжите определение: Витамины - это…</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872944"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А.1 Вопросы для опроса:</w:t>
      </w:r>
    </w:p>
    <w:p w:rsidR="001C3752" w:rsidRPr="00091C57" w:rsidRDefault="001C3752" w:rsidP="00872944">
      <w:pPr>
        <w:spacing w:after="0" w:line="360" w:lineRule="auto"/>
        <w:rPr>
          <w:rFonts w:ascii="Times New Roman" w:eastAsia="Times New Roman" w:hAnsi="Times New Roman" w:cs="Times New Roman"/>
          <w:b/>
          <w:sz w:val="28"/>
          <w:szCs w:val="28"/>
        </w:rPr>
      </w:pPr>
      <w:r w:rsidRPr="00091C57">
        <w:rPr>
          <w:rFonts w:ascii="Times New Roman" w:eastAsia="Times New Roman" w:hAnsi="Times New Roman" w:cs="Times New Roman"/>
          <w:b/>
          <w:sz w:val="28"/>
          <w:szCs w:val="28"/>
        </w:rPr>
        <w:t xml:space="preserve">Раздел 1. </w:t>
      </w:r>
      <w:r w:rsidR="00091C57" w:rsidRPr="00091C57">
        <w:rPr>
          <w:rFonts w:ascii="Times New Roman" w:eastAsia="Times New Roman" w:hAnsi="Times New Roman" w:cs="Times New Roman"/>
          <w:b/>
          <w:sz w:val="28"/>
          <w:szCs w:val="28"/>
        </w:rPr>
        <w:t xml:space="preserve">Методы анализа </w:t>
      </w:r>
      <w:proofErr w:type="spellStart"/>
      <w:r w:rsidR="00091C57" w:rsidRPr="00091C57">
        <w:rPr>
          <w:rFonts w:ascii="Times New Roman" w:eastAsia="Times New Roman" w:hAnsi="Times New Roman" w:cs="Times New Roman"/>
          <w:b/>
          <w:sz w:val="28"/>
          <w:szCs w:val="28"/>
        </w:rPr>
        <w:t>биологичеcки</w:t>
      </w:r>
      <w:proofErr w:type="spellEnd"/>
      <w:r w:rsidR="00091C57" w:rsidRPr="00091C57">
        <w:rPr>
          <w:rFonts w:ascii="Times New Roman" w:eastAsia="Times New Roman" w:hAnsi="Times New Roman" w:cs="Times New Roman"/>
          <w:b/>
          <w:sz w:val="28"/>
          <w:szCs w:val="28"/>
        </w:rPr>
        <w:t xml:space="preserve">  активных веществ и их свойства</w:t>
      </w:r>
    </w:p>
    <w:p w:rsidR="001C3752" w:rsidRDefault="001C3752" w:rsidP="001C3752">
      <w:pPr>
        <w:spacing w:after="0" w:line="360" w:lineRule="auto"/>
        <w:rPr>
          <w:rFonts w:ascii="Times New Roman" w:eastAsia="Times New Roman" w:hAnsi="Times New Roman" w:cs="Times New Roman"/>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Какие природные вещества называют алкалоидами (определение)?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алкалоидов (примеры алкалоидов каждой группы, их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формулы и растения, содержащие эти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Физико-химические свойства алкалоидов.</w:t>
      </w:r>
    </w:p>
    <w:p w:rsidR="00015BFD"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В каком виде (форме) алкалоиды </w:t>
      </w:r>
      <w:r w:rsidR="00015BFD">
        <w:rPr>
          <w:rFonts w:ascii="Times New Roman" w:eastAsia="Times New Roman" w:hAnsi="Times New Roman" w:cs="Times New Roman"/>
          <w:sz w:val="28"/>
          <w:szCs w:val="28"/>
        </w:rPr>
        <w:t>находятся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Локализация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Качественные реакции на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7. </w:t>
      </w:r>
      <w:proofErr w:type="spellStart"/>
      <w:r w:rsidRPr="00091C57">
        <w:rPr>
          <w:rFonts w:ascii="Times New Roman" w:eastAsia="Times New Roman" w:hAnsi="Times New Roman" w:cs="Times New Roman"/>
          <w:sz w:val="28"/>
          <w:szCs w:val="28"/>
        </w:rPr>
        <w:t>Хроматографический</w:t>
      </w:r>
      <w:proofErr w:type="spellEnd"/>
      <w:r w:rsidRPr="00091C57">
        <w:rPr>
          <w:rFonts w:ascii="Times New Roman" w:eastAsia="Times New Roman" w:hAnsi="Times New Roman" w:cs="Times New Roman"/>
          <w:sz w:val="28"/>
          <w:szCs w:val="28"/>
        </w:rPr>
        <w:t xml:space="preserve">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Извлечения алкалоидов из растительного сырья и очистка извлечений.</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Разделение суммы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Какие свойства алкалоидов лежат в основе методов количественного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определения 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11. Сущность методов количественного определения алкалоидов в лекарствен-</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ном растительном сырье (формулы и лекарственные растения, содержащие эти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алкалоиды).</w:t>
      </w:r>
    </w:p>
    <w:p w:rsidR="00091C57"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Гликозиды, сердечные гликозиды</w:t>
      </w:r>
    </w:p>
    <w:p w:rsidR="00091C57" w:rsidRPr="00091C57" w:rsidRDefault="001C3752"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 </w:t>
      </w:r>
      <w:r w:rsidR="00091C57" w:rsidRPr="00091C57">
        <w:rPr>
          <w:rFonts w:ascii="Times New Roman" w:eastAsia="Times New Roman" w:hAnsi="Times New Roman" w:cs="Times New Roman"/>
          <w:sz w:val="28"/>
          <w:szCs w:val="28"/>
        </w:rPr>
        <w:t>1 Определение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Классификации сердечных гликозидов. Укажите, на чем они основаны,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и приведите примеры формул к каждой группе.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Характеристика сердечных гликозидов группы наперстянки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Характеристика сердечных гликозидов группы строфанта.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Зависимость между химическим составом и биологическими свойствами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богатые сердечными гликозидами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Условия сушки растительного сырья, содержащего сердечные гликозиды.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Физико-химические свойства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Реакции на сахарную часть молекулы сердечного гликозида.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Реакции на стероидный цикл.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12. Реакции на </w:t>
      </w:r>
      <w:proofErr w:type="spellStart"/>
      <w:r w:rsidRPr="00091C57">
        <w:rPr>
          <w:rFonts w:ascii="Times New Roman" w:eastAsia="Times New Roman" w:hAnsi="Times New Roman" w:cs="Times New Roman"/>
          <w:sz w:val="28"/>
          <w:szCs w:val="28"/>
        </w:rPr>
        <w:t>лактонное</w:t>
      </w:r>
      <w:proofErr w:type="spellEnd"/>
      <w:r w:rsidRPr="00091C57">
        <w:rPr>
          <w:rFonts w:ascii="Times New Roman" w:eastAsia="Times New Roman" w:hAnsi="Times New Roman" w:cs="Times New Roman"/>
          <w:sz w:val="28"/>
          <w:szCs w:val="28"/>
        </w:rPr>
        <w:t xml:space="preserve"> ненасыщенное кольцо.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13. Методы количественного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14. Биологические методы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15. Определение 1 ЛЕД</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16. Понятие «</w:t>
      </w:r>
      <w:proofErr w:type="spellStart"/>
      <w:r w:rsidRPr="00091C57">
        <w:rPr>
          <w:rFonts w:ascii="Times New Roman" w:eastAsia="Times New Roman" w:hAnsi="Times New Roman" w:cs="Times New Roman"/>
          <w:sz w:val="28"/>
          <w:szCs w:val="28"/>
        </w:rPr>
        <w:t>валор</w:t>
      </w:r>
      <w:proofErr w:type="spellEnd"/>
      <w:r w:rsidRPr="00091C57">
        <w:rPr>
          <w:rFonts w:ascii="Times New Roman" w:eastAsia="Times New Roman" w:hAnsi="Times New Roman" w:cs="Times New Roman"/>
          <w:sz w:val="28"/>
          <w:szCs w:val="28"/>
        </w:rPr>
        <w:t>» лекарственного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17. Основные этапы выделения сердечных гликозидов из растительного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18. Формулы </w:t>
      </w:r>
      <w:proofErr w:type="spellStart"/>
      <w:r w:rsidRPr="00091C57">
        <w:rPr>
          <w:rFonts w:ascii="Times New Roman" w:eastAsia="Times New Roman" w:hAnsi="Times New Roman" w:cs="Times New Roman"/>
          <w:sz w:val="28"/>
          <w:szCs w:val="28"/>
        </w:rPr>
        <w:t>ланатозидов</w:t>
      </w:r>
      <w:proofErr w:type="spellEnd"/>
      <w:r w:rsidRPr="00091C57">
        <w:rPr>
          <w:rFonts w:ascii="Times New Roman" w:eastAsia="Times New Roman" w:hAnsi="Times New Roman" w:cs="Times New Roman"/>
          <w:sz w:val="28"/>
          <w:szCs w:val="28"/>
        </w:rPr>
        <w:t xml:space="preserve"> А, В, С, </w:t>
      </w:r>
      <w:proofErr w:type="spellStart"/>
      <w:r w:rsidRPr="00091C57">
        <w:rPr>
          <w:rFonts w:ascii="Times New Roman" w:eastAsia="Times New Roman" w:hAnsi="Times New Roman" w:cs="Times New Roman"/>
          <w:sz w:val="28"/>
          <w:szCs w:val="28"/>
        </w:rPr>
        <w:t>конваллозида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конваллятоксина</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19. На чем основано количественное определение </w:t>
      </w:r>
      <w:proofErr w:type="spellStart"/>
      <w:r w:rsidRPr="00091C57">
        <w:rPr>
          <w:rFonts w:ascii="Times New Roman" w:eastAsia="Times New Roman" w:hAnsi="Times New Roman" w:cs="Times New Roman"/>
          <w:sz w:val="28"/>
          <w:szCs w:val="28"/>
        </w:rPr>
        <w:t>ланатозидов</w:t>
      </w:r>
      <w:proofErr w:type="spellEnd"/>
      <w:r w:rsidRPr="00091C57">
        <w:rPr>
          <w:rFonts w:ascii="Times New Roman" w:eastAsia="Times New Roman" w:hAnsi="Times New Roman" w:cs="Times New Roman"/>
          <w:sz w:val="28"/>
          <w:szCs w:val="28"/>
        </w:rPr>
        <w:t xml:space="preserve"> в листьях</w:t>
      </w:r>
    </w:p>
    <w:p w:rsidR="001C3752"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наперстянки? Основные этапы.</w:t>
      </w:r>
    </w:p>
    <w:p w:rsidR="00091C57" w:rsidRPr="001C3752" w:rsidRDefault="00091C57" w:rsidP="00091C57">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091C57" w:rsidRPr="00091C57" w:rsidRDefault="00091C57" w:rsidP="001C3752">
      <w:pPr>
        <w:spacing w:after="0" w:line="360" w:lineRule="auto"/>
        <w:rPr>
          <w:rFonts w:ascii="Times New Roman" w:eastAsia="Times New Roman" w:hAnsi="Times New Roman" w:cs="Times New Roman"/>
          <w:sz w:val="28"/>
          <w:szCs w:val="28"/>
        </w:rPr>
      </w:pP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1. Физико-химические свойства фенольных соединений.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2. Качественные реакции на арбутин и </w:t>
      </w:r>
      <w:proofErr w:type="spellStart"/>
      <w:r w:rsidRPr="00091C57">
        <w:rPr>
          <w:rFonts w:ascii="Times New Roman" w:eastAsia="Times New Roman" w:hAnsi="Times New Roman" w:cs="Times New Roman"/>
          <w:sz w:val="28"/>
          <w:szCs w:val="28"/>
        </w:rPr>
        <w:t>флороглюциды</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3. </w:t>
      </w:r>
      <w:proofErr w:type="spellStart"/>
      <w:r w:rsidRPr="00091C57">
        <w:rPr>
          <w:rFonts w:ascii="Times New Roman" w:eastAsia="Times New Roman" w:hAnsi="Times New Roman" w:cs="Times New Roman"/>
          <w:sz w:val="28"/>
          <w:szCs w:val="28"/>
        </w:rPr>
        <w:t>Хроматографический</w:t>
      </w:r>
      <w:proofErr w:type="spellEnd"/>
      <w:r w:rsidRPr="00091C57">
        <w:rPr>
          <w:rFonts w:ascii="Times New Roman" w:eastAsia="Times New Roman" w:hAnsi="Times New Roman" w:cs="Times New Roman"/>
          <w:sz w:val="28"/>
          <w:szCs w:val="28"/>
        </w:rPr>
        <w:t xml:space="preserve">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Качественные реакции на фенольные соединения.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5. Методы количественного определения </w:t>
      </w:r>
      <w:proofErr w:type="spellStart"/>
      <w:r w:rsidRPr="00091C57">
        <w:rPr>
          <w:rFonts w:ascii="Times New Roman" w:eastAsia="Times New Roman" w:hAnsi="Times New Roman" w:cs="Times New Roman"/>
          <w:sz w:val="28"/>
          <w:szCs w:val="28"/>
        </w:rPr>
        <w:t>флороглюцидов</w:t>
      </w:r>
      <w:proofErr w:type="spellEnd"/>
      <w:r w:rsidRPr="00091C57">
        <w:rPr>
          <w:rFonts w:ascii="Times New Roman" w:eastAsia="Times New Roman" w:hAnsi="Times New Roman" w:cs="Times New Roman"/>
          <w:sz w:val="28"/>
          <w:szCs w:val="28"/>
        </w:rPr>
        <w:t xml:space="preserve"> и </w:t>
      </w:r>
      <w:proofErr w:type="spellStart"/>
      <w:r w:rsidRPr="00091C57">
        <w:rPr>
          <w:rFonts w:ascii="Times New Roman" w:eastAsia="Times New Roman" w:hAnsi="Times New Roman" w:cs="Times New Roman"/>
          <w:sz w:val="28"/>
          <w:szCs w:val="28"/>
        </w:rPr>
        <w:t>фенологликози</w:t>
      </w:r>
      <w:proofErr w:type="spellEnd"/>
      <w:r w:rsidRPr="00091C57">
        <w:rPr>
          <w:rFonts w:ascii="Times New Roman" w:eastAsia="Times New Roman" w:hAnsi="Times New Roman" w:cs="Times New Roman"/>
          <w:sz w:val="28"/>
          <w:szCs w:val="28"/>
        </w:rPr>
        <w:t>-</w:t>
      </w:r>
    </w:p>
    <w:p w:rsidR="00091C57"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дов</w:t>
      </w:r>
      <w:proofErr w:type="spellEnd"/>
      <w:r w:rsidRPr="00091C57">
        <w:rPr>
          <w:rFonts w:ascii="Times New Roman" w:eastAsia="Times New Roman" w:hAnsi="Times New Roman" w:cs="Times New Roman"/>
          <w:sz w:val="28"/>
          <w:szCs w:val="28"/>
        </w:rPr>
        <w:t xml:space="preserve"> в лекарственном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91C57">
        <w:rPr>
          <w:rFonts w:ascii="Times New Roman" w:eastAsia="Times New Roman" w:hAnsi="Times New Roman" w:cs="Times New Roman"/>
          <w:sz w:val="28"/>
          <w:szCs w:val="28"/>
        </w:rPr>
        <w:t>. Определение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91C57">
        <w:rPr>
          <w:rFonts w:ascii="Times New Roman" w:eastAsia="Times New Roman" w:hAnsi="Times New Roman" w:cs="Times New Roman"/>
          <w:sz w:val="28"/>
          <w:szCs w:val="28"/>
        </w:rPr>
        <w:t>. Классификация сапонинов. Примеры формул для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91C57">
        <w:rPr>
          <w:rFonts w:ascii="Times New Roman" w:eastAsia="Times New Roman" w:hAnsi="Times New Roman" w:cs="Times New Roman"/>
          <w:sz w:val="28"/>
          <w:szCs w:val="28"/>
        </w:rPr>
        <w:t>.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91C57">
        <w:rPr>
          <w:rFonts w:ascii="Times New Roman" w:eastAsia="Times New Roman" w:hAnsi="Times New Roman" w:cs="Times New Roman"/>
          <w:sz w:val="28"/>
          <w:szCs w:val="28"/>
        </w:rPr>
        <w:t>. Физические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91C57">
        <w:rPr>
          <w:rFonts w:ascii="Times New Roman" w:eastAsia="Times New Roman" w:hAnsi="Times New Roman" w:cs="Times New Roman"/>
          <w:sz w:val="28"/>
          <w:szCs w:val="28"/>
        </w:rPr>
        <w:t>. Основные химические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91C57">
        <w:rPr>
          <w:rFonts w:ascii="Times New Roman" w:eastAsia="Times New Roman" w:hAnsi="Times New Roman" w:cs="Times New Roman"/>
          <w:sz w:val="28"/>
          <w:szCs w:val="28"/>
        </w:rPr>
        <w:t>. Методы обнаружения сапонинов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091C57">
        <w:rPr>
          <w:rFonts w:ascii="Times New Roman" w:eastAsia="Times New Roman" w:hAnsi="Times New Roman" w:cs="Times New Roman"/>
          <w:sz w:val="28"/>
          <w:szCs w:val="28"/>
        </w:rPr>
        <w:t>. Выделение сапонинов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091C57">
        <w:rPr>
          <w:rFonts w:ascii="Times New Roman" w:eastAsia="Times New Roman" w:hAnsi="Times New Roman" w:cs="Times New Roman"/>
          <w:sz w:val="28"/>
          <w:szCs w:val="28"/>
        </w:rPr>
        <w:t xml:space="preserve">. На чем основано определение </w:t>
      </w:r>
      <w:proofErr w:type="spellStart"/>
      <w:r w:rsidRPr="00091C57">
        <w:rPr>
          <w:rFonts w:ascii="Times New Roman" w:eastAsia="Times New Roman" w:hAnsi="Times New Roman" w:cs="Times New Roman"/>
          <w:sz w:val="28"/>
          <w:szCs w:val="28"/>
        </w:rPr>
        <w:t>глицирризиновой</w:t>
      </w:r>
      <w:proofErr w:type="spellEnd"/>
      <w:r w:rsidRPr="00091C57">
        <w:rPr>
          <w:rFonts w:ascii="Times New Roman" w:eastAsia="Times New Roman" w:hAnsi="Times New Roman" w:cs="Times New Roman"/>
          <w:sz w:val="28"/>
          <w:szCs w:val="28"/>
        </w:rPr>
        <w:t xml:space="preserve"> кислоты в корне солодки?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091C57">
        <w:rPr>
          <w:rFonts w:ascii="Times New Roman" w:eastAsia="Times New Roman" w:hAnsi="Times New Roman" w:cs="Times New Roman"/>
          <w:sz w:val="28"/>
          <w:szCs w:val="28"/>
        </w:rPr>
        <w:t xml:space="preserve">. На чем основано определение сапонинов в корневищах с корнями </w:t>
      </w:r>
      <w:proofErr w:type="spellStart"/>
      <w:r w:rsidRPr="00091C57">
        <w:rPr>
          <w:rFonts w:ascii="Times New Roman" w:eastAsia="Times New Roman" w:hAnsi="Times New Roman" w:cs="Times New Roman"/>
          <w:sz w:val="28"/>
          <w:szCs w:val="28"/>
        </w:rPr>
        <w:t>ди</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оскореи</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91C57">
        <w:rPr>
          <w:rFonts w:ascii="Times New Roman" w:eastAsia="Times New Roman" w:hAnsi="Times New Roman" w:cs="Times New Roman"/>
          <w:sz w:val="28"/>
          <w:szCs w:val="28"/>
        </w:rPr>
        <w:t xml:space="preserve">. Формулы </w:t>
      </w:r>
      <w:proofErr w:type="spellStart"/>
      <w:r w:rsidRPr="00091C57">
        <w:rPr>
          <w:rFonts w:ascii="Times New Roman" w:eastAsia="Times New Roman" w:hAnsi="Times New Roman" w:cs="Times New Roman"/>
          <w:sz w:val="28"/>
          <w:szCs w:val="28"/>
        </w:rPr>
        <w:t>диосгенина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глицирризиновой</w:t>
      </w:r>
      <w:proofErr w:type="spellEnd"/>
      <w:r w:rsidRPr="00091C57">
        <w:rPr>
          <w:rFonts w:ascii="Times New Roman" w:eastAsia="Times New Roman" w:hAnsi="Times New Roman" w:cs="Times New Roman"/>
          <w:sz w:val="28"/>
          <w:szCs w:val="28"/>
        </w:rPr>
        <w:t xml:space="preserve"> кислоты, </w:t>
      </w:r>
      <w:proofErr w:type="spellStart"/>
      <w:r w:rsidRPr="00091C57">
        <w:rPr>
          <w:rFonts w:ascii="Times New Roman" w:eastAsia="Times New Roman" w:hAnsi="Times New Roman" w:cs="Times New Roman"/>
          <w:sz w:val="28"/>
          <w:szCs w:val="28"/>
        </w:rPr>
        <w:t>аралозидов</w:t>
      </w:r>
      <w:proofErr w:type="spellEnd"/>
      <w:r w:rsidRPr="00091C57">
        <w:rPr>
          <w:rFonts w:ascii="Times New Roman" w:eastAsia="Times New Roman" w:hAnsi="Times New Roman" w:cs="Times New Roman"/>
          <w:sz w:val="28"/>
          <w:szCs w:val="28"/>
        </w:rPr>
        <w:t xml:space="preserve"> А, В,</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1.</w:t>
      </w:r>
      <w:r w:rsidRPr="00727456">
        <w:rPr>
          <w:rFonts w:ascii="Times New Roman" w:eastAsia="Times New Roman" w:hAnsi="Times New Roman" w:cs="Times New Roman"/>
          <w:sz w:val="28"/>
          <w:szCs w:val="28"/>
        </w:rPr>
        <w:tab/>
        <w:t>Классификация антибиотиков по механизму действия</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2.</w:t>
      </w:r>
      <w:r w:rsidRPr="00727456">
        <w:rPr>
          <w:rFonts w:ascii="Times New Roman" w:eastAsia="Times New Roman" w:hAnsi="Times New Roman" w:cs="Times New Roman"/>
          <w:sz w:val="28"/>
          <w:szCs w:val="28"/>
        </w:rPr>
        <w:tab/>
        <w:t>Ингибиторы синтеза клеточной стенки</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3.</w:t>
      </w:r>
      <w:r w:rsidRPr="00727456">
        <w:rPr>
          <w:rFonts w:ascii="Times New Roman" w:eastAsia="Times New Roman" w:hAnsi="Times New Roman" w:cs="Times New Roman"/>
          <w:sz w:val="28"/>
          <w:szCs w:val="28"/>
        </w:rPr>
        <w:tab/>
        <w:t>Ингибиторы функций цитоплазматической мембраны</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4.</w:t>
      </w:r>
      <w:r w:rsidRPr="00727456">
        <w:rPr>
          <w:rFonts w:ascii="Times New Roman" w:eastAsia="Times New Roman" w:hAnsi="Times New Roman" w:cs="Times New Roman"/>
          <w:sz w:val="28"/>
          <w:szCs w:val="28"/>
        </w:rPr>
        <w:tab/>
        <w:t>Ингибиторы синтеза белка</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5.</w:t>
      </w:r>
      <w:r w:rsidRPr="00727456">
        <w:rPr>
          <w:rFonts w:ascii="Times New Roman" w:eastAsia="Times New Roman" w:hAnsi="Times New Roman" w:cs="Times New Roman"/>
          <w:sz w:val="28"/>
          <w:szCs w:val="28"/>
        </w:rPr>
        <w:tab/>
        <w:t>Ингибиторы транскрипции и синтеза нуклеиновых кислот</w:t>
      </w:r>
    </w:p>
    <w:p w:rsidR="00091C57"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6.</w:t>
      </w:r>
      <w:r w:rsidRPr="00727456">
        <w:rPr>
          <w:rFonts w:ascii="Times New Roman" w:eastAsia="Times New Roman" w:hAnsi="Times New Roman" w:cs="Times New Roman"/>
          <w:sz w:val="28"/>
          <w:szCs w:val="28"/>
        </w:rPr>
        <w:tab/>
        <w:t>Феномен резистентности</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proofErr w:type="spellStart"/>
      <w:r w:rsidRPr="001C3752">
        <w:rPr>
          <w:rFonts w:ascii="Times New Roman" w:eastAsia="Times New Roman" w:hAnsi="Times New Roman" w:cs="Times New Roman"/>
          <w:b/>
          <w:sz w:val="28"/>
          <w:szCs w:val="28"/>
        </w:rPr>
        <w:t>Терпеноиды</w:t>
      </w:r>
      <w:proofErr w:type="spellEnd"/>
      <w:r w:rsidRPr="001C3752">
        <w:rPr>
          <w:rFonts w:ascii="Times New Roman" w:eastAsia="Times New Roman" w:hAnsi="Times New Roman" w:cs="Times New Roman"/>
          <w:b/>
          <w:sz w:val="28"/>
          <w:szCs w:val="28"/>
        </w:rPr>
        <w:t xml:space="preserve"> </w:t>
      </w:r>
    </w:p>
    <w:p w:rsidR="00091C57" w:rsidRPr="001C3752" w:rsidRDefault="00091C57" w:rsidP="001C3752">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727456" w:rsidRDefault="00727456" w:rsidP="00727456">
      <w:pPr>
        <w:pStyle w:val="Default"/>
      </w:pP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Дайте определение понятия «витамины» как группы биологически активных веществ.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lastRenderedPageBreak/>
        <w:t>Расскажите о классификациях витаминов. Приведите химическую классифика</w:t>
      </w:r>
      <w:r w:rsidR="00015BFD">
        <w:rPr>
          <w:sz w:val="28"/>
          <w:szCs w:val="28"/>
        </w:rPr>
        <w:t>цию витаминов. Напишите формулы</w:t>
      </w:r>
      <w:r>
        <w:rPr>
          <w:sz w:val="28"/>
          <w:szCs w:val="28"/>
        </w:rPr>
        <w:t xml:space="preserve"> кислоты аскорбиновой, </w:t>
      </w:r>
      <w:proofErr w:type="spellStart"/>
      <w:r>
        <w:rPr>
          <w:sz w:val="28"/>
          <w:szCs w:val="28"/>
        </w:rPr>
        <w:t>ретинола</w:t>
      </w:r>
      <w:proofErr w:type="spellEnd"/>
      <w:r>
        <w:rPr>
          <w:sz w:val="28"/>
          <w:szCs w:val="28"/>
        </w:rPr>
        <w:t xml:space="preserve">, β-каротина, </w:t>
      </w:r>
      <w:proofErr w:type="spellStart"/>
      <w:r>
        <w:rPr>
          <w:sz w:val="28"/>
          <w:szCs w:val="28"/>
        </w:rPr>
        <w:t>филлохинона</w:t>
      </w:r>
      <w:proofErr w:type="spellEnd"/>
      <w:r>
        <w:rPr>
          <w:sz w:val="28"/>
          <w:szCs w:val="28"/>
        </w:rPr>
        <w:t xml:space="preserve">, токоферола.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водо- и жирорастворимые витамины.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методы обнаружения витаминов на примере кислоты аскорбиновой и </w:t>
      </w:r>
      <w:proofErr w:type="spellStart"/>
      <w:r>
        <w:rPr>
          <w:sz w:val="28"/>
          <w:szCs w:val="28"/>
        </w:rPr>
        <w:t>каротиноидов</w:t>
      </w:r>
      <w:proofErr w:type="spellEnd"/>
      <w:r>
        <w:rPr>
          <w:sz w:val="28"/>
          <w:szCs w:val="28"/>
        </w:rPr>
        <w:t xml:space="preserve">. </w:t>
      </w:r>
    </w:p>
    <w:p w:rsidR="00727456" w:rsidRDefault="00727456" w:rsidP="0018221A">
      <w:pPr>
        <w:pStyle w:val="Default"/>
        <w:numPr>
          <w:ilvl w:val="0"/>
          <w:numId w:val="25"/>
        </w:numPr>
        <w:spacing w:after="44" w:line="360" w:lineRule="auto"/>
        <w:ind w:left="360" w:hanging="360"/>
        <w:rPr>
          <w:sz w:val="28"/>
          <w:szCs w:val="28"/>
        </w:rPr>
      </w:pPr>
      <w:r>
        <w:rPr>
          <w:sz w:val="28"/>
          <w:szCs w:val="28"/>
        </w:rPr>
        <w:t>Обоснуйте метод количественног</w:t>
      </w:r>
      <w:r w:rsidR="00015BFD">
        <w:rPr>
          <w:sz w:val="28"/>
          <w:szCs w:val="28"/>
        </w:rPr>
        <w:t>о определения кислоты аскорбино</w:t>
      </w:r>
      <w:r>
        <w:rPr>
          <w:sz w:val="28"/>
          <w:szCs w:val="28"/>
        </w:rPr>
        <w:t>вой в плодах шиповника. Приведите хи</w:t>
      </w:r>
      <w:r w:rsidR="00015BFD">
        <w:rPr>
          <w:sz w:val="28"/>
          <w:szCs w:val="28"/>
        </w:rPr>
        <w:t>мизм реакции, используемой в ко</w:t>
      </w:r>
      <w:r>
        <w:rPr>
          <w:sz w:val="28"/>
          <w:szCs w:val="28"/>
        </w:rPr>
        <w:t>личественном определении. Укажите</w:t>
      </w:r>
      <w:r w:rsidR="00015BFD">
        <w:rPr>
          <w:sz w:val="28"/>
          <w:szCs w:val="28"/>
        </w:rPr>
        <w:t>,</w:t>
      </w:r>
      <w:r>
        <w:rPr>
          <w:sz w:val="28"/>
          <w:szCs w:val="28"/>
        </w:rPr>
        <w:t xml:space="preserve"> ка</w:t>
      </w:r>
      <w:r w:rsidR="00015BFD">
        <w:rPr>
          <w:sz w:val="28"/>
          <w:szCs w:val="28"/>
        </w:rPr>
        <w:t>к влияет количественное содержан</w:t>
      </w:r>
      <w:r>
        <w:rPr>
          <w:sz w:val="28"/>
          <w:szCs w:val="28"/>
        </w:rPr>
        <w:t xml:space="preserve">ие аскорбиновой кислоты в сырье на его применение? </w:t>
      </w:r>
    </w:p>
    <w:p w:rsidR="00727456" w:rsidRDefault="00727456" w:rsidP="0018221A">
      <w:pPr>
        <w:pStyle w:val="Default"/>
        <w:numPr>
          <w:ilvl w:val="0"/>
          <w:numId w:val="25"/>
        </w:numPr>
        <w:spacing w:after="44" w:line="360" w:lineRule="auto"/>
        <w:ind w:left="360" w:hanging="360"/>
        <w:rPr>
          <w:sz w:val="28"/>
          <w:szCs w:val="28"/>
        </w:rPr>
      </w:pPr>
      <w:r>
        <w:rPr>
          <w:sz w:val="28"/>
          <w:szCs w:val="28"/>
        </w:rPr>
        <w:t>Определите растения, содержащие витамины по гербарным образцам. Напишите латинские названия сырь</w:t>
      </w:r>
      <w:r w:rsidR="00015BFD">
        <w:rPr>
          <w:sz w:val="28"/>
          <w:szCs w:val="28"/>
        </w:rPr>
        <w:t>я, производящих растений, их се</w:t>
      </w:r>
      <w:r>
        <w:rPr>
          <w:sz w:val="28"/>
          <w:szCs w:val="28"/>
        </w:rPr>
        <w:t xml:space="preserve">мейств.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места произрастания, ус</w:t>
      </w:r>
      <w:r w:rsidR="00015BFD">
        <w:rPr>
          <w:sz w:val="28"/>
          <w:szCs w:val="28"/>
        </w:rPr>
        <w:t>ловия сбора, сушки, хранения сы</w:t>
      </w:r>
      <w:r>
        <w:rPr>
          <w:sz w:val="28"/>
          <w:szCs w:val="28"/>
        </w:rPr>
        <w:t xml:space="preserve">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Приведите примеры высоковитами</w:t>
      </w:r>
      <w:r w:rsidR="00015BFD">
        <w:rPr>
          <w:sz w:val="28"/>
          <w:szCs w:val="28"/>
        </w:rPr>
        <w:t xml:space="preserve">нных и </w:t>
      </w:r>
      <w:proofErr w:type="spellStart"/>
      <w:r w:rsidR="00015BFD">
        <w:rPr>
          <w:sz w:val="28"/>
          <w:szCs w:val="28"/>
        </w:rPr>
        <w:t>низковитаминных</w:t>
      </w:r>
      <w:proofErr w:type="spellEnd"/>
      <w:r w:rsidR="00015BFD">
        <w:rPr>
          <w:sz w:val="28"/>
          <w:szCs w:val="28"/>
        </w:rPr>
        <w:t xml:space="preserve"> видов ши</w:t>
      </w:r>
      <w:r>
        <w:rPr>
          <w:sz w:val="28"/>
          <w:szCs w:val="28"/>
        </w:rPr>
        <w:t>повника. Какие препараты готовя</w:t>
      </w:r>
      <w:r w:rsidR="00015BFD">
        <w:rPr>
          <w:sz w:val="28"/>
          <w:szCs w:val="28"/>
        </w:rPr>
        <w:t>т</w:t>
      </w:r>
      <w:r>
        <w:rPr>
          <w:sz w:val="28"/>
          <w:szCs w:val="28"/>
        </w:rPr>
        <w:t xml:space="preserve"> из высоковитаминного и </w:t>
      </w:r>
      <w:proofErr w:type="spellStart"/>
      <w:r>
        <w:rPr>
          <w:sz w:val="28"/>
          <w:szCs w:val="28"/>
        </w:rPr>
        <w:t>низковитаминного</w:t>
      </w:r>
      <w:proofErr w:type="spellEnd"/>
      <w:r>
        <w:rPr>
          <w:sz w:val="28"/>
          <w:szCs w:val="28"/>
        </w:rPr>
        <w:t xml:space="preserve"> сырья?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отличительные макрос</w:t>
      </w:r>
      <w:r w:rsidR="00015BFD">
        <w:rPr>
          <w:sz w:val="28"/>
          <w:szCs w:val="28"/>
        </w:rPr>
        <w:t xml:space="preserve">копические </w:t>
      </w:r>
      <w:proofErr w:type="spellStart"/>
      <w:r w:rsidR="00015BFD">
        <w:rPr>
          <w:sz w:val="28"/>
          <w:szCs w:val="28"/>
        </w:rPr>
        <w:t>признакиплодов</w:t>
      </w:r>
      <w:proofErr w:type="spellEnd"/>
      <w:r w:rsidR="00015BFD">
        <w:rPr>
          <w:sz w:val="28"/>
          <w:szCs w:val="28"/>
        </w:rPr>
        <w:t xml:space="preserve"> шипов</w:t>
      </w:r>
      <w:r>
        <w:rPr>
          <w:sz w:val="28"/>
          <w:szCs w:val="28"/>
        </w:rPr>
        <w:t xml:space="preserve">ника коричного и шиповника собачьего. </w:t>
      </w:r>
    </w:p>
    <w:p w:rsidR="00727456" w:rsidRDefault="00727456" w:rsidP="0018221A">
      <w:pPr>
        <w:pStyle w:val="Default"/>
        <w:numPr>
          <w:ilvl w:val="0"/>
          <w:numId w:val="25"/>
        </w:numPr>
        <w:spacing w:after="44" w:line="360" w:lineRule="auto"/>
        <w:ind w:left="360" w:hanging="360"/>
        <w:rPr>
          <w:sz w:val="28"/>
          <w:szCs w:val="28"/>
        </w:rPr>
      </w:pPr>
      <w:r>
        <w:rPr>
          <w:sz w:val="28"/>
          <w:szCs w:val="28"/>
        </w:rPr>
        <w:t>Назовите основные районы заготовки плодов шиповника. Обоснуйте условия сбора плодов шиповника и их влияние на качество сырья. В чем за-</w:t>
      </w:r>
      <w:proofErr w:type="spellStart"/>
      <w:r>
        <w:rPr>
          <w:sz w:val="28"/>
          <w:szCs w:val="28"/>
        </w:rPr>
        <w:t>ключается</w:t>
      </w:r>
      <w:proofErr w:type="spellEnd"/>
      <w:r>
        <w:rPr>
          <w:sz w:val="28"/>
          <w:szCs w:val="28"/>
        </w:rPr>
        <w:t xml:space="preserve"> особенности сушки и хранения сырья, содержащего витамин С?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От каких БАВ зависят вкус и цвет плодов шиповника?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Укажите характерные </w:t>
      </w:r>
      <w:proofErr w:type="spellStart"/>
      <w:r>
        <w:rPr>
          <w:sz w:val="28"/>
          <w:szCs w:val="28"/>
        </w:rPr>
        <w:t>микродиагностические</w:t>
      </w:r>
      <w:proofErr w:type="spellEnd"/>
      <w:r>
        <w:rPr>
          <w:sz w:val="28"/>
          <w:szCs w:val="28"/>
        </w:rPr>
        <w:t xml:space="preserve"> признаки порошка из плодов шиповника. </w:t>
      </w:r>
    </w:p>
    <w:p w:rsidR="00727456" w:rsidRDefault="00727456" w:rsidP="0018221A">
      <w:pPr>
        <w:pStyle w:val="Default"/>
        <w:numPr>
          <w:ilvl w:val="0"/>
          <w:numId w:val="25"/>
        </w:numPr>
        <w:spacing w:line="360" w:lineRule="auto"/>
        <w:rPr>
          <w:sz w:val="28"/>
          <w:szCs w:val="28"/>
        </w:rPr>
      </w:pPr>
      <w:r>
        <w:rPr>
          <w:sz w:val="28"/>
          <w:szCs w:val="28"/>
        </w:rPr>
        <w:t xml:space="preserve">Дайте характеристику внешних признаков цветков ноготков, плодов рябины и облепихи. Чем обусловлена окраска выше перечисленного сырья? Какие еще БАВ присутствуют в этом сырье?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Расскажите о методах получения облепихового масла, и как оно применяется в медицине? Назовите морфологические диагностические </w:t>
      </w:r>
      <w:r w:rsidRPr="00727456">
        <w:rPr>
          <w:sz w:val="28"/>
          <w:szCs w:val="28"/>
        </w:rPr>
        <w:lastRenderedPageBreak/>
        <w:t>признаки листьев крапивы двудомной, травы пастушьей сумки, столбиков с рыль</w:t>
      </w:r>
      <w:r>
        <w:rPr>
          <w:sz w:val="28"/>
          <w:szCs w:val="28"/>
        </w:rPr>
        <w:t>цами кукурузы, коры ка</w:t>
      </w:r>
      <w:r w:rsidRPr="00727456">
        <w:rPr>
          <w:sz w:val="28"/>
          <w:szCs w:val="28"/>
        </w:rPr>
        <w:t xml:space="preserve">лины.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Перечислите примеси к крапиве двудомной и пастушьей сумке.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Назовите анатомические признаки листьев крапивы двудомной, листьев пастушьей сумки. </w:t>
      </w:r>
    </w:p>
    <w:p w:rsidR="00727456" w:rsidRPr="00727456" w:rsidRDefault="00727456" w:rsidP="0018221A">
      <w:pPr>
        <w:pStyle w:val="Default"/>
        <w:numPr>
          <w:ilvl w:val="0"/>
          <w:numId w:val="25"/>
        </w:numPr>
        <w:spacing w:after="44" w:line="360" w:lineRule="auto"/>
        <w:rPr>
          <w:sz w:val="28"/>
          <w:szCs w:val="28"/>
        </w:rPr>
      </w:pPr>
      <w:r w:rsidRPr="00727456">
        <w:rPr>
          <w:sz w:val="28"/>
          <w:szCs w:val="28"/>
        </w:rPr>
        <w:t>Перечислите медицинское при</w:t>
      </w:r>
      <w:r>
        <w:rPr>
          <w:sz w:val="28"/>
          <w:szCs w:val="28"/>
        </w:rPr>
        <w:t>менение и препараты, лекарствен</w:t>
      </w:r>
      <w:r w:rsidRPr="00727456">
        <w:rPr>
          <w:sz w:val="28"/>
          <w:szCs w:val="28"/>
        </w:rPr>
        <w:t xml:space="preserve">ного растительного сырья, содержащего витамины. </w:t>
      </w:r>
    </w:p>
    <w:p w:rsidR="00727456" w:rsidRPr="00727456" w:rsidRDefault="00727456" w:rsidP="0018221A">
      <w:pPr>
        <w:pStyle w:val="Default"/>
        <w:numPr>
          <w:ilvl w:val="0"/>
          <w:numId w:val="25"/>
        </w:numPr>
        <w:spacing w:after="44" w:line="360" w:lineRule="auto"/>
        <w:ind w:left="360" w:hanging="360"/>
        <w:rPr>
          <w:sz w:val="28"/>
          <w:szCs w:val="28"/>
        </w:rPr>
      </w:pPr>
      <w:r>
        <w:rPr>
          <w:sz w:val="28"/>
          <w:szCs w:val="28"/>
        </w:rPr>
        <w:t xml:space="preserve"> </w:t>
      </w:r>
      <w:r w:rsidRPr="00727456">
        <w:rPr>
          <w:sz w:val="28"/>
          <w:szCs w:val="28"/>
        </w:rPr>
        <w:t xml:space="preserve">Для всех объектов занятия (смотри список ниже)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 </w:t>
            </w:r>
            <w:r w:rsidRPr="00727456">
              <w:rPr>
                <w:rFonts w:ascii="Times New Roman" w:eastAsia="Times New Roman" w:hAnsi="Times New Roman" w:cs="Times New Roman"/>
                <w:sz w:val="28"/>
                <w:szCs w:val="28"/>
              </w:rPr>
              <w:t xml:space="preserve">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w:t>
            </w:r>
            <w:r w:rsidRPr="00727456">
              <w:rPr>
                <w:rFonts w:ascii="Times New Roman" w:eastAsia="Times New Roman" w:hAnsi="Times New Roman" w:cs="Times New Roman"/>
                <w:sz w:val="28"/>
                <w:szCs w:val="28"/>
              </w:rPr>
              <w:t xml:space="preserve">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Pr="001C3752" w:rsidRDefault="00727456" w:rsidP="00727456">
      <w:pPr>
        <w:tabs>
          <w:tab w:val="left" w:pos="284"/>
        </w:tabs>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727456" w:rsidRDefault="00727456" w:rsidP="00727456">
      <w:pPr>
        <w:pStyle w:val="Default"/>
      </w:pPr>
    </w:p>
    <w:p w:rsidR="00727456" w:rsidRDefault="00727456" w:rsidP="00727456">
      <w:pPr>
        <w:pStyle w:val="Default"/>
      </w:pPr>
    </w:p>
    <w:p w:rsidR="00727456" w:rsidRDefault="00727456" w:rsidP="0018221A">
      <w:pPr>
        <w:pStyle w:val="Default"/>
        <w:numPr>
          <w:ilvl w:val="0"/>
          <w:numId w:val="26"/>
        </w:numPr>
        <w:spacing w:line="360" w:lineRule="auto"/>
        <w:ind w:left="360" w:hanging="360"/>
        <w:rPr>
          <w:sz w:val="28"/>
          <w:szCs w:val="28"/>
        </w:rPr>
      </w:pPr>
      <w:r>
        <w:rPr>
          <w:sz w:val="28"/>
          <w:szCs w:val="28"/>
        </w:rPr>
        <w:t xml:space="preserve">Дайте определение понятия «полисахариды» как группы </w:t>
      </w:r>
      <w:proofErr w:type="spellStart"/>
      <w:r>
        <w:rPr>
          <w:sz w:val="28"/>
          <w:szCs w:val="28"/>
        </w:rPr>
        <w:t>биологиче-ски</w:t>
      </w:r>
      <w:proofErr w:type="spellEnd"/>
      <w:r>
        <w:rPr>
          <w:sz w:val="28"/>
          <w:szCs w:val="28"/>
        </w:rPr>
        <w:t xml:space="preserve"> активных веществ. Приведите классификацию.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Приведите примеры гомо- и </w:t>
      </w:r>
      <w:proofErr w:type="spellStart"/>
      <w:r>
        <w:rPr>
          <w:sz w:val="28"/>
          <w:szCs w:val="28"/>
        </w:rPr>
        <w:t>гетерополисахаридов</w:t>
      </w:r>
      <w:proofErr w:type="spellEnd"/>
      <w:r>
        <w:rPr>
          <w:sz w:val="28"/>
          <w:szCs w:val="28"/>
        </w:rPr>
        <w:t xml:space="preserve">.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Напишите формулы: глюкозы, галактозы, фруктозы, </w:t>
      </w:r>
      <w:proofErr w:type="spellStart"/>
      <w:r>
        <w:rPr>
          <w:sz w:val="28"/>
          <w:szCs w:val="28"/>
        </w:rPr>
        <w:t>галактуроновой</w:t>
      </w:r>
      <w:proofErr w:type="spellEnd"/>
      <w:r>
        <w:rPr>
          <w:sz w:val="28"/>
          <w:szCs w:val="28"/>
        </w:rPr>
        <w:t xml:space="preserve"> кислоты.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 устанавливают качественный моносахаридный состав </w:t>
      </w:r>
      <w:proofErr w:type="spellStart"/>
      <w:r>
        <w:rPr>
          <w:color w:val="auto"/>
          <w:sz w:val="28"/>
          <w:szCs w:val="28"/>
        </w:rPr>
        <w:t>полисаха-ридов</w:t>
      </w:r>
      <w:proofErr w:type="spellEnd"/>
      <w:r>
        <w:rPr>
          <w:color w:val="auto"/>
          <w:sz w:val="28"/>
          <w:szCs w:val="28"/>
        </w:rPr>
        <w:t xml:space="preserve">.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методы количественного определения полисахаридов в лекарственном растительном сырье. </w:t>
      </w:r>
    </w:p>
    <w:p w:rsidR="00727456" w:rsidRDefault="00727456" w:rsidP="0018221A">
      <w:pPr>
        <w:pStyle w:val="Default"/>
        <w:numPr>
          <w:ilvl w:val="0"/>
          <w:numId w:val="26"/>
        </w:numPr>
        <w:spacing w:line="360" w:lineRule="auto"/>
        <w:rPr>
          <w:color w:val="auto"/>
          <w:sz w:val="28"/>
          <w:szCs w:val="28"/>
        </w:rPr>
      </w:pPr>
      <w:r>
        <w:rPr>
          <w:color w:val="auto"/>
          <w:sz w:val="28"/>
          <w:szCs w:val="28"/>
        </w:rPr>
        <w:lastRenderedPageBreak/>
        <w:t xml:space="preserve">Перечислите лекарственные растения, содержащие слизи. Назовите латинские названия производящих растений, семейств и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Какие виды алтея, подорожника, ламинарии разрешены к </w:t>
      </w:r>
      <w:proofErr w:type="spellStart"/>
      <w:r>
        <w:rPr>
          <w:color w:val="auto"/>
          <w:sz w:val="28"/>
          <w:szCs w:val="28"/>
        </w:rPr>
        <w:t>использо-ванию</w:t>
      </w:r>
      <w:proofErr w:type="spellEnd"/>
      <w:r>
        <w:rPr>
          <w:color w:val="auto"/>
          <w:sz w:val="28"/>
          <w:szCs w:val="28"/>
        </w:rPr>
        <w:t xml:space="preserve"> в медицине.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состояние сырьевой базы и заготовки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Охарактеризуйте особенности сушки и хранение сырья алтея, подо-</w:t>
      </w:r>
      <w:proofErr w:type="spellStart"/>
      <w:r>
        <w:rPr>
          <w:color w:val="auto"/>
          <w:sz w:val="28"/>
          <w:szCs w:val="28"/>
        </w:rPr>
        <w:t>рожника</w:t>
      </w:r>
      <w:proofErr w:type="spellEnd"/>
      <w:r>
        <w:rPr>
          <w:color w:val="auto"/>
          <w:sz w:val="28"/>
          <w:szCs w:val="28"/>
        </w:rPr>
        <w:t xml:space="preserve">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возможные примеси к алтею лекарственному, </w:t>
      </w:r>
      <w:proofErr w:type="spellStart"/>
      <w:r>
        <w:rPr>
          <w:color w:val="auto"/>
          <w:sz w:val="28"/>
          <w:szCs w:val="28"/>
        </w:rPr>
        <w:t>подорожни</w:t>
      </w:r>
      <w:proofErr w:type="spellEnd"/>
      <w:r>
        <w:rPr>
          <w:color w:val="auto"/>
          <w:sz w:val="28"/>
          <w:szCs w:val="28"/>
        </w:rPr>
        <w:t xml:space="preserve">-ку большому, мать-и-мачехе. </w:t>
      </w:r>
    </w:p>
    <w:p w:rsidR="00727456" w:rsidRDefault="00727456" w:rsidP="0018221A">
      <w:pPr>
        <w:pStyle w:val="Default"/>
        <w:numPr>
          <w:ilvl w:val="0"/>
          <w:numId w:val="26"/>
        </w:numPr>
        <w:spacing w:line="360" w:lineRule="auto"/>
        <w:rPr>
          <w:color w:val="auto"/>
          <w:sz w:val="28"/>
          <w:szCs w:val="28"/>
        </w:rPr>
      </w:pPr>
      <w:r>
        <w:rPr>
          <w:color w:val="auto"/>
          <w:sz w:val="28"/>
          <w:szCs w:val="28"/>
        </w:rPr>
        <w:t>Приведите основные морфологические признаки корней алтея, ли-</w:t>
      </w:r>
      <w:proofErr w:type="spellStart"/>
      <w:r>
        <w:rPr>
          <w:color w:val="auto"/>
          <w:sz w:val="28"/>
          <w:szCs w:val="28"/>
        </w:rPr>
        <w:t>стьев</w:t>
      </w:r>
      <w:proofErr w:type="spellEnd"/>
      <w:r>
        <w:rPr>
          <w:color w:val="auto"/>
          <w:sz w:val="28"/>
          <w:szCs w:val="28"/>
        </w:rPr>
        <w:t xml:space="preserve"> подорожника большого, семян льна, цветков липы, листьев мать-и-мачехи, слоевищ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анатомические признаки семян льна, корней алтея, листьев подорожника большого.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Почему слизи из семян льна можно получать как холодным, так и горячим способом, а из корней алтея – только горячим?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гистохимические реакции для семян льна и корней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В чем состоит суть реакции двойного окрашивания корня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фармакологическое действие лекарственного расти-тельного сырья, содержащего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отхаркивающим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слабительным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w:t>
      </w:r>
      <w:proofErr w:type="spellStart"/>
      <w:r>
        <w:rPr>
          <w:color w:val="auto"/>
          <w:sz w:val="28"/>
          <w:szCs w:val="28"/>
        </w:rPr>
        <w:t>противоязвенным</w:t>
      </w:r>
      <w:proofErr w:type="spellEnd"/>
      <w:r>
        <w:rPr>
          <w:color w:val="auto"/>
          <w:sz w:val="28"/>
          <w:szCs w:val="28"/>
        </w:rPr>
        <w:t xml:space="preserve"> действием. </w:t>
      </w:r>
    </w:p>
    <w:p w:rsidR="00727456" w:rsidRPr="00727456" w:rsidRDefault="00727456" w:rsidP="0018221A">
      <w:pPr>
        <w:pStyle w:val="Default"/>
        <w:numPr>
          <w:ilvl w:val="0"/>
          <w:numId w:val="26"/>
        </w:numPr>
        <w:spacing w:line="360" w:lineRule="auto"/>
        <w:rPr>
          <w:color w:val="auto"/>
          <w:sz w:val="28"/>
          <w:szCs w:val="28"/>
        </w:rPr>
      </w:pPr>
      <w:r w:rsidRPr="00727456">
        <w:rPr>
          <w:sz w:val="28"/>
          <w:szCs w:val="28"/>
        </w:rPr>
        <w:t xml:space="preserve">Для закрепления знаний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Лек. 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Химический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Default="00727456"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эфирных масел (примеры формул из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Что такое «</w:t>
      </w:r>
      <w:proofErr w:type="spellStart"/>
      <w:r w:rsidRPr="00091C57">
        <w:rPr>
          <w:rFonts w:ascii="Times New Roman" w:eastAsia="Times New Roman" w:hAnsi="Times New Roman" w:cs="Times New Roman"/>
          <w:sz w:val="28"/>
          <w:szCs w:val="28"/>
        </w:rPr>
        <w:t>стеароптен</w:t>
      </w:r>
      <w:proofErr w:type="spellEnd"/>
      <w:r w:rsidRPr="00091C57">
        <w:rPr>
          <w:rFonts w:ascii="Times New Roman" w:eastAsia="Times New Roman" w:hAnsi="Times New Roman" w:cs="Times New Roman"/>
          <w:sz w:val="28"/>
          <w:szCs w:val="28"/>
        </w:rPr>
        <w:t>» (примеры формул)?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Какие числовые показатели определяю</w:t>
      </w:r>
      <w:r>
        <w:rPr>
          <w:rFonts w:ascii="Times New Roman" w:eastAsia="Times New Roman" w:hAnsi="Times New Roman" w:cs="Times New Roman"/>
          <w:sz w:val="28"/>
          <w:szCs w:val="28"/>
        </w:rPr>
        <w:t>тся с целью установления подлин</w:t>
      </w:r>
      <w:r w:rsidRPr="00091C57">
        <w:rPr>
          <w:rFonts w:ascii="Times New Roman" w:eastAsia="Times New Roman" w:hAnsi="Times New Roman" w:cs="Times New Roman"/>
          <w:sz w:val="28"/>
          <w:szCs w:val="28"/>
        </w:rPr>
        <w:t>ности и доброкачественности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Как определить в эфирном масле примесь спирта, жирного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представители которых богаты эфирным маслом.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Локализация эфирных масел у растен</w:t>
      </w:r>
      <w:r>
        <w:rPr>
          <w:rFonts w:ascii="Times New Roman" w:eastAsia="Times New Roman" w:hAnsi="Times New Roman" w:cs="Times New Roman"/>
          <w:sz w:val="28"/>
          <w:szCs w:val="28"/>
        </w:rPr>
        <w:t xml:space="preserve">ий семейств сельдерейных, </w:t>
      </w:r>
      <w:proofErr w:type="spellStart"/>
      <w:r>
        <w:rPr>
          <w:rFonts w:ascii="Times New Roman" w:eastAsia="Times New Roman" w:hAnsi="Times New Roman" w:cs="Times New Roman"/>
          <w:sz w:val="28"/>
          <w:szCs w:val="28"/>
        </w:rPr>
        <w:t>яснот</w:t>
      </w:r>
      <w:r w:rsidRPr="00091C57">
        <w:rPr>
          <w:rFonts w:ascii="Times New Roman" w:eastAsia="Times New Roman" w:hAnsi="Times New Roman" w:cs="Times New Roman"/>
          <w:sz w:val="28"/>
          <w:szCs w:val="28"/>
        </w:rPr>
        <w:t>ковых</w:t>
      </w:r>
      <w:proofErr w:type="spellEnd"/>
      <w:r w:rsidRPr="00091C57">
        <w:rPr>
          <w:rFonts w:ascii="Times New Roman" w:eastAsia="Times New Roman" w:hAnsi="Times New Roman" w:cs="Times New Roman"/>
          <w:sz w:val="28"/>
          <w:szCs w:val="28"/>
        </w:rPr>
        <w:t>, астровых, рутовых.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Условия сушки и хранения растит</w:t>
      </w:r>
      <w:r>
        <w:rPr>
          <w:rFonts w:ascii="Times New Roman" w:eastAsia="Times New Roman" w:hAnsi="Times New Roman" w:cs="Times New Roman"/>
          <w:sz w:val="28"/>
          <w:szCs w:val="28"/>
        </w:rPr>
        <w:t>ельного сырья, содержащего эфир</w:t>
      </w:r>
      <w:r w:rsidRPr="00091C57">
        <w:rPr>
          <w:rFonts w:ascii="Times New Roman" w:eastAsia="Times New Roman" w:hAnsi="Times New Roman" w:cs="Times New Roman"/>
          <w:sz w:val="28"/>
          <w:szCs w:val="28"/>
        </w:rPr>
        <w:t>ные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Использование эфирномасличного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Методы получения эфирного масла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91C57">
        <w:rPr>
          <w:rFonts w:ascii="Times New Roman" w:eastAsia="Times New Roman" w:hAnsi="Times New Roman" w:cs="Times New Roman"/>
          <w:sz w:val="28"/>
          <w:szCs w:val="28"/>
        </w:rPr>
        <w:t>. Методы количественного определения эфи</w:t>
      </w:r>
      <w:r>
        <w:rPr>
          <w:rFonts w:ascii="Times New Roman" w:eastAsia="Times New Roman" w:hAnsi="Times New Roman" w:cs="Times New Roman"/>
          <w:sz w:val="28"/>
          <w:szCs w:val="28"/>
        </w:rPr>
        <w:t>рного масла и идентифика</w:t>
      </w:r>
      <w:r w:rsidRPr="00091C57">
        <w:rPr>
          <w:rFonts w:ascii="Times New Roman" w:eastAsia="Times New Roman" w:hAnsi="Times New Roman" w:cs="Times New Roman"/>
          <w:sz w:val="28"/>
          <w:szCs w:val="28"/>
        </w:rPr>
        <w:t>ция его отдельных компонентов.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091C57">
        <w:rPr>
          <w:rFonts w:ascii="Times New Roman" w:eastAsia="Times New Roman" w:hAnsi="Times New Roman" w:cs="Times New Roman"/>
          <w:sz w:val="28"/>
          <w:szCs w:val="28"/>
        </w:rPr>
        <w:t xml:space="preserve">. Формулы: </w:t>
      </w:r>
      <w:proofErr w:type="spellStart"/>
      <w:r w:rsidRPr="00091C57">
        <w:rPr>
          <w:rFonts w:ascii="Times New Roman" w:eastAsia="Times New Roman" w:hAnsi="Times New Roman" w:cs="Times New Roman"/>
          <w:sz w:val="28"/>
          <w:szCs w:val="28"/>
        </w:rPr>
        <w:t>линалоола</w:t>
      </w:r>
      <w:proofErr w:type="spellEnd"/>
      <w:r w:rsidRPr="00091C57">
        <w:rPr>
          <w:rFonts w:ascii="Times New Roman" w:eastAsia="Times New Roman" w:hAnsi="Times New Roman" w:cs="Times New Roman"/>
          <w:sz w:val="28"/>
          <w:szCs w:val="28"/>
        </w:rPr>
        <w:t xml:space="preserve">, ментола, </w:t>
      </w:r>
      <w:proofErr w:type="spellStart"/>
      <w:r w:rsidRPr="00091C57">
        <w:rPr>
          <w:rFonts w:ascii="Times New Roman" w:eastAsia="Times New Roman" w:hAnsi="Times New Roman" w:cs="Times New Roman"/>
          <w:sz w:val="28"/>
          <w:szCs w:val="28"/>
        </w:rPr>
        <w:t>цинеола</w:t>
      </w:r>
      <w:proofErr w:type="spellEnd"/>
      <w:r w:rsidRPr="00091C57">
        <w:rPr>
          <w:rFonts w:ascii="Times New Roman" w:eastAsia="Times New Roman" w:hAnsi="Times New Roman" w:cs="Times New Roman"/>
          <w:sz w:val="28"/>
          <w:szCs w:val="28"/>
        </w:rPr>
        <w:t xml:space="preserve">, тимола, анетола, </w:t>
      </w:r>
      <w:proofErr w:type="spellStart"/>
      <w:r w:rsidRPr="00091C57">
        <w:rPr>
          <w:rFonts w:ascii="Times New Roman" w:eastAsia="Times New Roman" w:hAnsi="Times New Roman" w:cs="Times New Roman"/>
          <w:sz w:val="28"/>
          <w:szCs w:val="28"/>
        </w:rPr>
        <w:t>туйона</w:t>
      </w:r>
      <w:proofErr w:type="spellEnd"/>
      <w:r w:rsidRPr="00091C57">
        <w:rPr>
          <w:rFonts w:ascii="Times New Roman" w:eastAsia="Times New Roman" w:hAnsi="Times New Roman" w:cs="Times New Roman"/>
          <w:sz w:val="28"/>
          <w:szCs w:val="28"/>
        </w:rPr>
        <w:t>, ту-</w:t>
      </w:r>
    </w:p>
    <w:p w:rsidR="00091C57" w:rsidRPr="00091C57"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йола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камфоры</w:t>
      </w:r>
      <w:proofErr w:type="spellEnd"/>
      <w:r w:rsidRPr="00091C57">
        <w:rPr>
          <w:rFonts w:ascii="Times New Roman" w:eastAsia="Times New Roman" w:hAnsi="Times New Roman" w:cs="Times New Roman"/>
          <w:sz w:val="28"/>
          <w:szCs w:val="28"/>
        </w:rPr>
        <w:t xml:space="preserve">, борнеола, </w:t>
      </w:r>
      <w:proofErr w:type="spellStart"/>
      <w:r w:rsidRPr="00091C57">
        <w:rPr>
          <w:rFonts w:ascii="Times New Roman" w:eastAsia="Times New Roman" w:hAnsi="Times New Roman" w:cs="Times New Roman"/>
          <w:sz w:val="28"/>
          <w:szCs w:val="28"/>
        </w:rPr>
        <w:t>борнилизовалерианата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хамазулена</w:t>
      </w:r>
      <w:proofErr w:type="spellEnd"/>
      <w:r w:rsidRPr="00091C57">
        <w:rPr>
          <w:rFonts w:ascii="Times New Roman" w:eastAsia="Times New Roman" w:hAnsi="Times New Roman" w:cs="Times New Roman"/>
          <w:sz w:val="28"/>
          <w:szCs w:val="28"/>
        </w:rPr>
        <w:t xml:space="preserve">, </w:t>
      </w:r>
      <w:proofErr w:type="spellStart"/>
      <w:r w:rsidRPr="00091C57">
        <w:rPr>
          <w:rFonts w:ascii="Times New Roman" w:eastAsia="Times New Roman" w:hAnsi="Times New Roman" w:cs="Times New Roman"/>
          <w:sz w:val="28"/>
          <w:szCs w:val="28"/>
        </w:rPr>
        <w:t>матрицина</w:t>
      </w:r>
      <w:proofErr w:type="spellEnd"/>
      <w:r w:rsidRPr="00091C57">
        <w:rPr>
          <w:rFonts w:ascii="Times New Roman" w:eastAsia="Times New Roman" w:hAnsi="Times New Roman" w:cs="Times New Roman"/>
          <w:sz w:val="28"/>
          <w:szCs w:val="28"/>
        </w:rPr>
        <w:t>, пи-</w:t>
      </w:r>
    </w:p>
    <w:p w:rsidR="00091C57"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нена</w:t>
      </w:r>
      <w:proofErr w:type="spellEnd"/>
      <w:r w:rsidRPr="00091C57">
        <w:rPr>
          <w:rFonts w:ascii="Times New Roman" w:eastAsia="Times New Roman" w:hAnsi="Times New Roman" w:cs="Times New Roman"/>
          <w:sz w:val="28"/>
          <w:szCs w:val="28"/>
        </w:rPr>
        <w:t>. В каких растениях они содержатся (русские и латинские названия).</w:t>
      </w:r>
    </w:p>
    <w:p w:rsidR="00727456" w:rsidRDefault="00727456" w:rsidP="00727456">
      <w:pPr>
        <w:pStyle w:val="Default"/>
      </w:pPr>
    </w:p>
    <w:p w:rsidR="00727456" w:rsidRDefault="00727456" w:rsidP="0018221A">
      <w:pPr>
        <w:pStyle w:val="Default"/>
        <w:numPr>
          <w:ilvl w:val="0"/>
          <w:numId w:val="27"/>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кислоты, входящие в состав жиров и жирных </w:t>
      </w:r>
      <w:proofErr w:type="spellStart"/>
      <w:r>
        <w:rPr>
          <w:sz w:val="28"/>
          <w:szCs w:val="28"/>
        </w:rPr>
        <w:t>ма</w:t>
      </w:r>
      <w:proofErr w:type="spellEnd"/>
      <w:r>
        <w:rPr>
          <w:sz w:val="28"/>
          <w:szCs w:val="28"/>
        </w:rPr>
        <w:t xml:space="preserve">-сел.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способы получения жиров и жирных масел. </w:t>
      </w:r>
    </w:p>
    <w:p w:rsidR="00727456" w:rsidRDefault="00727456" w:rsidP="0018221A">
      <w:pPr>
        <w:pStyle w:val="Default"/>
        <w:numPr>
          <w:ilvl w:val="0"/>
          <w:numId w:val="27"/>
        </w:numPr>
        <w:spacing w:line="360" w:lineRule="auto"/>
        <w:rPr>
          <w:sz w:val="28"/>
          <w:szCs w:val="28"/>
        </w:rPr>
      </w:pPr>
      <w:r>
        <w:rPr>
          <w:sz w:val="28"/>
          <w:szCs w:val="28"/>
        </w:rPr>
        <w:lastRenderedPageBreak/>
        <w:t xml:space="preserve">Перечислите особенности получения касторового и миндального масел. </w:t>
      </w:r>
    </w:p>
    <w:p w:rsidR="00727456" w:rsidRDefault="00727456" w:rsidP="0018221A">
      <w:pPr>
        <w:pStyle w:val="Default"/>
        <w:numPr>
          <w:ilvl w:val="0"/>
          <w:numId w:val="27"/>
        </w:numPr>
        <w:spacing w:line="360" w:lineRule="auto"/>
        <w:rPr>
          <w:sz w:val="28"/>
          <w:szCs w:val="28"/>
        </w:rPr>
      </w:pPr>
      <w:r>
        <w:rPr>
          <w:sz w:val="28"/>
          <w:szCs w:val="28"/>
        </w:rPr>
        <w:t>Перечислите установления под</w:t>
      </w:r>
      <w:r w:rsidR="00015BFD">
        <w:rPr>
          <w:sz w:val="28"/>
          <w:szCs w:val="28"/>
        </w:rPr>
        <w:t>линности жиров. Приведите приме</w:t>
      </w:r>
      <w:r>
        <w:rPr>
          <w:sz w:val="28"/>
          <w:szCs w:val="28"/>
        </w:rPr>
        <w:t xml:space="preserve">ры физических и химических методов. </w:t>
      </w:r>
    </w:p>
    <w:p w:rsidR="00727456" w:rsidRDefault="00727456" w:rsidP="0018221A">
      <w:pPr>
        <w:pStyle w:val="Default"/>
        <w:numPr>
          <w:ilvl w:val="0"/>
          <w:numId w:val="27"/>
        </w:numPr>
        <w:spacing w:line="360" w:lineRule="auto"/>
        <w:rPr>
          <w:sz w:val="28"/>
          <w:szCs w:val="28"/>
        </w:rPr>
      </w:pPr>
      <w:r>
        <w:rPr>
          <w:sz w:val="28"/>
          <w:szCs w:val="28"/>
        </w:rPr>
        <w:t>Охарактеризуйте метод количест</w:t>
      </w:r>
      <w:r w:rsidR="00015BFD">
        <w:rPr>
          <w:sz w:val="28"/>
          <w:szCs w:val="28"/>
        </w:rPr>
        <w:t>венного определения жиров в раст</w:t>
      </w:r>
      <w:r>
        <w:rPr>
          <w:sz w:val="28"/>
          <w:szCs w:val="28"/>
        </w:rPr>
        <w:t xml:space="preserve">ительных объектах.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физико-химические свойства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физические и </w:t>
      </w:r>
      <w:r w:rsidR="00E924D9">
        <w:rPr>
          <w:sz w:val="28"/>
          <w:szCs w:val="28"/>
        </w:rPr>
        <w:t>химические показатели жирных ма</w:t>
      </w:r>
      <w:r>
        <w:rPr>
          <w:sz w:val="28"/>
          <w:szCs w:val="28"/>
        </w:rPr>
        <w:t xml:space="preserve">сел, их аналитическое значение и методики определения. </w:t>
      </w:r>
    </w:p>
    <w:p w:rsidR="00727456" w:rsidRDefault="00727456" w:rsidP="0018221A">
      <w:pPr>
        <w:pStyle w:val="Default"/>
        <w:numPr>
          <w:ilvl w:val="0"/>
          <w:numId w:val="27"/>
        </w:numPr>
        <w:spacing w:line="360" w:lineRule="auto"/>
        <w:rPr>
          <w:sz w:val="28"/>
          <w:szCs w:val="28"/>
        </w:rPr>
      </w:pPr>
      <w:r>
        <w:rPr>
          <w:sz w:val="28"/>
          <w:szCs w:val="28"/>
        </w:rPr>
        <w:t>Какие вещества относятся к со</w:t>
      </w:r>
      <w:r w:rsidR="00E924D9">
        <w:rPr>
          <w:sz w:val="28"/>
          <w:szCs w:val="28"/>
        </w:rPr>
        <w:t>путствующим веществам жирных ма</w:t>
      </w:r>
      <w:r>
        <w:rPr>
          <w:sz w:val="28"/>
          <w:szCs w:val="28"/>
        </w:rPr>
        <w:t>сел (</w:t>
      </w:r>
      <w:proofErr w:type="spellStart"/>
      <w:r>
        <w:rPr>
          <w:sz w:val="28"/>
          <w:szCs w:val="28"/>
        </w:rPr>
        <w:t>неомыляемому</w:t>
      </w:r>
      <w:proofErr w:type="spellEnd"/>
      <w:r>
        <w:rPr>
          <w:sz w:val="28"/>
          <w:szCs w:val="28"/>
        </w:rPr>
        <w:t xml:space="preserve"> остатку жира)?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невысыхающие, полувысыхающие и 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С помощью, какой реакции определяют невысыхающие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химический состав касторового масла и льняного масел и укажите их применение. </w:t>
      </w:r>
    </w:p>
    <w:p w:rsidR="00727456" w:rsidRDefault="00727456" w:rsidP="0018221A">
      <w:pPr>
        <w:pStyle w:val="Default"/>
        <w:numPr>
          <w:ilvl w:val="0"/>
          <w:numId w:val="27"/>
        </w:numPr>
        <w:spacing w:line="360" w:lineRule="auto"/>
        <w:rPr>
          <w:sz w:val="28"/>
          <w:szCs w:val="28"/>
        </w:rPr>
      </w:pPr>
      <w:r>
        <w:rPr>
          <w:sz w:val="28"/>
          <w:szCs w:val="28"/>
        </w:rPr>
        <w:t>Приведите пример твердого растительного жира, особенности его химической структуры и пути и</w:t>
      </w:r>
      <w:r w:rsidR="00015BFD">
        <w:rPr>
          <w:sz w:val="28"/>
          <w:szCs w:val="28"/>
        </w:rPr>
        <w:t>спользования в медицинской прак</w:t>
      </w:r>
      <w:r>
        <w:rPr>
          <w:sz w:val="28"/>
          <w:szCs w:val="28"/>
        </w:rPr>
        <w:t xml:space="preserve">тике. </w:t>
      </w:r>
    </w:p>
    <w:p w:rsidR="00727456" w:rsidRDefault="00727456" w:rsidP="0018221A">
      <w:pPr>
        <w:pStyle w:val="Default"/>
        <w:numPr>
          <w:ilvl w:val="0"/>
          <w:numId w:val="27"/>
        </w:numPr>
        <w:spacing w:line="360" w:lineRule="auto"/>
        <w:rPr>
          <w:sz w:val="28"/>
          <w:szCs w:val="28"/>
        </w:rPr>
      </w:pPr>
      <w:r>
        <w:rPr>
          <w:sz w:val="28"/>
          <w:szCs w:val="28"/>
        </w:rPr>
        <w:t>Охарактеризуйте витамин F, его</w:t>
      </w:r>
      <w:r w:rsidR="00015BFD">
        <w:rPr>
          <w:sz w:val="28"/>
          <w:szCs w:val="28"/>
        </w:rPr>
        <w:t xml:space="preserve"> биологическую активность и при</w:t>
      </w:r>
      <w:r>
        <w:rPr>
          <w:sz w:val="28"/>
          <w:szCs w:val="28"/>
        </w:rPr>
        <w:t xml:space="preserve">менение. </w:t>
      </w:r>
    </w:p>
    <w:p w:rsidR="00015BFD" w:rsidRPr="00015BFD" w:rsidRDefault="00727456" w:rsidP="00015BFD">
      <w:pPr>
        <w:pStyle w:val="Default"/>
        <w:numPr>
          <w:ilvl w:val="0"/>
          <w:numId w:val="27"/>
        </w:numPr>
        <w:spacing w:line="360" w:lineRule="auto"/>
        <w:rPr>
          <w:sz w:val="28"/>
          <w:szCs w:val="28"/>
        </w:rPr>
      </w:pPr>
      <w:r>
        <w:rPr>
          <w:sz w:val="28"/>
          <w:szCs w:val="28"/>
        </w:rPr>
        <w:t>Приведите примеры жиров живо</w:t>
      </w:r>
      <w:r w:rsidR="00015BFD">
        <w:rPr>
          <w:sz w:val="28"/>
          <w:szCs w:val="28"/>
        </w:rPr>
        <w:t>тного происхождения, которые ис</w:t>
      </w:r>
      <w:r>
        <w:rPr>
          <w:sz w:val="28"/>
          <w:szCs w:val="28"/>
        </w:rPr>
        <w:t xml:space="preserve">пользуются в медицинской практике. </w:t>
      </w:r>
    </w:p>
    <w:p w:rsidR="00727456" w:rsidRPr="00091C57" w:rsidRDefault="00727456" w:rsidP="00091C57">
      <w:pPr>
        <w:spacing w:after="0" w:line="360" w:lineRule="auto"/>
        <w:rPr>
          <w:rFonts w:ascii="Times New Roman" w:eastAsia="Times New Roman" w:hAnsi="Times New Roman" w:cs="Times New Roman"/>
          <w:sz w:val="28"/>
          <w:szCs w:val="28"/>
        </w:rPr>
      </w:pPr>
    </w:p>
    <w:p w:rsidR="00091C57" w:rsidRPr="001C3752"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1. Определение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 xml:space="preserve"> (стероидных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2. На какие группы делятся </w:t>
      </w:r>
      <w:proofErr w:type="spellStart"/>
      <w:r w:rsidRPr="00091C57">
        <w:rPr>
          <w:rFonts w:ascii="Times New Roman" w:eastAsia="Times New Roman" w:hAnsi="Times New Roman" w:cs="Times New Roman"/>
          <w:sz w:val="28"/>
          <w:szCs w:val="28"/>
        </w:rPr>
        <w:t>гликоалкалоиды</w:t>
      </w:r>
      <w:proofErr w:type="spellEnd"/>
      <w:r w:rsidRPr="00091C57">
        <w:rPr>
          <w:rFonts w:ascii="Times New Roman" w:eastAsia="Times New Roman" w:hAnsi="Times New Roman" w:cs="Times New Roman"/>
          <w:sz w:val="28"/>
          <w:szCs w:val="28"/>
        </w:rPr>
        <w:t>? Примеры формул для каждой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3. Физические свойства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Химические свойства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5. Методы обнаружения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 xml:space="preserve">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6. Способы выделения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 xml:space="preserve">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 xml:space="preserve">7. Методы количественного определения </w:t>
      </w:r>
      <w:proofErr w:type="spellStart"/>
      <w:r w:rsidRPr="00091C57">
        <w:rPr>
          <w:rFonts w:ascii="Times New Roman" w:eastAsia="Times New Roman" w:hAnsi="Times New Roman" w:cs="Times New Roman"/>
          <w:sz w:val="28"/>
          <w:szCs w:val="28"/>
        </w:rPr>
        <w:t>гликоалкалоидов</w:t>
      </w:r>
      <w:proofErr w:type="spellEnd"/>
      <w:r w:rsidRPr="00091C57">
        <w:rPr>
          <w:rFonts w:ascii="Times New Roman" w:eastAsia="Times New Roman" w:hAnsi="Times New Roman" w:cs="Times New Roman"/>
          <w:sz w:val="28"/>
          <w:szCs w:val="28"/>
        </w:rPr>
        <w:t xml:space="preserve"> </w:t>
      </w:r>
      <w:r w:rsidR="00015BFD">
        <w:rPr>
          <w:rFonts w:ascii="Times New Roman" w:eastAsia="Times New Roman" w:hAnsi="Times New Roman" w:cs="Times New Roman"/>
          <w:sz w:val="28"/>
          <w:szCs w:val="28"/>
        </w:rPr>
        <w:t>в</w:t>
      </w:r>
      <w:r w:rsidRPr="00091C57">
        <w:rPr>
          <w:rFonts w:ascii="Times New Roman" w:eastAsia="Times New Roman" w:hAnsi="Times New Roman" w:cs="Times New Roman"/>
          <w:sz w:val="28"/>
          <w:szCs w:val="28"/>
        </w:rPr>
        <w:t xml:space="preserve"> растительном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8. Ориентировочное определение </w:t>
      </w:r>
      <w:proofErr w:type="spellStart"/>
      <w:r w:rsidRPr="00091C57">
        <w:rPr>
          <w:rFonts w:ascii="Times New Roman" w:eastAsia="Times New Roman" w:hAnsi="Times New Roman" w:cs="Times New Roman"/>
          <w:sz w:val="28"/>
          <w:szCs w:val="28"/>
        </w:rPr>
        <w:t>соласодина</w:t>
      </w:r>
      <w:proofErr w:type="spellEnd"/>
      <w:r w:rsidRPr="00091C57">
        <w:rPr>
          <w:rFonts w:ascii="Times New Roman" w:eastAsia="Times New Roman" w:hAnsi="Times New Roman" w:cs="Times New Roman"/>
          <w:sz w:val="28"/>
          <w:szCs w:val="28"/>
        </w:rPr>
        <w:t xml:space="preserve"> в листьях паслена дольчатого.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9. Формула </w:t>
      </w:r>
      <w:proofErr w:type="spellStart"/>
      <w:r w:rsidRPr="00091C57">
        <w:rPr>
          <w:rFonts w:ascii="Times New Roman" w:eastAsia="Times New Roman" w:hAnsi="Times New Roman" w:cs="Times New Roman"/>
          <w:sz w:val="28"/>
          <w:szCs w:val="28"/>
        </w:rPr>
        <w:t>соласодина</w:t>
      </w:r>
      <w:proofErr w:type="spellEnd"/>
      <w:r w:rsidRPr="00091C57">
        <w:rPr>
          <w:rFonts w:ascii="Times New Roman" w:eastAsia="Times New Roman" w:hAnsi="Times New Roman" w:cs="Times New Roman"/>
          <w:sz w:val="28"/>
          <w:szCs w:val="28"/>
        </w:rPr>
        <w:t xml:space="preserve"> Основные этапы количественного определения</w:t>
      </w:r>
    </w:p>
    <w:p w:rsidR="001C3752" w:rsidRPr="00872944" w:rsidRDefault="00091C57" w:rsidP="00091C57">
      <w:pPr>
        <w:spacing w:after="0" w:line="360" w:lineRule="auto"/>
        <w:rPr>
          <w:rFonts w:ascii="Times New Roman" w:eastAsia="Times New Roman" w:hAnsi="Times New Roman" w:cs="Times New Roman"/>
          <w:sz w:val="28"/>
          <w:szCs w:val="28"/>
        </w:rPr>
      </w:pPr>
      <w:proofErr w:type="spellStart"/>
      <w:r w:rsidRPr="00091C57">
        <w:rPr>
          <w:rFonts w:ascii="Times New Roman" w:eastAsia="Times New Roman" w:hAnsi="Times New Roman" w:cs="Times New Roman"/>
          <w:sz w:val="28"/>
          <w:szCs w:val="28"/>
        </w:rPr>
        <w:t>соласодина</w:t>
      </w:r>
      <w:proofErr w:type="spellEnd"/>
      <w:r w:rsidRPr="00091C57">
        <w:rPr>
          <w:rFonts w:ascii="Times New Roman" w:eastAsia="Times New Roman" w:hAnsi="Times New Roman" w:cs="Times New Roman"/>
          <w:sz w:val="28"/>
          <w:szCs w:val="28"/>
        </w:rPr>
        <w:t xml:space="preserve"> в траве паслена дольчатого по ОСТ 64-4-118—74.</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A65C80" w:rsidRDefault="00A65C80" w:rsidP="00A65C80">
      <w:pPr>
        <w:pStyle w:val="2"/>
        <w:tabs>
          <w:tab w:val="left" w:pos="426"/>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Блок В - Оценочные средства для диагностирования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уровня  компетенций – «уметь»</w:t>
      </w:r>
    </w:p>
    <w:p w:rsidR="00A65C80" w:rsidRDefault="00A65C80" w:rsidP="00A65C80">
      <w:pPr>
        <w:tabs>
          <w:tab w:val="left" w:pos="0"/>
        </w:tabs>
        <w:spacing w:after="0" w:line="360" w:lineRule="auto"/>
        <w:jc w:val="both"/>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r w:rsidRPr="00A65C80">
        <w:rPr>
          <w:rFonts w:ascii="Times New Roman" w:eastAsia="Times New Roman" w:hAnsi="Times New Roman" w:cs="Times New Roman"/>
          <w:b/>
          <w:sz w:val="28"/>
          <w:szCs w:val="28"/>
        </w:rPr>
        <w:t>Б.1 Варианты заданий на выполнение лабораторной работы:</w:t>
      </w: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bookmarkStart w:id="2" w:name="_Toc16697640"/>
      <w:r w:rsidRPr="00A65C80">
        <w:rPr>
          <w:rFonts w:ascii="Times New Roman" w:eastAsia="№Е" w:hAnsi="ёА °µ" w:cs="Times New Roman"/>
          <w:b/>
          <w:bCs/>
          <w:kern w:val="2"/>
          <w:sz w:val="28"/>
          <w:szCs w:val="28"/>
          <w:lang w:eastAsia="ko-KR"/>
        </w:rPr>
        <w:t>Тема</w:t>
      </w:r>
      <w:r w:rsidRPr="00A65C80">
        <w:rPr>
          <w:rFonts w:ascii="Times New Roman" w:eastAsia="№Е" w:hAnsi="ёА °µ" w:cs="Times New Roman"/>
          <w:b/>
          <w:bCs/>
          <w:kern w:val="2"/>
          <w:sz w:val="28"/>
          <w:szCs w:val="28"/>
          <w:lang w:eastAsia="ko-KR"/>
        </w:rPr>
        <w:t>:</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алкалоидов из чайного листа и качественные реакции на алкалоиды. Извлечение алкалоидов из растительного сырья</w:t>
      </w:r>
      <w:bookmarkEnd w:id="2"/>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Материал исследования:</w:t>
      </w:r>
      <w:r w:rsidRPr="00A65C80">
        <w:rPr>
          <w:rFonts w:ascii="Times New Roman" w:eastAsia="№Е" w:hAnsi="Times New Roman" w:cs="Times New Roman"/>
          <w:sz w:val="28"/>
          <w:szCs w:val="28"/>
          <w:lang w:eastAsia="ru-RU"/>
        </w:rPr>
        <w:t xml:space="preserve"> чай черный, зеленый.</w:t>
      </w:r>
    </w:p>
    <w:p w:rsidR="00A65C80" w:rsidRPr="00A65C80" w:rsidRDefault="00A65C80" w:rsidP="00A65C80">
      <w:pPr>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u w:val="single"/>
          <w:lang w:eastAsia="ru-RU"/>
        </w:rPr>
        <w:t>Реактивы: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5% </w:t>
      </w:r>
      <w:proofErr w:type="spellStart"/>
      <w:r w:rsidRPr="00A65C80">
        <w:rPr>
          <w:rFonts w:ascii="Times New Roman" w:eastAsia="№Е" w:hAnsi="Times New Roman" w:cs="Times New Roman"/>
          <w:kern w:val="2"/>
          <w:sz w:val="28"/>
          <w:szCs w:val="28"/>
          <w:lang w:val="en-US" w:eastAsia="ko-KR"/>
        </w:rPr>
        <w:t>раствор</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HCl</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Раствор йода и йодиде калия (реактив Вагнера-</w:t>
      </w:r>
      <w:proofErr w:type="spellStart"/>
      <w:r w:rsidRPr="00A65C80">
        <w:rPr>
          <w:rFonts w:ascii="Times New Roman" w:eastAsia="№Е" w:hAnsi="Times New Roman" w:cs="Times New Roman"/>
          <w:kern w:val="2"/>
          <w:sz w:val="28"/>
          <w:szCs w:val="28"/>
          <w:lang w:eastAsia="ko-KR"/>
        </w:rPr>
        <w:t>Бушарда</w:t>
      </w:r>
      <w:proofErr w:type="spellEnd"/>
      <w:r w:rsidRPr="00A65C80">
        <w:rPr>
          <w:rFonts w:ascii="Times New Roman" w:eastAsia="№Е" w:hAnsi="Times New Roman" w:cs="Times New Roman"/>
          <w:kern w:val="2"/>
          <w:sz w:val="28"/>
          <w:szCs w:val="28"/>
          <w:lang w:eastAsia="ko-KR"/>
        </w:rPr>
        <w:t xml:space="preserve"> – 5 г йода и 10 г йодида калия растворить в 100 мл воды, можно воспользоваться раствором </w:t>
      </w:r>
      <w:proofErr w:type="spellStart"/>
      <w:r w:rsidRPr="00A65C80">
        <w:rPr>
          <w:rFonts w:ascii="Times New Roman" w:eastAsia="№Е" w:hAnsi="Times New Roman" w:cs="Times New Roman"/>
          <w:kern w:val="2"/>
          <w:sz w:val="28"/>
          <w:szCs w:val="28"/>
          <w:lang w:eastAsia="ko-KR"/>
        </w:rPr>
        <w:t>Люголя</w:t>
      </w:r>
      <w:proofErr w:type="spellEnd"/>
      <w:r w:rsidRPr="00A65C80">
        <w:rPr>
          <w:rFonts w:ascii="Times New Roman" w:eastAsia="№Е" w:hAnsi="Times New Roman" w:cs="Times New Roman"/>
          <w:kern w:val="2"/>
          <w:sz w:val="28"/>
          <w:szCs w:val="28"/>
          <w:lang w:eastAsia="ko-KR"/>
        </w:rPr>
        <w:t>, который необходимо развести в 2 раза).</w:t>
      </w:r>
    </w:p>
    <w:p w:rsidR="00A65C80" w:rsidRPr="00A65C80" w:rsidRDefault="00A65C80" w:rsidP="00A65C80">
      <w:pPr>
        <w:widowControl w:val="0"/>
        <w:tabs>
          <w:tab w:val="left" w:pos="1134"/>
        </w:tabs>
        <w:wordWrap w:val="0"/>
        <w:spacing w:after="0"/>
        <w:ind w:firstLine="709"/>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10% свежеприготовленный раствор танина. </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30% </w:t>
      </w:r>
      <w:r w:rsidRPr="00A65C80">
        <w:rPr>
          <w:rFonts w:ascii="Times New Roman" w:eastAsia="№Е" w:hAnsi="Times New Roman" w:cs="Times New Roman"/>
          <w:kern w:val="2"/>
          <w:sz w:val="28"/>
          <w:szCs w:val="28"/>
          <w:lang w:eastAsia="ko-KR"/>
        </w:rPr>
        <w:t xml:space="preserve"> </w:t>
      </w:r>
      <w:proofErr w:type="spellStart"/>
      <w:r w:rsidRPr="00A65C80">
        <w:rPr>
          <w:rFonts w:ascii="Times New Roman" w:eastAsia="№Е" w:hAnsi="Times New Roman" w:cs="Times New Roman"/>
          <w:kern w:val="2"/>
          <w:sz w:val="28"/>
          <w:szCs w:val="28"/>
          <w:lang w:val="en-US" w:eastAsia="ko-KR"/>
        </w:rPr>
        <w:t>раствор</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азотной</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кислоты</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10% </w:t>
      </w:r>
      <w:proofErr w:type="spellStart"/>
      <w:r w:rsidRPr="00A65C80">
        <w:rPr>
          <w:rFonts w:ascii="Times New Roman" w:eastAsia="№Е" w:hAnsi="Times New Roman" w:cs="Times New Roman"/>
          <w:kern w:val="2"/>
          <w:sz w:val="28"/>
          <w:szCs w:val="28"/>
          <w:lang w:val="en-US" w:eastAsia="ko-KR"/>
        </w:rPr>
        <w:t>раствор</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аммиака</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 xml:space="preserve">Оборудование: </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proofErr w:type="spellStart"/>
      <w:r w:rsidRPr="00A65C80">
        <w:rPr>
          <w:rFonts w:ascii="Times New Roman" w:eastAsia="№Е" w:hAnsi="Times New Roman" w:cs="Times New Roman"/>
          <w:kern w:val="2"/>
          <w:sz w:val="28"/>
          <w:szCs w:val="28"/>
          <w:lang w:val="en-US" w:eastAsia="ko-KR"/>
        </w:rPr>
        <w:t>Штатив</w:t>
      </w:r>
      <w:proofErr w:type="spellEnd"/>
      <w:r w:rsidRPr="00A65C80">
        <w:rPr>
          <w:rFonts w:ascii="Times New Roman" w:eastAsia="№Е" w:hAnsi="Times New Roman" w:cs="Times New Roman"/>
          <w:kern w:val="2"/>
          <w:sz w:val="28"/>
          <w:szCs w:val="28"/>
          <w:lang w:val="en-US" w:eastAsia="ko-KR"/>
        </w:rPr>
        <w:t xml:space="preserve"> с </w:t>
      </w:r>
      <w:proofErr w:type="spellStart"/>
      <w:r w:rsidRPr="00A65C80">
        <w:rPr>
          <w:rFonts w:ascii="Times New Roman" w:eastAsia="№Е" w:hAnsi="Times New Roman" w:cs="Times New Roman"/>
          <w:kern w:val="2"/>
          <w:sz w:val="28"/>
          <w:szCs w:val="28"/>
          <w:lang w:val="en-US" w:eastAsia="ko-KR"/>
        </w:rPr>
        <w:t>пробирками</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proofErr w:type="spellStart"/>
      <w:r w:rsidRPr="00A65C80">
        <w:rPr>
          <w:rFonts w:ascii="Times New Roman" w:eastAsia="№Е" w:hAnsi="Times New Roman" w:cs="Times New Roman"/>
          <w:kern w:val="2"/>
          <w:sz w:val="28"/>
          <w:szCs w:val="28"/>
          <w:lang w:val="en-US" w:eastAsia="ko-KR"/>
        </w:rPr>
        <w:t>Пипетки</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proofErr w:type="spellStart"/>
      <w:r w:rsidRPr="00A65C80">
        <w:rPr>
          <w:rFonts w:ascii="Times New Roman" w:eastAsia="№Е" w:hAnsi="Times New Roman" w:cs="Times New Roman"/>
          <w:kern w:val="2"/>
          <w:sz w:val="28"/>
          <w:szCs w:val="28"/>
          <w:lang w:val="en-US" w:eastAsia="ko-KR"/>
        </w:rPr>
        <w:t>Песчаная</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баня</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или</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спиртовка</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proofErr w:type="spellStart"/>
      <w:r w:rsidRPr="00A65C80">
        <w:rPr>
          <w:rFonts w:ascii="Times New Roman" w:eastAsia="№Е" w:hAnsi="Times New Roman" w:cs="Times New Roman"/>
          <w:kern w:val="2"/>
          <w:sz w:val="28"/>
          <w:szCs w:val="28"/>
          <w:lang w:val="en-US" w:eastAsia="ko-KR"/>
        </w:rPr>
        <w:t>Выпарительная</w:t>
      </w:r>
      <w:proofErr w:type="spellEnd"/>
      <w:r w:rsidRPr="00A65C80">
        <w:rPr>
          <w:rFonts w:ascii="Times New Roman" w:eastAsia="№Е" w:hAnsi="Times New Roman" w:cs="Times New Roman"/>
          <w:kern w:val="2"/>
          <w:sz w:val="28"/>
          <w:szCs w:val="28"/>
          <w:lang w:val="en-US" w:eastAsia="ko-KR"/>
        </w:rPr>
        <w:t xml:space="preserve"> </w:t>
      </w:r>
      <w:proofErr w:type="spellStart"/>
      <w:r w:rsidRPr="00A65C80">
        <w:rPr>
          <w:rFonts w:ascii="Times New Roman" w:eastAsia="№Е" w:hAnsi="Times New Roman" w:cs="Times New Roman"/>
          <w:kern w:val="2"/>
          <w:sz w:val="28"/>
          <w:szCs w:val="28"/>
          <w:lang w:val="en-US" w:eastAsia="ko-KR"/>
        </w:rPr>
        <w:t>чашка</w:t>
      </w:r>
      <w:proofErr w:type="spellEnd"/>
      <w:r w:rsidRPr="00A65C80">
        <w:rPr>
          <w:rFonts w:ascii="Times New Roman" w:eastAsia="№Е" w:hAnsi="Times New Roman" w:cs="Times New Roman"/>
          <w:kern w:val="2"/>
          <w:sz w:val="28"/>
          <w:szCs w:val="28"/>
          <w:lang w:val="en-US" w:eastAsia="ko-KR"/>
        </w:rPr>
        <w:t>.</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Ход работы:</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г черного или зеленого чая поместить в пробирку, залить 10 мл 5% раствора соляной кислоты и кипятить на спиртовке или песчаной бане в течение 5 минут, считая от момента закипания. Слить экстракт с осадка в другую пробирку и остудить.</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Для проведения </w:t>
      </w:r>
      <w:proofErr w:type="spellStart"/>
      <w:r w:rsidRPr="00A65C80">
        <w:rPr>
          <w:rFonts w:ascii="Times New Roman" w:eastAsia="№Е" w:hAnsi="Times New Roman" w:cs="Times New Roman"/>
          <w:sz w:val="28"/>
          <w:szCs w:val="28"/>
          <w:lang w:eastAsia="ru-RU"/>
        </w:rPr>
        <w:t>осадительных</w:t>
      </w:r>
      <w:proofErr w:type="spellEnd"/>
      <w:r w:rsidRPr="00A65C80">
        <w:rPr>
          <w:rFonts w:ascii="Times New Roman" w:eastAsia="№Е" w:hAnsi="Times New Roman" w:cs="Times New Roman"/>
          <w:sz w:val="28"/>
          <w:szCs w:val="28"/>
          <w:lang w:eastAsia="ru-RU"/>
        </w:rPr>
        <w:t xml:space="preserve"> реакций в три пробирки налить по 1 мл приготовленного экстракта, в первую пробирку добавить 1 мл раствора йода в </w:t>
      </w:r>
      <w:r w:rsidRPr="00A65C80">
        <w:rPr>
          <w:rFonts w:ascii="Times New Roman" w:eastAsia="№Е" w:hAnsi="Times New Roman" w:cs="Times New Roman"/>
          <w:sz w:val="28"/>
          <w:szCs w:val="28"/>
          <w:lang w:eastAsia="ru-RU"/>
        </w:rPr>
        <w:lastRenderedPageBreak/>
        <w:t>йодиде калия, во вторую – 1 мл раствора танина, в третью – 1 мл раствора пикриновой кислоты. Отметить цвет образующихся осадков.</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Для проведения </w:t>
      </w:r>
      <w:proofErr w:type="spellStart"/>
      <w:r w:rsidRPr="00A65C80">
        <w:rPr>
          <w:rFonts w:ascii="Times New Roman" w:eastAsia="№Е" w:hAnsi="Times New Roman" w:cs="Times New Roman"/>
          <w:sz w:val="28"/>
          <w:szCs w:val="28"/>
          <w:lang w:eastAsia="ru-RU"/>
        </w:rPr>
        <w:t>мурексидной</w:t>
      </w:r>
      <w:proofErr w:type="spellEnd"/>
      <w:r w:rsidRPr="00A65C80">
        <w:rPr>
          <w:rFonts w:ascii="Times New Roman" w:eastAsia="№Е" w:hAnsi="Times New Roman" w:cs="Times New Roman"/>
          <w:sz w:val="28"/>
          <w:szCs w:val="28"/>
          <w:lang w:eastAsia="ru-RU"/>
        </w:rPr>
        <w:t xml:space="preserve"> пробы остаток экстракта перелить в выпарительную чашку, добавить 10 капель азотной кислоты и выпарить на песчаной бане досуха. Остаток смочить 1-2 каплями раствора аммиака и описать наблюдаемое изменение остатка.</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Указания к составлению отчета</w:t>
      </w:r>
      <w:r w:rsidRPr="00A65C80">
        <w:rPr>
          <w:rFonts w:ascii="Times New Roman" w:eastAsia="№Е" w:hAnsi="Times New Roman" w:cs="Times New Roman"/>
          <w:sz w:val="28"/>
          <w:szCs w:val="28"/>
          <w:lang w:eastAsia="ru-RU"/>
        </w:rPr>
        <w:t>: Написать формулы алкалоидов чайного листа, реакции идентификации, отметить цвета осадков.</w:t>
      </w:r>
    </w:p>
    <w:p w:rsidR="00A65C80" w:rsidRPr="00A65C80" w:rsidRDefault="00A65C80" w:rsidP="00A65C80">
      <w:pPr>
        <w:keepNext/>
        <w:keepLines/>
        <w:widowControl w:val="0"/>
        <w:wordWrap w:val="0"/>
        <w:autoSpaceDE w:val="0"/>
        <w:autoSpaceDN w:val="0"/>
        <w:spacing w:before="120" w:after="0"/>
        <w:jc w:val="both"/>
        <w:outlineLvl w:val="0"/>
        <w:rPr>
          <w:rFonts w:ascii="Times New Roman" w:eastAsia="№Е" w:hAnsi="ёА °µ" w:cs="Times New Roman"/>
          <w:bCs/>
          <w:kern w:val="2"/>
          <w:sz w:val="28"/>
          <w:szCs w:val="28"/>
          <w:lang w:eastAsia="ko-KR"/>
        </w:rPr>
      </w:pPr>
      <w:r w:rsidRPr="00A65C80">
        <w:rPr>
          <w:rFonts w:ascii="Times New Roman" w:eastAsia="№Е" w:hAnsi="ёА °µ" w:cs="Times New Roman"/>
          <w:bCs/>
          <w:kern w:val="2"/>
          <w:sz w:val="28"/>
          <w:szCs w:val="28"/>
          <w:lang w:eastAsia="ko-KR"/>
        </w:rPr>
        <w:tab/>
      </w:r>
      <w:bookmarkStart w:id="3" w:name="_Toc16697641"/>
    </w:p>
    <w:p w:rsidR="00A65C80" w:rsidRPr="00A65C80" w:rsidRDefault="00A65C80" w:rsidP="00A65C80">
      <w:pPr>
        <w:keepNext/>
        <w:keepLines/>
        <w:widowControl w:val="0"/>
        <w:wordWrap w:val="0"/>
        <w:autoSpaceDE w:val="0"/>
        <w:autoSpaceDN w:val="0"/>
        <w:spacing w:before="120" w:after="0"/>
        <w:ind w:firstLine="708"/>
        <w:jc w:val="both"/>
        <w:outlineLvl w:val="0"/>
        <w:rPr>
          <w:rFonts w:ascii="ёА °µ" w:eastAsia="Times New Roman" w:hAnsi="ёА °µ" w:cs="Times New Roman"/>
          <w:b/>
          <w:bCs/>
          <w:kern w:val="2"/>
          <w:sz w:val="28"/>
          <w:szCs w:val="28"/>
          <w:lang w:eastAsia="ko-KR"/>
        </w:rPr>
      </w:pPr>
      <w:r w:rsidRPr="00A65C80">
        <w:rPr>
          <w:rFonts w:ascii="Times New Roman" w:eastAsia="№Е" w:hAnsi="Times New Roman" w:cs="Times New Roman"/>
          <w:b/>
          <w:bCs/>
          <w:kern w:val="2"/>
          <w:sz w:val="28"/>
          <w:szCs w:val="28"/>
          <w:lang w:eastAsia="ko-KR"/>
        </w:rPr>
        <w:t>Тема:</w:t>
      </w:r>
      <w:r w:rsidRPr="00A65C80">
        <w:rPr>
          <w:rFonts w:ascii="Times New Roman" w:eastAsia="№Е" w:hAnsi="Times New Roman" w:cs="Times New Roman"/>
          <w:bCs/>
          <w:kern w:val="2"/>
          <w:sz w:val="28"/>
          <w:szCs w:val="28"/>
          <w:lang w:eastAsia="ko-KR"/>
        </w:rPr>
        <w:t xml:space="preserve"> </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сапонинов и их идентификация</w:t>
      </w:r>
      <w:bookmarkEnd w:id="3"/>
    </w:p>
    <w:p w:rsidR="00A65C80" w:rsidRPr="00A65C80" w:rsidRDefault="00A65C80" w:rsidP="00A65C80">
      <w:pPr>
        <w:shd w:val="solid" w:color="FFFFFF" w:fill="auto"/>
        <w:tabs>
          <w:tab w:val="left" w:pos="547"/>
        </w:tabs>
        <w:spacing w:after="0"/>
        <w:rPr>
          <w:rFonts w:ascii="Times New Roman" w:eastAsia="№Е" w:hAnsi="ёА °µ" w:cs="Times New Roman"/>
          <w:b/>
          <w:bCs/>
          <w:i/>
          <w:kern w:val="2"/>
          <w:sz w:val="28"/>
          <w:szCs w:val="28"/>
          <w:lang w:eastAsia="ko-KR"/>
        </w:rPr>
      </w:pP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t>1.</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Методы выделения сапонинов.</w:t>
      </w:r>
    </w:p>
    <w:p w:rsidR="00A65C80" w:rsidRPr="00A65C80" w:rsidRDefault="00A65C80" w:rsidP="00A65C80">
      <w:pPr>
        <w:shd w:val="solid" w:color="FFFFFF" w:fill="auto"/>
        <w:spacing w:after="0"/>
        <w:ind w:firstLine="682"/>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Выделение сапонинов из растительного сырья включает следующие стадии: 1. получение экстракта; 2. выделение из него суммы сапонинов и их очистка от сопутствующих веществ; 3. разделение сапонинов на индивидуальные гликозиды.</w:t>
      </w:r>
    </w:p>
    <w:p w:rsidR="00A65C80" w:rsidRPr="00A65C80" w:rsidRDefault="00A65C80" w:rsidP="00A65C80">
      <w:pPr>
        <w:shd w:val="solid" w:color="FFFFFF" w:fill="auto"/>
        <w:spacing w:after="0"/>
        <w:ind w:firstLine="533"/>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Суммарный экстракт для выделения сапонинов получают обработкой сырья полярными растворителями: метиловым или этиловым спиртом и водой. Сырье предварительно обрабатывают </w:t>
      </w:r>
      <w:proofErr w:type="spellStart"/>
      <w:r w:rsidRPr="00A65C80">
        <w:rPr>
          <w:rFonts w:ascii="Times New Roman" w:eastAsia="№Е" w:hAnsi="Times New Roman" w:cs="Times New Roman"/>
          <w:sz w:val="28"/>
          <w:szCs w:val="28"/>
          <w:lang w:eastAsia="ru-RU"/>
        </w:rPr>
        <w:t>петролейным</w:t>
      </w:r>
      <w:proofErr w:type="spellEnd"/>
      <w:r w:rsidRPr="00A65C80">
        <w:rPr>
          <w:rFonts w:ascii="Times New Roman" w:eastAsia="№Е" w:hAnsi="Times New Roman" w:cs="Times New Roman"/>
          <w:sz w:val="28"/>
          <w:szCs w:val="28"/>
          <w:lang w:eastAsia="ru-RU"/>
        </w:rPr>
        <w:t xml:space="preserve"> эфиром или четыреххлористым углеродом для разрушения комплексов сапонинов со стеринами.</w:t>
      </w: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r>
      <w:r w:rsidRPr="00A65C80">
        <w:rPr>
          <w:rFonts w:ascii="Times New Roman" w:eastAsia="№Е" w:hAnsi="Times New Roman" w:cs="Times New Roman"/>
          <w:i/>
          <w:sz w:val="28"/>
          <w:szCs w:val="28"/>
          <w:lang w:eastAsia="ru-RU"/>
        </w:rPr>
        <w:tab/>
        <w:t>2</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Качественные реакции на сапонины.</w:t>
      </w:r>
    </w:p>
    <w:p w:rsidR="00A65C80" w:rsidRPr="00A65C80" w:rsidRDefault="00A65C80" w:rsidP="00A65C80">
      <w:pPr>
        <w:shd w:val="solid" w:color="FFFFFF" w:fill="auto"/>
        <w:spacing w:after="0"/>
        <w:ind w:firstLine="72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1  Реакция на пенообразование. Берут две пробирки, в одну приливают 5 мл 0.1 н </w:t>
      </w:r>
      <w:proofErr w:type="spellStart"/>
      <w:r w:rsidRPr="00A65C80">
        <w:rPr>
          <w:rFonts w:ascii="Times New Roman" w:eastAsia="№Е" w:hAnsi="Times New Roman" w:cs="Times New Roman"/>
          <w:sz w:val="28"/>
          <w:szCs w:val="28"/>
          <w:lang w:eastAsia="ru-RU"/>
        </w:rPr>
        <w:t>HCl</w:t>
      </w:r>
      <w:proofErr w:type="spellEnd"/>
      <w:r w:rsidRPr="00A65C80">
        <w:rPr>
          <w:rFonts w:ascii="Times New Roman" w:eastAsia="№Е" w:hAnsi="Times New Roman" w:cs="Times New Roman"/>
          <w:sz w:val="28"/>
          <w:szCs w:val="28"/>
          <w:lang w:eastAsia="ru-RU"/>
        </w:rPr>
        <w:t xml:space="preserve">, а в другую – 5 мл 0.1 н </w:t>
      </w:r>
      <w:proofErr w:type="spellStart"/>
      <w:r w:rsidRPr="00A65C80">
        <w:rPr>
          <w:rFonts w:ascii="Times New Roman" w:eastAsia="№Е" w:hAnsi="Times New Roman" w:cs="Times New Roman"/>
          <w:sz w:val="28"/>
          <w:szCs w:val="28"/>
          <w:lang w:eastAsia="ru-RU"/>
        </w:rPr>
        <w:t>NaOH</w:t>
      </w:r>
      <w:proofErr w:type="spellEnd"/>
      <w:r w:rsidRPr="00A65C80">
        <w:rPr>
          <w:rFonts w:ascii="Times New Roman" w:eastAsia="№Е" w:hAnsi="Times New Roman" w:cs="Times New Roman"/>
          <w:sz w:val="28"/>
          <w:szCs w:val="28"/>
          <w:lang w:eastAsia="ru-RU"/>
        </w:rPr>
        <w:t xml:space="preserve">. Затем в обе пробирки добавляют по 2-3 капли извлечения или раствора сапонинов и сильно встряхивают. При наличии в сырье </w:t>
      </w:r>
      <w:proofErr w:type="spellStart"/>
      <w:r w:rsidRPr="00A65C80">
        <w:rPr>
          <w:rFonts w:ascii="Times New Roman" w:eastAsia="№Е" w:hAnsi="Times New Roman" w:cs="Times New Roman"/>
          <w:sz w:val="28"/>
          <w:szCs w:val="28"/>
          <w:lang w:eastAsia="ru-RU"/>
        </w:rPr>
        <w:t>тритерпеновых</w:t>
      </w:r>
      <w:proofErr w:type="spellEnd"/>
      <w:r w:rsidRPr="00A65C80">
        <w:rPr>
          <w:rFonts w:ascii="Times New Roman" w:eastAsia="№Е" w:hAnsi="Times New Roman" w:cs="Times New Roman"/>
          <w:sz w:val="28"/>
          <w:szCs w:val="28"/>
          <w:lang w:eastAsia="ru-RU"/>
        </w:rPr>
        <w:t xml:space="preserve"> сапонинов в обеих пробирках образуется пена, равная по объему и стойкости. Если сырье содержит сапонины стероидной группы, то в щелочной среде образуется пена в несколько раз больше по объему и стойкости.</w:t>
      </w:r>
    </w:p>
    <w:p w:rsidR="00A65C80" w:rsidRPr="00A65C80" w:rsidRDefault="00A65C80" w:rsidP="00A65C80">
      <w:pPr>
        <w:shd w:val="solid" w:color="FFFFFF" w:fill="auto"/>
        <w:tabs>
          <w:tab w:val="left" w:pos="259"/>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t>2</w:t>
      </w:r>
      <w:r w:rsidRPr="00A65C80">
        <w:rPr>
          <w:rFonts w:ascii="Times New Roman" w:eastAsia="№Е" w:hAnsi="Times New Roman" w:cs="Times New Roman"/>
          <w:sz w:val="20"/>
          <w:szCs w:val="20"/>
          <w:lang w:eastAsia="ru-RU"/>
        </w:rPr>
        <w:t xml:space="preserve"> </w:t>
      </w:r>
      <w:r w:rsidRPr="00A65C80">
        <w:rPr>
          <w:rFonts w:ascii="Times New Roman" w:eastAsia="№Е" w:hAnsi="Times New Roman" w:cs="Times New Roman"/>
          <w:sz w:val="28"/>
          <w:szCs w:val="28"/>
          <w:lang w:eastAsia="ru-RU"/>
        </w:rPr>
        <w:t>К 2мл водного настоя в пробирке прибавляют несколько капель</w:t>
      </w:r>
      <w:r w:rsidRPr="00A65C80">
        <w:rPr>
          <w:rFonts w:ascii="Times New Roman" w:eastAsia="№Е" w:hAnsi="Times New Roman" w:cs="Times New Roman"/>
          <w:sz w:val="28"/>
          <w:szCs w:val="28"/>
          <w:lang w:eastAsia="ru-RU"/>
        </w:rPr>
        <w:br/>
        <w:t>ацетата свинца, Образуется осадок. При добавлении среднего ацетата</w:t>
      </w:r>
      <w:r w:rsidRPr="00A65C80">
        <w:rPr>
          <w:rFonts w:ascii="Times New Roman" w:eastAsia="№Е" w:hAnsi="Times New Roman" w:cs="Times New Roman"/>
          <w:sz w:val="28"/>
          <w:szCs w:val="28"/>
          <w:lang w:eastAsia="ru-RU"/>
        </w:rPr>
        <w:br/>
        <w:t xml:space="preserve">свинца осаждаются </w:t>
      </w:r>
      <w:proofErr w:type="spellStart"/>
      <w:r w:rsidRPr="00A65C80">
        <w:rPr>
          <w:rFonts w:ascii="Times New Roman" w:eastAsia="№Е" w:hAnsi="Times New Roman" w:cs="Times New Roman"/>
          <w:sz w:val="28"/>
          <w:szCs w:val="28"/>
          <w:lang w:eastAsia="ru-RU"/>
        </w:rPr>
        <w:t>тритерпеновые</w:t>
      </w:r>
      <w:proofErr w:type="spellEnd"/>
      <w:r w:rsidRPr="00A65C80">
        <w:rPr>
          <w:rFonts w:ascii="Times New Roman" w:eastAsia="№Е" w:hAnsi="Times New Roman" w:cs="Times New Roman"/>
          <w:sz w:val="28"/>
          <w:szCs w:val="28"/>
          <w:lang w:eastAsia="ru-RU"/>
        </w:rPr>
        <w:t xml:space="preserve"> сапонины, основного –</w:t>
      </w:r>
      <w:r w:rsidRPr="00A65C80">
        <w:rPr>
          <w:rFonts w:ascii="Times New Roman" w:eastAsia="№Е" w:hAnsi="Times New Roman" w:cs="Times New Roman"/>
          <w:sz w:val="28"/>
          <w:szCs w:val="28"/>
          <w:lang w:eastAsia="ru-RU"/>
        </w:rPr>
        <w:br/>
        <w:t>стероидные.</w:t>
      </w:r>
    </w:p>
    <w:p w:rsidR="00A65C80" w:rsidRPr="00A65C80" w:rsidRDefault="00A65C80" w:rsidP="00A65C80">
      <w:pPr>
        <w:shd w:val="solid" w:color="FFFFFF" w:fill="auto"/>
        <w:tabs>
          <w:tab w:val="left" w:pos="350"/>
        </w:tabs>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3</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lang w:eastAsia="ru-RU"/>
        </w:rPr>
        <w:t xml:space="preserve">Реакция </w:t>
      </w:r>
      <w:proofErr w:type="spellStart"/>
      <w:r w:rsidRPr="00A65C80">
        <w:rPr>
          <w:rFonts w:ascii="Times New Roman" w:eastAsia="№Е" w:hAnsi="Times New Roman" w:cs="Times New Roman"/>
          <w:sz w:val="28"/>
          <w:szCs w:val="28"/>
          <w:lang w:eastAsia="ru-RU"/>
        </w:rPr>
        <w:t>Лафона</w:t>
      </w:r>
      <w:proofErr w:type="spellEnd"/>
      <w:r w:rsidRPr="00A65C80">
        <w:rPr>
          <w:rFonts w:ascii="Times New Roman" w:eastAsia="№Е" w:hAnsi="Times New Roman" w:cs="Times New Roman"/>
          <w:sz w:val="28"/>
          <w:szCs w:val="28"/>
          <w:lang w:eastAsia="ru-RU"/>
        </w:rPr>
        <w:t>. К 2мл водного настоя прибавляют 1мл</w:t>
      </w:r>
      <w:r w:rsidRPr="00A65C80">
        <w:rPr>
          <w:rFonts w:ascii="Times New Roman" w:eastAsia="№Е" w:hAnsi="Times New Roman" w:cs="Times New Roman"/>
          <w:sz w:val="28"/>
          <w:szCs w:val="28"/>
          <w:lang w:eastAsia="ru-RU"/>
        </w:rPr>
        <w:br/>
        <w:t>концентрированной серной кислоты, 1 мл этилового спирта и 1 каплю</w:t>
      </w:r>
      <w:r w:rsidRPr="00A65C80">
        <w:rPr>
          <w:rFonts w:ascii="Times New Roman" w:eastAsia="№Е" w:hAnsi="Times New Roman" w:cs="Times New Roman"/>
          <w:sz w:val="28"/>
          <w:szCs w:val="28"/>
          <w:lang w:eastAsia="ru-RU"/>
        </w:rPr>
        <w:br/>
        <w:t>10% раствора сернокислого железа. При нагревании появляется сине-</w:t>
      </w:r>
      <w:r w:rsidRPr="00A65C80">
        <w:rPr>
          <w:rFonts w:ascii="Times New Roman" w:eastAsia="№Е" w:hAnsi="Times New Roman" w:cs="Times New Roman"/>
          <w:sz w:val="28"/>
          <w:szCs w:val="28"/>
          <w:lang w:eastAsia="ru-RU"/>
        </w:rPr>
        <w:br/>
        <w:t>зеленое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К 2 мл водного настоя прибавляют 1 мл 10% раствора нитрата натрия и 1 </w:t>
      </w:r>
      <w:r w:rsidRPr="00A65C80">
        <w:rPr>
          <w:rFonts w:ascii="Times New Roman" w:eastAsia="№Е" w:hAnsi="Times New Roman" w:cs="Times New Roman"/>
          <w:kern w:val="2"/>
          <w:sz w:val="28"/>
          <w:szCs w:val="28"/>
          <w:lang w:eastAsia="ko-KR"/>
        </w:rPr>
        <w:lastRenderedPageBreak/>
        <w:t>каплю концентрированной серной кислоты. Появляется кроваво-красное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В.2 Типовые задания: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10" w:history="1">
        <w:r w:rsidRPr="00A65C80">
          <w:rPr>
            <w:rFonts w:ascii="Times New Roman" w:eastAsia="№Е" w:hAnsi="Times New Roman" w:cs="Times New Roman"/>
            <w:sz w:val="28"/>
            <w:szCs w:val="28"/>
            <w:lang w:eastAsia="ru-RU"/>
          </w:rPr>
          <w:t xml:space="preserve"> Витамины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78"/>
        <w:gridCol w:w="30"/>
        <w:gridCol w:w="45"/>
      </w:tblGrid>
      <w:tr w:rsidR="00A65C80" w:rsidRPr="00A65C80" w:rsidTr="00A65C80">
        <w:trPr>
          <w:tblCellSpacing w:w="15" w:type="dxa"/>
        </w:trPr>
        <w:tc>
          <w:tcPr>
            <w:tcW w:w="0" w:type="auto"/>
            <w:gridSpan w:val="3"/>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1" w:history="1">
              <w:r w:rsidR="00A65C80" w:rsidRPr="00A65C80">
                <w:rPr>
                  <w:rFonts w:ascii="Times New Roman" w:eastAsia="№Е" w:hAnsi="Times New Roman" w:cs="Times New Roman"/>
                  <w:sz w:val="28"/>
                  <w:szCs w:val="28"/>
                  <w:lang w:eastAsia="ru-RU"/>
                </w:rPr>
                <w:t>1. Как соотносится термин витамины с функциями веществ, которые он обозначает?</w:t>
              </w:r>
            </w:hyperlink>
          </w:p>
        </w:tc>
      </w:tr>
      <w:tr w:rsidR="00A65C80" w:rsidRPr="00A65C80" w:rsidTr="00A65C80">
        <w:trPr>
          <w:gridAfter w:val="1"/>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2" w:history="1">
              <w:r w:rsidR="00A65C80" w:rsidRPr="00A65C80">
                <w:rPr>
                  <w:rFonts w:ascii="Times New Roman" w:eastAsia="№Е" w:hAnsi="Times New Roman" w:cs="Times New Roman"/>
                  <w:sz w:val="28"/>
                  <w:szCs w:val="28"/>
                  <w:lang w:eastAsia="ru-RU"/>
                </w:rPr>
                <w:t>2. Что такое гиповитаминозы, авитаминозы, гипервитаминозы?</w:t>
              </w:r>
            </w:hyperlink>
          </w:p>
        </w:tc>
      </w:tr>
      <w:tr w:rsidR="00A65C80" w:rsidRPr="00A65C80" w:rsidTr="00A65C80">
        <w:trPr>
          <w:gridAfter w:val="2"/>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3" w:history="1">
              <w:r w:rsidR="00A65C80" w:rsidRPr="00A65C80">
                <w:rPr>
                  <w:rFonts w:ascii="Times New Roman" w:eastAsia="№Е" w:hAnsi="Times New Roman" w:cs="Times New Roman"/>
                  <w:sz w:val="28"/>
                  <w:szCs w:val="28"/>
                  <w:lang w:eastAsia="ru-RU"/>
                </w:rPr>
                <w:t>3. Как классифицируют витамины?</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4" w:history="1">
              <w:r w:rsidR="00A65C80" w:rsidRPr="00A65C80">
                <w:rPr>
                  <w:rFonts w:ascii="Times New Roman" w:eastAsia="№Е" w:hAnsi="Times New Roman" w:cs="Times New Roman"/>
                  <w:sz w:val="28"/>
                  <w:szCs w:val="28"/>
                  <w:lang w:eastAsia="ru-RU"/>
                </w:rPr>
                <w:t>4. Охарактеризуйте авитаминозы витаминов А, В, С, D и предложите способы их лечения.</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5" w:history="1">
              <w:r w:rsidR="00A65C80" w:rsidRPr="00A65C80">
                <w:rPr>
                  <w:rFonts w:ascii="Times New Roman" w:eastAsia="№Е" w:hAnsi="Times New Roman" w:cs="Times New Roman"/>
                  <w:sz w:val="28"/>
                  <w:szCs w:val="28"/>
                  <w:lang w:eastAsia="ru-RU"/>
                </w:rPr>
                <w:t>5. Расскажите о роли витамина С и его взаимосвязи с витамином Р и каротином (витамином А).</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6" w:history="1">
              <w:r w:rsidR="00A65C80" w:rsidRPr="00A65C80">
                <w:rPr>
                  <w:rFonts w:ascii="Times New Roman" w:eastAsia="№Е" w:hAnsi="Times New Roman" w:cs="Times New Roman"/>
                  <w:sz w:val="28"/>
                  <w:szCs w:val="28"/>
                  <w:lang w:eastAsia="ru-RU"/>
                </w:rPr>
                <w:t>6. Как взаимосвязаны кулинарная обработка плодов и овощей и сохранность витаминов в них?</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7" w:history="1">
              <w:r w:rsidR="00A65C80" w:rsidRPr="00A65C80">
                <w:rPr>
                  <w:rFonts w:ascii="Times New Roman" w:eastAsia="№Е" w:hAnsi="Times New Roman" w:cs="Times New Roman"/>
                  <w:sz w:val="28"/>
                  <w:szCs w:val="28"/>
                  <w:lang w:eastAsia="ru-RU"/>
                </w:rPr>
                <w:t>7. Какие витаминные препараты вы знаете и как их применять (проконсультируйтесь с медицинскими работниками при подготовке ответа на этот вопрос)?</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18" w:history="1">
        <w:r w:rsidRPr="00A65C80">
          <w:rPr>
            <w:rFonts w:ascii="Times New Roman" w:eastAsia="№Е" w:hAnsi="Times New Roman" w:cs="Times New Roman"/>
            <w:sz w:val="28"/>
            <w:szCs w:val="28"/>
            <w:lang w:eastAsia="ru-RU"/>
          </w:rPr>
          <w:t xml:space="preserve"> Ферменты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48"/>
        <w:gridCol w:w="30"/>
        <w:gridCol w:w="30"/>
        <w:gridCol w:w="45"/>
      </w:tblGrid>
      <w:tr w:rsidR="00A65C80" w:rsidRPr="00A65C80" w:rsidTr="00A65C80">
        <w:trPr>
          <w:gridAfter w:val="1"/>
          <w:tblCellSpacing w:w="15" w:type="dxa"/>
        </w:trPr>
        <w:tc>
          <w:tcPr>
            <w:tcW w:w="0" w:type="auto"/>
            <w:gridSpan w:val="3"/>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9" w:history="1">
              <w:r w:rsidR="00A65C80" w:rsidRPr="00A65C80">
                <w:rPr>
                  <w:rFonts w:ascii="Times New Roman" w:eastAsia="№Е" w:hAnsi="Times New Roman" w:cs="Times New Roman"/>
                  <w:sz w:val="28"/>
                  <w:szCs w:val="28"/>
                  <w:lang w:eastAsia="ru-RU"/>
                </w:rPr>
                <w:t>1. Что такое ферменты? Какова их химическая природа?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0" w:history="1">
              <w:r w:rsidR="00A65C80" w:rsidRPr="00A65C80">
                <w:rPr>
                  <w:rFonts w:ascii="Times New Roman" w:eastAsia="№Е" w:hAnsi="Times New Roman" w:cs="Times New Roman"/>
                  <w:sz w:val="28"/>
                  <w:szCs w:val="28"/>
                  <w:lang w:eastAsia="ru-RU"/>
                </w:rPr>
                <w:t>2. Чем отличается действие ферментов от действия неорганических катализаторов?</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1" w:history="1">
              <w:r w:rsidR="00A65C80" w:rsidRPr="00A65C80">
                <w:rPr>
                  <w:rFonts w:ascii="Times New Roman" w:eastAsia="№Е" w:hAnsi="Times New Roman" w:cs="Times New Roman"/>
                  <w:sz w:val="28"/>
                  <w:szCs w:val="28"/>
                  <w:lang w:eastAsia="ru-RU"/>
                </w:rPr>
                <w:t>3. Перечислите факторы, которые влияют на скорость ферментативной реакции.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2" w:history="1">
              <w:r w:rsidR="00A65C80" w:rsidRPr="00A65C80">
                <w:rPr>
                  <w:rFonts w:ascii="Times New Roman" w:eastAsia="№Е" w:hAnsi="Times New Roman" w:cs="Times New Roman"/>
                  <w:sz w:val="28"/>
                  <w:szCs w:val="28"/>
                  <w:lang w:eastAsia="ru-RU"/>
                </w:rPr>
                <w:t>4. При какой температуре ферменты проявляют наибольшую активность: 26 °С, 36 °С, 56 °С?</w:t>
              </w:r>
            </w:hyperlink>
          </w:p>
        </w:tc>
      </w:tr>
      <w:tr w:rsidR="00A65C80" w:rsidRPr="00A65C80" w:rsidTr="00A65C80">
        <w:trPr>
          <w:gridAfter w:val="2"/>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3" w:history="1">
              <w:r w:rsidR="00A65C80" w:rsidRPr="00A65C80">
                <w:rPr>
                  <w:rFonts w:ascii="Times New Roman" w:eastAsia="№Е" w:hAnsi="Times New Roman" w:cs="Times New Roman"/>
                  <w:sz w:val="28"/>
                  <w:szCs w:val="28"/>
                  <w:lang w:eastAsia="ru-RU"/>
                </w:rPr>
                <w:t xml:space="preserve">5. Укажите оптимальное значение </w:t>
              </w:r>
              <w:proofErr w:type="spellStart"/>
              <w:r w:rsidR="00A65C80" w:rsidRPr="00A65C80">
                <w:rPr>
                  <w:rFonts w:ascii="Times New Roman" w:eastAsia="№Е" w:hAnsi="Times New Roman" w:cs="Times New Roman"/>
                  <w:sz w:val="28"/>
                  <w:szCs w:val="28"/>
                  <w:lang w:eastAsia="ru-RU"/>
                </w:rPr>
                <w:t>pH</w:t>
              </w:r>
              <w:proofErr w:type="spellEnd"/>
              <w:r w:rsidR="00A65C80" w:rsidRPr="00A65C80">
                <w:rPr>
                  <w:rFonts w:ascii="Times New Roman" w:eastAsia="№Е" w:hAnsi="Times New Roman" w:cs="Times New Roman"/>
                  <w:sz w:val="28"/>
                  <w:szCs w:val="28"/>
                  <w:lang w:eastAsia="ru-RU"/>
                </w:rPr>
                <w:t xml:space="preserve"> для действия амилазы и пепсина.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4" w:history="1">
              <w:r w:rsidR="00A65C80" w:rsidRPr="00A65C80">
                <w:rPr>
                  <w:rFonts w:ascii="Times New Roman" w:eastAsia="№Е" w:hAnsi="Times New Roman" w:cs="Times New Roman"/>
                  <w:sz w:val="28"/>
                  <w:szCs w:val="28"/>
                  <w:lang w:eastAsia="ru-RU"/>
                </w:rPr>
                <w:t>6. Как классифицируют ферменты и как образуются их тривиальные названия?</w:t>
              </w:r>
            </w:hyperlink>
          </w:p>
        </w:tc>
      </w:tr>
      <w:tr w:rsidR="00A65C80" w:rsidRPr="00A65C80" w:rsidTr="00A65C80">
        <w:trPr>
          <w:gridAfter w:val="3"/>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5" w:history="1">
              <w:r w:rsidR="00A65C80" w:rsidRPr="00A65C80">
                <w:rPr>
                  <w:rFonts w:ascii="Times New Roman" w:eastAsia="№Е" w:hAnsi="Times New Roman" w:cs="Times New Roman"/>
                  <w:sz w:val="28"/>
                  <w:szCs w:val="28"/>
                  <w:lang w:eastAsia="ru-RU"/>
                </w:rPr>
                <w:t>7. Назовите области применения ферментов в промышленности.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6" w:history="1">
              <w:r w:rsidR="00A65C80" w:rsidRPr="00A65C80">
                <w:rPr>
                  <w:rFonts w:ascii="Times New Roman" w:eastAsia="№Е" w:hAnsi="Times New Roman" w:cs="Times New Roman"/>
                  <w:sz w:val="28"/>
                  <w:szCs w:val="28"/>
                  <w:lang w:eastAsia="ru-RU"/>
                </w:rPr>
                <w:t>8. Лимонную кислоту в промышленности получают при микробиологическом (ферментативном) брожении раствора глюкозы согласно уравнению. </w:t>
              </w:r>
            </w:hyperlink>
            <w:r w:rsidR="00A65C80" w:rsidRPr="00A65C80">
              <w:rPr>
                <w:rFonts w:ascii="Times New Roman" w:eastAsia="№Е" w:hAnsi="Times New Roman" w:cs="Times New Roman"/>
                <w:sz w:val="28"/>
                <w:szCs w:val="28"/>
                <w:lang w:eastAsia="ru-RU"/>
              </w:rPr>
              <w:t>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Сколько килограммов лимонной кислоты при выходе 62% от теоретически возможного можно получить из 520 кг 15% -</w:t>
            </w:r>
            <w:proofErr w:type="spellStart"/>
            <w:r w:rsidRPr="00A65C80">
              <w:rPr>
                <w:rFonts w:ascii="Times New Roman" w:eastAsia="№Е" w:hAnsi="Times New Roman" w:cs="Times New Roman"/>
                <w:sz w:val="28"/>
                <w:szCs w:val="28"/>
                <w:lang w:eastAsia="ru-RU"/>
              </w:rPr>
              <w:t>ного</w:t>
            </w:r>
            <w:proofErr w:type="spellEnd"/>
            <w:r w:rsidRPr="00A65C80">
              <w:rPr>
                <w:rFonts w:ascii="Times New Roman" w:eastAsia="№Е" w:hAnsi="Times New Roman" w:cs="Times New Roman"/>
                <w:sz w:val="28"/>
                <w:szCs w:val="28"/>
                <w:lang w:eastAsia="ru-RU"/>
              </w:rPr>
              <w:t xml:space="preserve"> раствора глюкозы?</w:t>
            </w:r>
          </w:p>
        </w:tc>
      </w:tr>
      <w:tr w:rsidR="00A65C80" w:rsidRPr="00A65C80" w:rsidTr="00A65C80">
        <w:trPr>
          <w:tblCellSpacing w:w="15" w:type="dxa"/>
        </w:trPr>
        <w:tc>
          <w:tcPr>
            <w:tcW w:w="0" w:type="auto"/>
            <w:gridSpan w:val="4"/>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7" w:history="1">
              <w:r w:rsidR="00A65C80" w:rsidRPr="00A65C80">
                <w:rPr>
                  <w:rFonts w:ascii="Times New Roman" w:eastAsia="№Е" w:hAnsi="Times New Roman" w:cs="Times New Roman"/>
                  <w:sz w:val="28"/>
                  <w:szCs w:val="28"/>
                  <w:lang w:eastAsia="ru-RU"/>
                </w:rPr>
                <w:t xml:space="preserve">9. Для производства молочной кислоты путем микробиологического (ферментативного) брожения в промышленности используют крахмал и кормовую патоку. Сколько килограммов молочной кислоты при выходе 75% </w:t>
              </w:r>
              <w:r w:rsidR="00A65C80" w:rsidRPr="00A65C80">
                <w:rPr>
                  <w:rFonts w:ascii="Times New Roman" w:eastAsia="№Е" w:hAnsi="Times New Roman" w:cs="Times New Roman"/>
                  <w:sz w:val="28"/>
                  <w:szCs w:val="28"/>
                  <w:lang w:eastAsia="ru-RU"/>
                </w:rPr>
                <w:lastRenderedPageBreak/>
                <w:t>от теоретически возможного можно получить из 640 кг кормовой патоки, если массовая доля сухих веществ в ней составляет 80%, из которых на долю сахарозы приходится 45%?</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8" w:history="1">
              <w:r w:rsidR="00A65C80" w:rsidRPr="00A65C80">
                <w:rPr>
                  <w:rFonts w:ascii="Times New Roman" w:eastAsia="№Е" w:hAnsi="Times New Roman" w:cs="Times New Roman"/>
                  <w:sz w:val="28"/>
                  <w:szCs w:val="28"/>
                  <w:lang w:eastAsia="ru-RU"/>
                </w:rPr>
                <w:t>10*. Скорость реакции ферментативного гидролиза сахарозы не зависит от ее концентрации и прямо пропорциональна концентрации ферментов. Для экспериментального определения этой скорости 5 мл раствора сахарозы смешали с равным объемом раствора фермента и выдерживали при 25 °С в течение 30 мин, затем туда добавили избыток аммиачного раствора оксида серебра и нагрели. Выпало 0,27 г осадка. Определите время, необходимое для гидролиза при той же температуре 50% сахарозы, содержащейся в 4,68 кг ее раствора с плотностью 1,04 г/мл и массовой долей 17,1% после добавления 500 мл такого же раствора фермента.</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29" w:history="1">
        <w:r w:rsidRPr="00A65C80">
          <w:rPr>
            <w:rFonts w:ascii="Times New Roman" w:eastAsia="№Е" w:hAnsi="Times New Roman" w:cs="Times New Roman"/>
            <w:sz w:val="28"/>
            <w:szCs w:val="28"/>
            <w:lang w:eastAsia="ru-RU"/>
          </w:rPr>
          <w:t>Гормоны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0" w:history="1">
              <w:r w:rsidR="00A65C80" w:rsidRPr="00A65C80">
                <w:rPr>
                  <w:rFonts w:ascii="Times New Roman" w:eastAsia="№Е" w:hAnsi="Times New Roman" w:cs="Times New Roman"/>
                  <w:sz w:val="28"/>
                  <w:szCs w:val="28"/>
                  <w:lang w:eastAsia="ru-RU"/>
                </w:rPr>
                <w:t>1. Подготовьте, предварительно проконсультировавшись у своего учителя биологии и школьного врача, небольшое сообщение об основных средствах и методах профилактики сахарного диабета. Расскажите основные идеи своего сообщения родным и близким.</w:t>
              </w:r>
            </w:hyperlink>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1" w:history="1">
              <w:r w:rsidR="00A65C80" w:rsidRPr="00A65C80">
                <w:rPr>
                  <w:rFonts w:ascii="Times New Roman" w:eastAsia="№Е" w:hAnsi="Times New Roman" w:cs="Times New Roman"/>
                  <w:sz w:val="28"/>
                  <w:szCs w:val="28"/>
                  <w:lang w:eastAsia="ru-RU"/>
                </w:rPr>
                <w:t>2. Каким физиологическим процессам соответствует возникновение адреналиновой гипергликемии? В каких органах и тканях протекают эти процессы? Составьте уравнение реакции гидролиза гликогена и объясните связь этой реакции с адреналиновой гипергликемией.</w:t>
              </w:r>
            </w:hyperlink>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2" w:history="1">
              <w:r w:rsidR="00A65C80" w:rsidRPr="00A65C80">
                <w:rPr>
                  <w:rFonts w:ascii="Times New Roman" w:eastAsia="№Е" w:hAnsi="Times New Roman" w:cs="Times New Roman"/>
                  <w:sz w:val="28"/>
                  <w:szCs w:val="28"/>
                  <w:lang w:eastAsia="ru-RU"/>
                </w:rPr>
                <w:t>3. Опишите процессы, на которые оказывают влияние инсулин и адреналин. Можно ли считать эти гормоны антагонистами?</w:t>
              </w:r>
            </w:hyperlink>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3" w:history="1">
              <w:r w:rsidR="00A65C80" w:rsidRPr="00A65C80">
                <w:rPr>
                  <w:rFonts w:ascii="Times New Roman" w:eastAsia="№Е" w:hAnsi="Times New Roman" w:cs="Times New Roman"/>
                  <w:sz w:val="28"/>
                  <w:szCs w:val="28"/>
                  <w:lang w:eastAsia="ru-RU"/>
                </w:rPr>
                <w:t>4. Что называют эндокринной системой? Назовите железы внутренней секреции и вырабатываемые ими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4" w:history="1">
              <w:r w:rsidR="00A65C80" w:rsidRPr="00A65C80">
                <w:rPr>
                  <w:rFonts w:ascii="Times New Roman" w:eastAsia="№Е" w:hAnsi="Times New Roman" w:cs="Times New Roman"/>
                  <w:sz w:val="28"/>
                  <w:szCs w:val="28"/>
                  <w:lang w:eastAsia="ru-RU"/>
                </w:rPr>
                <w:t>5. Какие процессы регулирует гидрокортизон? Что общего в физиологическом действии этого гормона и адреналина? Что отличает их влияние на организм? Приведите уравнения реакций, соответствующих биохимическим процессам, на которые влияют эти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5" w:history="1">
              <w:r w:rsidR="00A65C80" w:rsidRPr="00A65C80">
                <w:rPr>
                  <w:rFonts w:ascii="Times New Roman" w:eastAsia="№Е" w:hAnsi="Times New Roman" w:cs="Times New Roman"/>
                  <w:sz w:val="28"/>
                  <w:szCs w:val="28"/>
                  <w:lang w:eastAsia="ru-RU"/>
                </w:rPr>
                <w:t>6. К каким негативным последствиям может привести непрерывное продолжительное повышенное содержание адреналина в крови?</w:t>
              </w:r>
            </w:hyperlink>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6" w:history="1">
              <w:r w:rsidR="00A65C80" w:rsidRPr="00A65C80">
                <w:rPr>
                  <w:rFonts w:ascii="Times New Roman" w:eastAsia="№Е" w:hAnsi="Times New Roman" w:cs="Times New Roman"/>
                  <w:sz w:val="28"/>
                  <w:szCs w:val="28"/>
                  <w:lang w:eastAsia="ru-RU"/>
                </w:rPr>
                <w:t>7. При диабетической коме — тяжелом осложнении сахарного диабета — человек теряет сознание, возникает угроза жизни. Симптомами приближения комы является вялость, сонливость, упадок сил, резкое ухудшение самочувствия. Предложите меры первой доврачебной помощи больному при приближении комы. Проконсультируйтесь у врача или медсестры о верности ваших предложений.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7" w:history="1">
              <w:r w:rsidR="00A65C80" w:rsidRPr="00A65C80">
                <w:rPr>
                  <w:rFonts w:ascii="Times New Roman" w:eastAsia="№Е" w:hAnsi="Times New Roman" w:cs="Times New Roman"/>
                  <w:sz w:val="28"/>
                  <w:szCs w:val="28"/>
                  <w:lang w:eastAsia="ru-RU"/>
                </w:rPr>
                <w:t xml:space="preserve">8. К каким классам веществ можно отнести тестостерон и </w:t>
              </w:r>
              <w:proofErr w:type="spellStart"/>
              <w:r w:rsidR="00A65C80" w:rsidRPr="00A65C80">
                <w:rPr>
                  <w:rFonts w:ascii="Times New Roman" w:eastAsia="№Е" w:hAnsi="Times New Roman" w:cs="Times New Roman"/>
                  <w:sz w:val="28"/>
                  <w:szCs w:val="28"/>
                  <w:lang w:eastAsia="ru-RU"/>
                </w:rPr>
                <w:t>эстрадиол</w:t>
              </w:r>
              <w:proofErr w:type="spellEnd"/>
              <w:r w:rsidR="00A65C80" w:rsidRPr="00A65C80">
                <w:rPr>
                  <w:rFonts w:ascii="Times New Roman" w:eastAsia="№Е" w:hAnsi="Times New Roman" w:cs="Times New Roman"/>
                  <w:sz w:val="28"/>
                  <w:szCs w:val="28"/>
                  <w:lang w:eastAsia="ru-RU"/>
                </w:rPr>
                <w:t>? Почему отличаются суффиксы их названий?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8" w:history="1">
              <w:r w:rsidR="00A65C80" w:rsidRPr="00A65C80">
                <w:rPr>
                  <w:rFonts w:ascii="Times New Roman" w:eastAsia="№Е" w:hAnsi="Times New Roman" w:cs="Times New Roman"/>
                  <w:sz w:val="28"/>
                  <w:szCs w:val="28"/>
                  <w:lang w:eastAsia="ru-RU"/>
                </w:rPr>
                <w:t xml:space="preserve">9. Анаболики — синтетические лекарственные препараты, которые </w:t>
              </w:r>
              <w:r w:rsidR="00A65C80" w:rsidRPr="00A65C80">
                <w:rPr>
                  <w:rFonts w:ascii="Times New Roman" w:eastAsia="№Е" w:hAnsi="Times New Roman" w:cs="Times New Roman"/>
                  <w:sz w:val="28"/>
                  <w:szCs w:val="28"/>
                  <w:lang w:eastAsia="ru-RU"/>
                </w:rPr>
                <w:lastRenderedPageBreak/>
                <w:t xml:space="preserve">стимулируют синтез белка и </w:t>
              </w:r>
              <w:proofErr w:type="spellStart"/>
              <w:r w:rsidR="00A65C80" w:rsidRPr="00A65C80">
                <w:rPr>
                  <w:rFonts w:ascii="Times New Roman" w:eastAsia="№Е" w:hAnsi="Times New Roman" w:cs="Times New Roman"/>
                  <w:sz w:val="28"/>
                  <w:szCs w:val="28"/>
                  <w:lang w:eastAsia="ru-RU"/>
                </w:rPr>
                <w:t>кальцификацию</w:t>
              </w:r>
              <w:proofErr w:type="spellEnd"/>
              <w:r w:rsidR="00A65C80" w:rsidRPr="00A65C80">
                <w:rPr>
                  <w:rFonts w:ascii="Times New Roman" w:eastAsia="№Е" w:hAnsi="Times New Roman" w:cs="Times New Roman"/>
                  <w:sz w:val="28"/>
                  <w:szCs w:val="28"/>
                  <w:lang w:eastAsia="ru-RU"/>
                </w:rPr>
                <w:t xml:space="preserve"> костной ткани. Их действие проявляется в увеличении массы скелета и скелетной мускулатуры. Сравните состав и строение </w:t>
              </w:r>
              <w:proofErr w:type="spellStart"/>
              <w:r w:rsidR="00A65C80" w:rsidRPr="00A65C80">
                <w:rPr>
                  <w:rFonts w:ascii="Times New Roman" w:eastAsia="№Е" w:hAnsi="Times New Roman" w:cs="Times New Roman"/>
                  <w:sz w:val="28"/>
                  <w:szCs w:val="28"/>
                  <w:lang w:eastAsia="ru-RU"/>
                </w:rPr>
                <w:t>метандростенолона</w:t>
              </w:r>
              <w:proofErr w:type="spellEnd"/>
              <w:r w:rsidR="00A65C80" w:rsidRPr="00A65C80">
                <w:rPr>
                  <w:rFonts w:ascii="Times New Roman" w:eastAsia="№Е" w:hAnsi="Times New Roman" w:cs="Times New Roman"/>
                  <w:sz w:val="28"/>
                  <w:szCs w:val="28"/>
                  <w:lang w:eastAsia="ru-RU"/>
                </w:rPr>
                <w:t xml:space="preserve"> — </w:t>
              </w:r>
              <w:proofErr w:type="spellStart"/>
              <w:r w:rsidR="00A65C80" w:rsidRPr="00A65C80">
                <w:rPr>
                  <w:rFonts w:ascii="Times New Roman" w:eastAsia="№Е" w:hAnsi="Times New Roman" w:cs="Times New Roman"/>
                  <w:sz w:val="28"/>
                  <w:szCs w:val="28"/>
                  <w:lang w:eastAsia="ru-RU"/>
                </w:rPr>
                <w:t>дианабола</w:t>
              </w:r>
              <w:proofErr w:type="spellEnd"/>
              <w:r w:rsidR="00A65C80" w:rsidRPr="00A65C80">
                <w:rPr>
                  <w:rFonts w:ascii="Times New Roman" w:eastAsia="№Е" w:hAnsi="Times New Roman" w:cs="Times New Roman"/>
                  <w:sz w:val="28"/>
                  <w:szCs w:val="28"/>
                  <w:lang w:eastAsia="ru-RU"/>
                </w:rPr>
                <w:t xml:space="preserve"> (формула I), </w:t>
              </w:r>
              <w:proofErr w:type="spellStart"/>
              <w:r w:rsidR="00A65C80" w:rsidRPr="00A65C80">
                <w:rPr>
                  <w:rFonts w:ascii="Times New Roman" w:eastAsia="№Е" w:hAnsi="Times New Roman" w:cs="Times New Roman"/>
                  <w:sz w:val="28"/>
                  <w:szCs w:val="28"/>
                  <w:lang w:eastAsia="ru-RU"/>
                </w:rPr>
                <w:t>феноболина</w:t>
              </w:r>
              <w:proofErr w:type="spellEnd"/>
              <w:r w:rsidR="00A65C80" w:rsidRPr="00A65C80">
                <w:rPr>
                  <w:rFonts w:ascii="Times New Roman" w:eastAsia="№Е" w:hAnsi="Times New Roman" w:cs="Times New Roman"/>
                  <w:sz w:val="28"/>
                  <w:szCs w:val="28"/>
                  <w:lang w:eastAsia="ru-RU"/>
                </w:rPr>
                <w:t xml:space="preserve"> — </w:t>
              </w:r>
              <w:proofErr w:type="spellStart"/>
              <w:r w:rsidR="00A65C80" w:rsidRPr="00A65C80">
                <w:rPr>
                  <w:rFonts w:ascii="Times New Roman" w:eastAsia="№Е" w:hAnsi="Times New Roman" w:cs="Times New Roman"/>
                  <w:sz w:val="28"/>
                  <w:szCs w:val="28"/>
                  <w:lang w:eastAsia="ru-RU"/>
                </w:rPr>
                <w:t>дураболина</w:t>
              </w:r>
              <w:proofErr w:type="spellEnd"/>
              <w:r w:rsidR="00A65C80" w:rsidRPr="00A65C80">
                <w:rPr>
                  <w:rFonts w:ascii="Times New Roman" w:eastAsia="№Е" w:hAnsi="Times New Roman" w:cs="Times New Roman"/>
                  <w:sz w:val="28"/>
                  <w:szCs w:val="28"/>
                  <w:lang w:eastAsia="ru-RU"/>
                </w:rPr>
                <w:t xml:space="preserve"> (II, R=C(O)CH2CH2Ph), </w:t>
              </w:r>
              <w:proofErr w:type="spellStart"/>
              <w:r w:rsidR="00A65C80" w:rsidRPr="00A65C80">
                <w:rPr>
                  <w:rFonts w:ascii="Times New Roman" w:eastAsia="№Е" w:hAnsi="Times New Roman" w:cs="Times New Roman"/>
                  <w:sz w:val="28"/>
                  <w:szCs w:val="28"/>
                  <w:lang w:eastAsia="ru-RU"/>
                </w:rPr>
                <w:t>ретаболила</w:t>
              </w:r>
              <w:proofErr w:type="spellEnd"/>
              <w:r w:rsidR="00A65C80" w:rsidRPr="00A65C80">
                <w:rPr>
                  <w:rFonts w:ascii="Times New Roman" w:eastAsia="№Е" w:hAnsi="Times New Roman" w:cs="Times New Roman"/>
                  <w:sz w:val="28"/>
                  <w:szCs w:val="28"/>
                  <w:lang w:eastAsia="ru-RU"/>
                </w:rPr>
                <w:t xml:space="preserve"> (II, R=CO(CH2)8(CH3) и </w:t>
              </w:r>
              <w:proofErr w:type="spellStart"/>
              <w:r w:rsidR="00A65C80" w:rsidRPr="00A65C80">
                <w:rPr>
                  <w:rFonts w:ascii="Times New Roman" w:eastAsia="№Е" w:hAnsi="Times New Roman" w:cs="Times New Roman"/>
                  <w:sz w:val="28"/>
                  <w:szCs w:val="28"/>
                  <w:lang w:eastAsia="ru-RU"/>
                </w:rPr>
                <w:t>трианабола</w:t>
              </w:r>
              <w:proofErr w:type="spellEnd"/>
              <w:r w:rsidR="00A65C80" w:rsidRPr="00A65C80">
                <w:rPr>
                  <w:rFonts w:ascii="Times New Roman" w:eastAsia="№Е" w:hAnsi="Times New Roman" w:cs="Times New Roman"/>
                  <w:sz w:val="28"/>
                  <w:szCs w:val="28"/>
                  <w:lang w:eastAsia="ru-RU"/>
                </w:rPr>
                <w:t xml:space="preserve"> (III): </w:t>
              </w:r>
            </w:hyperlink>
            <w:r w:rsidR="00A65C80" w:rsidRPr="00A65C80">
              <w:rPr>
                <w:rFonts w:ascii="Times New Roman" w:eastAsia="№Е" w:hAnsi="Times New Roman" w:cs="Times New Roman"/>
                <w:noProof/>
                <w:sz w:val="28"/>
                <w:szCs w:val="28"/>
                <w:lang w:eastAsia="ru-RU"/>
              </w:rPr>
              <w:drawing>
                <wp:inline distT="0" distB="0" distL="0" distR="0" wp14:anchorId="6BBE48F9" wp14:editId="7E027030">
                  <wp:extent cx="5390707" cy="3472417"/>
                  <wp:effectExtent l="0" t="0" r="635" b="0"/>
                  <wp:docPr id="2" name="Рисунок 2" descr="https://davay5.com/img/images/him10gabrielan/him10gabrielanuch-19.png">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vay5.com/img/images/him10gabrielan/him10gabrielanuch-19.png">
                            <a:hlinkClick r:id="rId39"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3074" cy="3473942"/>
                          </a:xfrm>
                          <a:prstGeom prst="rect">
                            <a:avLst/>
                          </a:prstGeom>
                          <a:noFill/>
                          <a:ln>
                            <a:noFill/>
                          </a:ln>
                        </pic:spPr>
                      </pic:pic>
                    </a:graphicData>
                  </a:graphic>
                </wp:inline>
              </w:drawing>
            </w:r>
            <w:r w:rsidR="00A65C80" w:rsidRPr="00A65C80">
              <w:rPr>
                <w:rFonts w:ascii="Times New Roman" w:eastAsia="№Е" w:hAnsi="Times New Roman" w:cs="Times New Roman"/>
                <w:sz w:val="28"/>
                <w:szCs w:val="28"/>
                <w:lang w:eastAsia="ru-RU"/>
              </w:rPr>
              <w:t> К каким классам органических соединений их можно отнести? Почему? Какой характер (предельный, непредельный, ароматический) имеет каждое из них? Составьте эмпирические формулы этих соединений.</w:t>
            </w:r>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1" w:history="1">
              <w:r w:rsidR="00A65C80" w:rsidRPr="00A65C80">
                <w:rPr>
                  <w:rFonts w:ascii="Times New Roman" w:eastAsia="№Е" w:hAnsi="Times New Roman" w:cs="Times New Roman"/>
                  <w:sz w:val="28"/>
                  <w:szCs w:val="28"/>
                  <w:lang w:eastAsia="ru-RU"/>
                </w:rPr>
                <w:t>10. Адреналин образует ярко окрашенное (зеленое) соединение с раствором хлорида железа(Ш) FeCl3. Какими особенностями строения молекулы адреналина это можно объяснить?</w:t>
              </w:r>
            </w:hyperlink>
          </w:p>
        </w:tc>
      </w:tr>
      <w:tr w:rsidR="00A65C80" w:rsidRPr="00A65C80" w:rsidTr="00A65C80">
        <w:trPr>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2" w:history="1">
              <w:r w:rsidR="00A65C80" w:rsidRPr="00A65C80">
                <w:rPr>
                  <w:rFonts w:ascii="Times New Roman" w:eastAsia="№Е" w:hAnsi="Times New Roman" w:cs="Times New Roman"/>
                  <w:sz w:val="28"/>
                  <w:szCs w:val="28"/>
                  <w:lang w:eastAsia="ru-RU"/>
                </w:rPr>
                <w:t>11. Адреналин плохо растворим в холодной воде и значительно лучше — в соляной кислоте. Чем это вызвано?</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jc w:val="both"/>
        <w:rPr>
          <w:ins w:id="4" w:author="Unknown"/>
          <w:rFonts w:ascii="Times New Roman" w:eastAsia="№Е" w:hAnsi="Times New Roman" w:cs="Times New Roman"/>
          <w:sz w:val="28"/>
          <w:szCs w:val="28"/>
          <w:lang w:eastAsia="ru-RU"/>
        </w:rPr>
      </w:pPr>
      <w:ins w:id="5" w:author="Unknown">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 </w:t>
        </w:r>
        <w:r w:rsidRPr="00A65C80">
          <w:rPr>
            <w:rFonts w:ascii="Times New Roman" w:eastAsia="№Е" w:hAnsi="Times New Roman" w:cs="Times New Roman"/>
            <w:sz w:val="28"/>
            <w:szCs w:val="28"/>
            <w:lang w:eastAsia="ru-RU"/>
          </w:rPr>
          <w:fldChar w:fldCharType="begin"/>
        </w:r>
        <w:r w:rsidRPr="00A65C80">
          <w:rPr>
            <w:rFonts w:ascii="Times New Roman" w:eastAsia="№Е" w:hAnsi="Times New Roman" w:cs="Times New Roman"/>
            <w:sz w:val="28"/>
            <w:szCs w:val="28"/>
            <w:lang w:eastAsia="ru-RU"/>
          </w:rPr>
          <w:instrText xml:space="preserve"> HYPERLINK "https://davay5.com/z.php?theme=32-lekarstva&amp;a=o-s-gabrielyan_10_klass&amp;g=biologicheski-aktivnye-soedineniya" </w:instrText>
        </w:r>
        <w:r w:rsidRPr="00A65C80">
          <w:rPr>
            <w:rFonts w:ascii="Times New Roman" w:eastAsia="№Е" w:hAnsi="Times New Roman" w:cs="Times New Roman"/>
            <w:sz w:val="28"/>
            <w:szCs w:val="28"/>
            <w:lang w:eastAsia="ru-RU"/>
          </w:rPr>
          <w:fldChar w:fldCharType="separate"/>
        </w:r>
      </w:ins>
      <w:r w:rsidRPr="00A65C80">
        <w:rPr>
          <w:rFonts w:ascii="Times New Roman" w:eastAsia="№Е" w:hAnsi="Times New Roman" w:cs="Times New Roman"/>
          <w:sz w:val="28"/>
          <w:szCs w:val="28"/>
          <w:lang w:eastAsia="ru-RU"/>
        </w:rPr>
        <w:t>Название темы: Лекарственные</w:t>
      </w:r>
      <w:ins w:id="6" w:author="Unknown">
        <w:r w:rsidRPr="00A65C80">
          <w:rPr>
            <w:rFonts w:ascii="Times New Roman" w:eastAsia="№Е" w:hAnsi="Times New Roman" w:cs="Times New Roman"/>
            <w:sz w:val="28"/>
            <w:szCs w:val="28"/>
            <w:lang w:eastAsia="ru-RU"/>
          </w:rPr>
          <w:fldChar w:fldCharType="end"/>
        </w:r>
      </w:ins>
      <w:r w:rsidRPr="00A65C80">
        <w:rPr>
          <w:rFonts w:ascii="Times New Roman" w:eastAsia="№Е" w:hAnsi="Times New Roman" w:cs="Times New Roman"/>
          <w:sz w:val="28"/>
          <w:szCs w:val="28"/>
          <w:lang w:eastAsia="ru-RU"/>
        </w:rPr>
        <w:t xml:space="preserve"> БАВ</w:t>
      </w: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08"/>
        <w:gridCol w:w="45"/>
      </w:tblGrid>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3" w:history="1">
              <w:r w:rsidR="00A65C80" w:rsidRPr="00A65C80">
                <w:rPr>
                  <w:rFonts w:ascii="Times New Roman" w:eastAsia="№Е" w:hAnsi="Times New Roman" w:cs="Times New Roman"/>
                  <w:sz w:val="28"/>
                  <w:szCs w:val="28"/>
                  <w:lang w:eastAsia="ru-RU"/>
                </w:rPr>
                <w:t>1. Расскажите об историческом пути лекарственных средств. Назовите людей, оказавших наибольшее влияние на становление лекарственной медицины.</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4" w:history="1">
              <w:r w:rsidR="00A65C80" w:rsidRPr="00A65C80">
                <w:rPr>
                  <w:rFonts w:ascii="Times New Roman" w:eastAsia="№Е" w:hAnsi="Times New Roman" w:cs="Times New Roman"/>
                  <w:sz w:val="28"/>
                  <w:szCs w:val="28"/>
                  <w:lang w:eastAsia="ru-RU"/>
                </w:rPr>
                <w:t xml:space="preserve">2. Что такое </w:t>
              </w:r>
              <w:proofErr w:type="spellStart"/>
              <w:r w:rsidR="00A65C80" w:rsidRPr="00A65C80">
                <w:rPr>
                  <w:rFonts w:ascii="Times New Roman" w:eastAsia="№Е" w:hAnsi="Times New Roman" w:cs="Times New Roman"/>
                  <w:sz w:val="28"/>
                  <w:szCs w:val="28"/>
                  <w:lang w:eastAsia="ru-RU"/>
                </w:rPr>
                <w:t>галеновые</w:t>
              </w:r>
              <w:proofErr w:type="spellEnd"/>
              <w:r w:rsidR="00A65C80" w:rsidRPr="00A65C80">
                <w:rPr>
                  <w:rFonts w:ascii="Times New Roman" w:eastAsia="№Е" w:hAnsi="Times New Roman" w:cs="Times New Roman"/>
                  <w:sz w:val="28"/>
                  <w:szCs w:val="28"/>
                  <w:lang w:eastAsia="ru-RU"/>
                </w:rPr>
                <w:t xml:space="preserve"> препараты? Как получали их в старину? Как получают сейчас? Приведите примеры галеновых препаратов из вашей домашней аптечки.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5" w:history="1">
              <w:r w:rsidR="00A65C80" w:rsidRPr="00A65C80">
                <w:rPr>
                  <w:rFonts w:ascii="Times New Roman" w:eastAsia="№Е" w:hAnsi="Times New Roman" w:cs="Times New Roman"/>
                  <w:sz w:val="28"/>
                  <w:szCs w:val="28"/>
                  <w:lang w:eastAsia="ru-RU"/>
                </w:rPr>
                <w:t>3. Объясните термины наркоз, анестезия, алкалоид. Что значит купировать приступ болезни?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6" w:history="1">
              <w:r w:rsidR="00A65C80" w:rsidRPr="00A65C80">
                <w:rPr>
                  <w:rFonts w:ascii="Times New Roman" w:eastAsia="№Е" w:hAnsi="Times New Roman" w:cs="Times New Roman"/>
                  <w:sz w:val="28"/>
                  <w:szCs w:val="28"/>
                  <w:lang w:eastAsia="ru-RU"/>
                </w:rPr>
                <w:t>4. К какому классу органических веществ может быть отнесен нитроглицерин? Запишите уравнение гидролиза нитроглицерина и уравнение получения его из глицерина.</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7" w:history="1">
              <w:r w:rsidR="00A65C80" w:rsidRPr="00A65C80">
                <w:rPr>
                  <w:rFonts w:ascii="Times New Roman" w:eastAsia="№Е" w:hAnsi="Times New Roman" w:cs="Times New Roman"/>
                  <w:sz w:val="28"/>
                  <w:szCs w:val="28"/>
                  <w:lang w:eastAsia="ru-RU"/>
                </w:rPr>
                <w:t>5. Составьте уравнения возможных реакций салициловой кислоты с раствором гидроксида натрия.</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8" w:history="1">
              <w:r w:rsidR="00A65C80" w:rsidRPr="00A65C80">
                <w:rPr>
                  <w:rFonts w:ascii="Times New Roman" w:eastAsia="№Е" w:hAnsi="Times New Roman" w:cs="Times New Roman"/>
                  <w:sz w:val="28"/>
                  <w:szCs w:val="28"/>
                  <w:lang w:eastAsia="ru-RU"/>
                </w:rPr>
                <w:t>6. Составьте уравнение реакции хлороформа с хлором на свету. Каков механизм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9" w:history="1">
              <w:r w:rsidR="00A65C80" w:rsidRPr="00A65C80">
                <w:rPr>
                  <w:rFonts w:ascii="Times New Roman" w:eastAsia="№Е" w:hAnsi="Times New Roman" w:cs="Times New Roman"/>
                  <w:sz w:val="28"/>
                  <w:szCs w:val="28"/>
                  <w:lang w:eastAsia="ru-RU"/>
                </w:rPr>
                <w:t>7. Объясните термины иммунитет, вакцина, антибиоз, антибиотики, абстинентный синдром, анальгетики.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0" w:history="1">
              <w:r w:rsidR="00A65C80" w:rsidRPr="00A65C80">
                <w:rPr>
                  <w:rFonts w:ascii="Times New Roman" w:eastAsia="№Е" w:hAnsi="Times New Roman" w:cs="Times New Roman"/>
                  <w:sz w:val="28"/>
                  <w:szCs w:val="28"/>
                  <w:lang w:eastAsia="ru-RU"/>
                </w:rPr>
                <w:t>8. Составьте уравнение гидролиза салола. Укажите и объясните условия проведения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1" w:history="1">
              <w:r w:rsidR="00A65C80" w:rsidRPr="00A65C80">
                <w:rPr>
                  <w:rFonts w:ascii="Times New Roman" w:eastAsia="№Е" w:hAnsi="Times New Roman" w:cs="Times New Roman"/>
                  <w:sz w:val="28"/>
                  <w:szCs w:val="28"/>
                  <w:lang w:eastAsia="ru-RU"/>
                </w:rPr>
                <w:t>9. В чем отличие химиотерапии от фармакотерапии? Подтвердите свой ответ примерами.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2" w:history="1">
              <w:r w:rsidR="00A65C80" w:rsidRPr="00A65C80">
                <w:rPr>
                  <w:rFonts w:ascii="Times New Roman" w:eastAsia="№Е" w:hAnsi="Times New Roman" w:cs="Times New Roman"/>
                  <w:sz w:val="28"/>
                  <w:szCs w:val="28"/>
                  <w:lang w:eastAsia="ru-RU"/>
                </w:rPr>
                <w:t>10. На какие группы делят антибиотики по их противомикробному действию?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3" w:history="1">
              <w:r w:rsidR="00A65C80" w:rsidRPr="00A65C80">
                <w:rPr>
                  <w:rFonts w:ascii="Times New Roman" w:eastAsia="№Е" w:hAnsi="Times New Roman" w:cs="Times New Roman"/>
                  <w:sz w:val="28"/>
                  <w:szCs w:val="28"/>
                  <w:lang w:eastAsia="ru-RU"/>
                </w:rPr>
                <w:t>11. На чем основано лечебное действие антибиотиков? Каковы возможные побочные эффекты неграмотного применения этих препаратов?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4" w:history="1">
              <w:r w:rsidR="00A65C80" w:rsidRPr="00A65C80">
                <w:rPr>
                  <w:rFonts w:ascii="Times New Roman" w:eastAsia="№Е" w:hAnsi="Times New Roman" w:cs="Times New Roman"/>
                  <w:sz w:val="28"/>
                  <w:szCs w:val="28"/>
                  <w:lang w:eastAsia="ru-RU"/>
                </w:rPr>
                <w:t>12. Какие известные вам гормоны используют в качестве лечебных препаратов? С какой целью?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5" w:history="1">
              <w:r w:rsidR="00A65C80" w:rsidRPr="00A65C80">
                <w:rPr>
                  <w:rFonts w:ascii="Times New Roman" w:eastAsia="№Е" w:hAnsi="Times New Roman" w:cs="Times New Roman"/>
                  <w:sz w:val="28"/>
                  <w:szCs w:val="28"/>
                  <w:lang w:eastAsia="ru-RU"/>
                </w:rPr>
                <w:t>13. В чем заключается принципиальная разница действия наркотических и ненаркотических анальгетиков?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6" w:history="1">
              <w:r w:rsidR="00A65C80" w:rsidRPr="00A65C80">
                <w:rPr>
                  <w:rFonts w:ascii="Times New Roman" w:eastAsia="№Е" w:hAnsi="Times New Roman" w:cs="Times New Roman"/>
                  <w:sz w:val="28"/>
                  <w:szCs w:val="28"/>
                  <w:lang w:eastAsia="ru-RU"/>
                </w:rPr>
                <w:t>14. Перечислите факторы, влияющие на лечебное действие лекарств. В чем причины этого влияния?</w:t>
              </w:r>
            </w:hyperlink>
          </w:p>
        </w:tc>
      </w:tr>
      <w:tr w:rsidR="00A65C80" w:rsidRPr="00A65C80" w:rsidTr="00A65C80">
        <w:trPr>
          <w:gridAfter w:val="1"/>
          <w:tblCellSpacing w:w="15" w:type="dxa"/>
        </w:trPr>
        <w:tc>
          <w:tcPr>
            <w:tcW w:w="0" w:type="auto"/>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7" w:history="1">
              <w:r w:rsidR="00A65C80" w:rsidRPr="00A65C80">
                <w:rPr>
                  <w:rFonts w:ascii="Times New Roman" w:eastAsia="№Е" w:hAnsi="Times New Roman" w:cs="Times New Roman"/>
                  <w:sz w:val="28"/>
                  <w:szCs w:val="28"/>
                  <w:lang w:eastAsia="ru-RU"/>
                </w:rPr>
                <w:t>15. В чем смысл деления антибиотиков на основные и резервные?</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D04D6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8" w:history="1">
              <w:r w:rsidR="00A65C80" w:rsidRPr="00A65C80">
                <w:rPr>
                  <w:rFonts w:ascii="Times New Roman" w:eastAsia="№Е" w:hAnsi="Times New Roman" w:cs="Times New Roman"/>
                  <w:sz w:val="28"/>
                  <w:szCs w:val="28"/>
                  <w:lang w:eastAsia="ru-RU"/>
                </w:rPr>
                <w:t>16. Прочтите рассказ М. Булгакова Морфий. Каково ваше мнение о судьбе его главного героя?</w:t>
              </w:r>
            </w:hyperlink>
          </w:p>
        </w:tc>
      </w:tr>
    </w:tbl>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spacing w:after="0" w:line="360" w:lineRule="auto"/>
        <w:rPr>
          <w:rFonts w:ascii="Times New Roman" w:eastAsia="Times New Roman" w:hAnsi="Times New Roman" w:cs="Times New Roman"/>
          <w:sz w:val="28"/>
          <w:szCs w:val="28"/>
        </w:rPr>
      </w:pPr>
    </w:p>
    <w:p w:rsidR="00A65C80" w:rsidRDefault="00A65C80" w:rsidP="00A65C80">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A65C80" w:rsidRPr="00A65C80" w:rsidRDefault="00A65C80" w:rsidP="00A65C80">
      <w:pPr>
        <w:spacing w:after="0" w:line="360" w:lineRule="auto"/>
        <w:jc w:val="center"/>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С.0 С.1 Комплексные задания творческого уровня</w:t>
      </w:r>
    </w:p>
    <w:p w:rsidR="00A65C80" w:rsidRPr="00A65C80" w:rsidRDefault="00A65C80" w:rsidP="00A65C80">
      <w:pPr>
        <w:spacing w:after="0" w:line="360" w:lineRule="auto"/>
        <w:jc w:val="both"/>
        <w:rPr>
          <w:rFonts w:ascii="Times New Roman" w:eastAsia="Times New Roman" w:hAnsi="Times New Roman" w:cs="Times New Roman"/>
          <w:sz w:val="28"/>
          <w:szCs w:val="28"/>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A65C80">
        <w:rPr>
          <w:rFonts w:ascii="Times New Roman" w:eastAsia="Times New Roman" w:hAnsi="Times New Roman" w:cs="Times New Roman"/>
          <w:b/>
          <w:bCs/>
          <w:color w:val="000000"/>
          <w:sz w:val="28"/>
          <w:szCs w:val="28"/>
          <w:lang w:eastAsia="ru-RU"/>
        </w:rPr>
        <w:t>Определить биологически активные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 Сердечный гликозид длительного действия с выраженными кумуля</w:t>
      </w:r>
      <w:r w:rsidRPr="00A65C80">
        <w:rPr>
          <w:rFonts w:ascii="Times New Roman" w:eastAsia="Times New Roman" w:hAnsi="Times New Roman" w:cs="Times New Roman"/>
          <w:color w:val="000000"/>
          <w:sz w:val="28"/>
          <w:szCs w:val="28"/>
          <w:lang w:eastAsia="ru-RU"/>
        </w:rPr>
        <w:softHyphen/>
        <w:t xml:space="preserve">тивными свойствами. Содержится в листьях наперстянки. </w:t>
      </w:r>
      <w:proofErr w:type="spellStart"/>
      <w:r w:rsidRPr="00A65C80">
        <w:rPr>
          <w:rFonts w:ascii="Times New Roman" w:eastAsia="Times New Roman" w:hAnsi="Times New Roman" w:cs="Times New Roman"/>
          <w:color w:val="000000"/>
          <w:sz w:val="28"/>
          <w:szCs w:val="28"/>
          <w:lang w:eastAsia="ru-RU"/>
        </w:rPr>
        <w:t>Липидорастворимый</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 Сердечный гликозид быстрого, непродолжительного действия, со слабо выраженными кумулятивными свойствами. Хорошо растворимый в воде, плохо всасывается в ЖКТ. Содержится в семенах строфанта.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3. Препарат, применяемый для купирования приступов стенокардии. Действие его начинается через 1-2 минуты и продолжается 7-20 минут. Побочные эффекты: головная боль, рефлекторная тахикардия, шум в ушах.</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4. Раздражающее средство, обладает </w:t>
      </w:r>
      <w:proofErr w:type="spellStart"/>
      <w:r w:rsidRPr="00A65C80">
        <w:rPr>
          <w:rFonts w:ascii="Times New Roman" w:eastAsia="Times New Roman" w:hAnsi="Times New Roman" w:cs="Times New Roman"/>
          <w:color w:val="000000"/>
          <w:sz w:val="28"/>
          <w:szCs w:val="28"/>
          <w:lang w:eastAsia="ru-RU"/>
        </w:rPr>
        <w:t>коронаролитическим</w:t>
      </w:r>
      <w:proofErr w:type="spellEnd"/>
      <w:r w:rsidRPr="00A65C80">
        <w:rPr>
          <w:rFonts w:ascii="Times New Roman" w:eastAsia="Times New Roman" w:hAnsi="Times New Roman" w:cs="Times New Roman"/>
          <w:color w:val="000000"/>
          <w:sz w:val="28"/>
          <w:szCs w:val="28"/>
          <w:lang w:eastAsia="ru-RU"/>
        </w:rPr>
        <w:t xml:space="preserve"> действием, ис</w:t>
      </w:r>
      <w:r w:rsidRPr="00A65C80">
        <w:rPr>
          <w:rFonts w:ascii="Times New Roman" w:eastAsia="Times New Roman" w:hAnsi="Times New Roman" w:cs="Times New Roman"/>
          <w:color w:val="000000"/>
          <w:sz w:val="28"/>
          <w:szCs w:val="28"/>
          <w:lang w:eastAsia="ru-RU"/>
        </w:rPr>
        <w:softHyphen/>
        <w:t>пользуется для купирования приступа стенокардии. По сравнению с нитрогли</w:t>
      </w:r>
      <w:r w:rsidRPr="00A65C80">
        <w:rPr>
          <w:rFonts w:ascii="Times New Roman" w:eastAsia="Times New Roman" w:hAnsi="Times New Roman" w:cs="Times New Roman"/>
          <w:color w:val="000000"/>
          <w:sz w:val="28"/>
          <w:szCs w:val="28"/>
          <w:lang w:eastAsia="ru-RU"/>
        </w:rPr>
        <w:softHyphen/>
        <w:t>церином менее эффективен.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 Лекарственная форма нитроглицерина пролонгированного действия. Путь введения -</w:t>
      </w:r>
      <w:proofErr w:type="spellStart"/>
      <w:r w:rsidRPr="00A65C80">
        <w:rPr>
          <w:rFonts w:ascii="Times New Roman" w:eastAsia="Times New Roman" w:hAnsi="Times New Roman" w:cs="Times New Roman"/>
          <w:color w:val="000000"/>
          <w:sz w:val="28"/>
          <w:szCs w:val="28"/>
          <w:lang w:eastAsia="ru-RU"/>
        </w:rPr>
        <w:t>энтеральный</w:t>
      </w:r>
      <w:proofErr w:type="spellEnd"/>
      <w:r w:rsidRPr="00A65C80">
        <w:rPr>
          <w:rFonts w:ascii="Times New Roman" w:eastAsia="Times New Roman" w:hAnsi="Times New Roman" w:cs="Times New Roman"/>
          <w:color w:val="000000"/>
          <w:sz w:val="28"/>
          <w:szCs w:val="28"/>
          <w:lang w:eastAsia="ru-RU"/>
        </w:rPr>
        <w:t>, в виде таблеток. Часть таблетки быстро всасы</w:t>
      </w:r>
      <w:r w:rsidRPr="00A65C80">
        <w:rPr>
          <w:rFonts w:ascii="Times New Roman" w:eastAsia="Times New Roman" w:hAnsi="Times New Roman" w:cs="Times New Roman"/>
          <w:color w:val="000000"/>
          <w:sz w:val="28"/>
          <w:szCs w:val="28"/>
          <w:lang w:eastAsia="ru-RU"/>
        </w:rPr>
        <w:softHyphen/>
        <w:t>вается, и эффект наступает через 10 минут, другая - всасывается медленно и действует в течение нескольких часов. Применяется с целью профилактики присту</w:t>
      </w:r>
      <w:r w:rsidRPr="00A65C80">
        <w:rPr>
          <w:rFonts w:ascii="Times New Roman" w:eastAsia="Times New Roman" w:hAnsi="Times New Roman" w:cs="Times New Roman"/>
          <w:color w:val="000000"/>
          <w:sz w:val="28"/>
          <w:szCs w:val="28"/>
          <w:lang w:eastAsia="ru-RU"/>
        </w:rPr>
        <w:softHyphen/>
        <w:t>пов стенокардии.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б. β-</w:t>
      </w:r>
      <w:proofErr w:type="spellStart"/>
      <w:r w:rsidRPr="00A65C80">
        <w:rPr>
          <w:rFonts w:ascii="Times New Roman" w:eastAsia="Times New Roman" w:hAnsi="Times New Roman" w:cs="Times New Roman"/>
          <w:color w:val="000000"/>
          <w:sz w:val="28"/>
          <w:szCs w:val="28"/>
          <w:lang w:eastAsia="ru-RU"/>
        </w:rPr>
        <w:t>адреноблокатор</w:t>
      </w:r>
      <w:proofErr w:type="spellEnd"/>
      <w:r w:rsidRPr="00A65C80">
        <w:rPr>
          <w:rFonts w:ascii="Times New Roman" w:eastAsia="Times New Roman" w:hAnsi="Times New Roman" w:cs="Times New Roman"/>
          <w:color w:val="000000"/>
          <w:sz w:val="28"/>
          <w:szCs w:val="28"/>
          <w:lang w:eastAsia="ru-RU"/>
        </w:rPr>
        <w:t>, обладает способностью понижать потребление сердцем кислорода, не расширяет коронарные сосуды. Применяют для профилактики ИБС.</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 Препарат, обладающий центральным гипотензивным действием, тормозит актив</w:t>
      </w:r>
      <w:r w:rsidRPr="00A65C80">
        <w:rPr>
          <w:rFonts w:ascii="Times New Roman" w:eastAsia="Times New Roman" w:hAnsi="Times New Roman" w:cs="Times New Roman"/>
          <w:color w:val="000000"/>
          <w:sz w:val="28"/>
          <w:szCs w:val="28"/>
          <w:lang w:eastAsia="ru-RU"/>
        </w:rPr>
        <w:softHyphen/>
        <w:t>ность сосудодвигательного центра продолговатого мозга, оказывает седативное действие, потенцирует действие средств, угнетающих ЦНС. Лечение препаратом нельзя прекращать внезапно, т. к. это может привести к развитию гипертонического криза.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 Н-</w:t>
      </w:r>
      <w:proofErr w:type="spellStart"/>
      <w:r w:rsidRPr="00A65C80">
        <w:rPr>
          <w:rFonts w:ascii="Times New Roman" w:eastAsia="Times New Roman" w:hAnsi="Times New Roman" w:cs="Times New Roman"/>
          <w:color w:val="000000"/>
          <w:sz w:val="28"/>
          <w:szCs w:val="28"/>
          <w:lang w:eastAsia="ru-RU"/>
        </w:rPr>
        <w:t>холиноблокатор</w:t>
      </w:r>
      <w:proofErr w:type="spellEnd"/>
      <w:r w:rsidRPr="00A65C80">
        <w:rPr>
          <w:rFonts w:ascii="Times New Roman" w:eastAsia="Times New Roman" w:hAnsi="Times New Roman" w:cs="Times New Roman"/>
          <w:color w:val="000000"/>
          <w:sz w:val="28"/>
          <w:szCs w:val="28"/>
          <w:lang w:eastAsia="ru-RU"/>
        </w:rPr>
        <w:t>, назначают в основном для лечения гипертониче</w:t>
      </w:r>
      <w:r w:rsidRPr="00A65C80">
        <w:rPr>
          <w:rFonts w:ascii="Times New Roman" w:eastAsia="Times New Roman" w:hAnsi="Times New Roman" w:cs="Times New Roman"/>
          <w:color w:val="000000"/>
          <w:sz w:val="28"/>
          <w:szCs w:val="28"/>
          <w:lang w:eastAsia="ru-RU"/>
        </w:rPr>
        <w:softHyphen/>
        <w:t>ских кризов, возможны побочные реакции со стороны органов ЖКТ.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9. Препарат, понижающий тонус сосудов, благодаря чему снижается АД и уменьшается возврат крови к сердцу. Действует кратковременно (1-2 минуты). Применяют в/в </w:t>
      </w:r>
      <w:proofErr w:type="spellStart"/>
      <w:r w:rsidRPr="00A65C80">
        <w:rPr>
          <w:rFonts w:ascii="Times New Roman" w:eastAsia="Times New Roman" w:hAnsi="Times New Roman" w:cs="Times New Roman"/>
          <w:color w:val="000000"/>
          <w:sz w:val="28"/>
          <w:szCs w:val="28"/>
          <w:lang w:eastAsia="ru-RU"/>
        </w:rPr>
        <w:t>капельно</w:t>
      </w:r>
      <w:proofErr w:type="spellEnd"/>
      <w:r w:rsidRPr="00A65C80">
        <w:rPr>
          <w:rFonts w:ascii="Times New Roman" w:eastAsia="Times New Roman" w:hAnsi="Times New Roman" w:cs="Times New Roman"/>
          <w:color w:val="000000"/>
          <w:sz w:val="28"/>
          <w:szCs w:val="28"/>
          <w:lang w:eastAsia="ru-RU"/>
        </w:rPr>
        <w:t xml:space="preserve"> при гипертонических кризах и сердечной недостаточности.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10. Препарат, расширяющий преимущественно мелкие артерии, артериолы, что приводит к уменьшению общего периферического сопротивления сосудов и снижению АД. Возможные побочные реакции: тахикардия, диспепсические расстройства, го</w:t>
      </w:r>
      <w:r w:rsidRPr="00A65C80">
        <w:rPr>
          <w:rFonts w:ascii="Times New Roman" w:eastAsia="Times New Roman" w:hAnsi="Times New Roman" w:cs="Times New Roman"/>
          <w:color w:val="000000"/>
          <w:sz w:val="28"/>
          <w:szCs w:val="28"/>
          <w:lang w:eastAsia="ru-RU"/>
        </w:rPr>
        <w:softHyphen/>
        <w:t>ловная боль, боль в области сердца.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 xml:space="preserve">11. Спазмолитик </w:t>
      </w:r>
      <w:proofErr w:type="spellStart"/>
      <w:r w:rsidRPr="00A65C80">
        <w:rPr>
          <w:rFonts w:ascii="Times New Roman" w:eastAsia="Times New Roman" w:hAnsi="Times New Roman" w:cs="Times New Roman"/>
          <w:color w:val="000000"/>
          <w:sz w:val="28"/>
          <w:szCs w:val="28"/>
          <w:lang w:eastAsia="ru-RU"/>
        </w:rPr>
        <w:t>миотропного</w:t>
      </w:r>
      <w:proofErr w:type="spellEnd"/>
      <w:r w:rsidRPr="00A65C80">
        <w:rPr>
          <w:rFonts w:ascii="Times New Roman" w:eastAsia="Times New Roman" w:hAnsi="Times New Roman" w:cs="Times New Roman"/>
          <w:color w:val="000000"/>
          <w:sz w:val="28"/>
          <w:szCs w:val="28"/>
          <w:lang w:eastAsia="ru-RU"/>
        </w:rPr>
        <w:t xml:space="preserve"> действия, способен угнетать сосудодвигательный центр, используют для лечения гипертонических кризов. Вводят в/в или в/м. В/в инъекции следует проводить с осторожностью, т.к. препарат об</w:t>
      </w:r>
      <w:r w:rsidRPr="00A65C80">
        <w:rPr>
          <w:rFonts w:ascii="Times New Roman" w:eastAsia="Times New Roman" w:hAnsi="Times New Roman" w:cs="Times New Roman"/>
          <w:color w:val="000000"/>
          <w:sz w:val="28"/>
          <w:szCs w:val="28"/>
          <w:lang w:eastAsia="ru-RU"/>
        </w:rPr>
        <w:softHyphen/>
        <w:t>ладает наркотическим действием и может вызвать угнетение дыхания.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листья крапивы.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крапивы. Запишите формулу витамина К.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витамина К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На фармацевтическое предприятие поступили плоды шиповника.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плодов шиповника. Запишите формулу витамина С.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аскорбиновой кислоты? Приведите схему методики, укажите результат. Запишите химизм реакции взаимодействия аскорбиновой кислоты с 2,6-дихлорфенолиндофенолятом натрия.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ГФ XI использует для количественного определения аскорбиновой кислоты в сырье? Составьте схему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корни алтея неочищенные.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корней алтея. К какой группе относятся полисахариды корней алтея?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корнях алтея? Приведите формулы амилозы и амилопектина.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приобрело растительное сырье листья мать-и- мачехи. Контрольно-аналитическая лаборатория проверила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мать-и-мачехи. К какой группе относятся полисахариды мать-и-мачехи?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6.</w:t>
      </w:r>
      <w:r w:rsidRPr="00A65C80">
        <w:rPr>
          <w:rFonts w:ascii="Times New Roman" w:eastAsia="Times New Roman" w:hAnsi="Times New Roman" w:cs="Times New Roman"/>
          <w:color w:val="000000"/>
          <w:sz w:val="28"/>
          <w:szCs w:val="28"/>
          <w:lang w:eastAsia="ru-RU"/>
        </w:rPr>
        <w:tab/>
        <w:t xml:space="preserve">Что является запасным питательным веществом в листьях </w:t>
      </w:r>
      <w:proofErr w:type="spellStart"/>
      <w:r w:rsidRPr="00A65C80">
        <w:rPr>
          <w:rFonts w:ascii="Times New Roman" w:eastAsia="Times New Roman" w:hAnsi="Times New Roman" w:cs="Times New Roman"/>
          <w:color w:val="000000"/>
          <w:sz w:val="28"/>
          <w:szCs w:val="28"/>
          <w:lang w:eastAsia="ru-RU"/>
        </w:rPr>
        <w:t>матьи</w:t>
      </w:r>
      <w:proofErr w:type="spellEnd"/>
      <w:r w:rsidRPr="00A65C80">
        <w:rPr>
          <w:rFonts w:ascii="Times New Roman" w:eastAsia="Times New Roman" w:hAnsi="Times New Roman" w:cs="Times New Roman"/>
          <w:color w:val="000000"/>
          <w:sz w:val="28"/>
          <w:szCs w:val="28"/>
          <w:lang w:eastAsia="ru-RU"/>
        </w:rPr>
        <w:t>-мачехи? Приведите формулу этого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эфирные масла и горечи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корневища с корнями валерианы.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«корневища с корнями».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корневищ с корнями валерианы.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валерианы?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7.</w:t>
      </w:r>
      <w:r w:rsidRPr="00A65C80">
        <w:rPr>
          <w:rFonts w:ascii="Times New Roman" w:eastAsia="Times New Roman" w:hAnsi="Times New Roman" w:cs="Times New Roman"/>
          <w:color w:val="000000"/>
          <w:sz w:val="28"/>
          <w:szCs w:val="28"/>
          <w:lang w:eastAsia="ru-RU"/>
        </w:rPr>
        <w:tab/>
        <w:t>Перечислите числовые показатели сырья корневища с корнями валерианы, укажите их предел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Дайте определение понятию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Почему корневища с корнями валерианы стандартизуют по этому показателю?</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Фармацевтическое предприятие для производства настойки приобрело сырье листья эвкалипта </w:t>
      </w:r>
      <w:proofErr w:type="spellStart"/>
      <w:r w:rsidRPr="00A65C80">
        <w:rPr>
          <w:rFonts w:ascii="Times New Roman" w:eastAsia="Times New Roman" w:hAnsi="Times New Roman" w:cs="Times New Roman"/>
          <w:color w:val="000000"/>
          <w:sz w:val="28"/>
          <w:szCs w:val="28"/>
          <w:lang w:eastAsia="ru-RU"/>
        </w:rPr>
        <w:t>прутовидного</w:t>
      </w:r>
      <w:proofErr w:type="spellEnd"/>
      <w:r w:rsidRPr="00A65C80">
        <w:rPr>
          <w:rFonts w:ascii="Times New Roman" w:eastAsia="Times New Roman" w:hAnsi="Times New Roman" w:cs="Times New Roman"/>
          <w:color w:val="000000"/>
          <w:sz w:val="28"/>
          <w:szCs w:val="28"/>
          <w:lang w:eastAsia="ru-RU"/>
        </w:rPr>
        <w:t>.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листьев эвкалипта.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эвкалипта?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количественного анализа использует ГФ XI для определения содержания эфирного масла в сырье? На чем он основан? Опишите методику 1, зарисуйте прибор.</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Запишите, на каких свойствах эфирных масел основана эта методика.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lastRenderedPageBreak/>
        <w:t>Лекарственные растения и лекарственное растительное сырье, содержащие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Контрольно-аналитическая лаборатория провела </w:t>
      </w:r>
      <w:proofErr w:type="spellStart"/>
      <w:r w:rsidRPr="00A65C80">
        <w:rPr>
          <w:rFonts w:ascii="Times New Roman" w:eastAsia="Times New Roman" w:hAnsi="Times New Roman" w:cs="Times New Roman"/>
          <w:color w:val="000000"/>
          <w:sz w:val="28"/>
          <w:szCs w:val="28"/>
          <w:lang w:eastAsia="ru-RU"/>
        </w:rPr>
        <w:t>переконтроль</w:t>
      </w:r>
      <w:proofErr w:type="spellEnd"/>
      <w:r w:rsidRPr="00A65C80">
        <w:rPr>
          <w:rFonts w:ascii="Times New Roman" w:eastAsia="Times New Roman" w:hAnsi="Times New Roman" w:cs="Times New Roman"/>
          <w:color w:val="000000"/>
          <w:sz w:val="28"/>
          <w:szCs w:val="28"/>
          <w:lang w:eastAsia="ru-RU"/>
        </w:rPr>
        <w:t xml:space="preserve"> лекарственного растительного сырья листья ландыша майского, хранящегося на складе завода. Сырье было признано доброкачественным. Опишите результаты анализа и укажите, для производства каких препаратов оно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ландыша.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w:t>
      </w:r>
      <w:proofErr w:type="spellStart"/>
      <w:r w:rsidRPr="00A65C80">
        <w:rPr>
          <w:rFonts w:ascii="Times New Roman" w:eastAsia="Times New Roman" w:hAnsi="Times New Roman" w:cs="Times New Roman"/>
          <w:color w:val="000000"/>
          <w:sz w:val="28"/>
          <w:szCs w:val="28"/>
          <w:lang w:eastAsia="ru-RU"/>
        </w:rPr>
        <w:t>валор</w:t>
      </w:r>
      <w:proofErr w:type="spellEnd"/>
      <w:r w:rsidRPr="00A65C80">
        <w:rPr>
          <w:rFonts w:ascii="Times New Roman" w:eastAsia="Times New Roman" w:hAnsi="Times New Roman" w:cs="Times New Roman"/>
          <w:color w:val="000000"/>
          <w:sz w:val="28"/>
          <w:szCs w:val="28"/>
          <w:lang w:eastAsia="ru-RU"/>
        </w:rPr>
        <w:t>»,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Контрольно-аналитическая лаборатория провела анализ сырья листья наперстянки </w:t>
      </w:r>
      <w:proofErr w:type="spellStart"/>
      <w:r w:rsidRPr="00A65C80">
        <w:rPr>
          <w:rFonts w:ascii="Times New Roman" w:eastAsia="Times New Roman" w:hAnsi="Times New Roman" w:cs="Times New Roman"/>
          <w:color w:val="000000"/>
          <w:sz w:val="28"/>
          <w:szCs w:val="28"/>
          <w:lang w:eastAsia="ru-RU"/>
        </w:rPr>
        <w:t>пурпуровой,поступившего</w:t>
      </w:r>
      <w:proofErr w:type="spellEnd"/>
      <w:r w:rsidRPr="00A65C80">
        <w:rPr>
          <w:rFonts w:ascii="Times New Roman" w:eastAsia="Times New Roman" w:hAnsi="Times New Roman" w:cs="Times New Roman"/>
          <w:color w:val="000000"/>
          <w:sz w:val="28"/>
          <w:szCs w:val="28"/>
          <w:lang w:eastAsia="ru-RU"/>
        </w:rPr>
        <w:t xml:space="preserve"> на склад от заготовителей. Результаты анализа были положительные. Приведите описание полученных результатов. Укажите, для производства каких препаратов сырье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 </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наперстянки пурпуровой.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w:t>
      </w:r>
      <w:proofErr w:type="spellStart"/>
      <w:r w:rsidRPr="00A65C80">
        <w:rPr>
          <w:rFonts w:ascii="Times New Roman" w:eastAsia="Times New Roman" w:hAnsi="Times New Roman" w:cs="Times New Roman"/>
          <w:color w:val="000000"/>
          <w:sz w:val="28"/>
          <w:szCs w:val="28"/>
          <w:lang w:eastAsia="ru-RU"/>
        </w:rPr>
        <w:t>валор</w:t>
      </w:r>
      <w:proofErr w:type="spellEnd"/>
      <w:r w:rsidRPr="00A65C80">
        <w:rPr>
          <w:rFonts w:ascii="Times New Roman" w:eastAsia="Times New Roman" w:hAnsi="Times New Roman" w:cs="Times New Roman"/>
          <w:color w:val="000000"/>
          <w:sz w:val="28"/>
          <w:szCs w:val="28"/>
          <w:lang w:eastAsia="ru-RU"/>
        </w:rPr>
        <w:t>»,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 xml:space="preserve">Лекарственные растения и лекарственное растительное сырье, содержащие сапонины и </w:t>
      </w:r>
      <w:proofErr w:type="spellStart"/>
      <w:r w:rsidRPr="00A65C80">
        <w:rPr>
          <w:rFonts w:ascii="Times New Roman" w:eastAsia="Times New Roman" w:hAnsi="Times New Roman" w:cs="Times New Roman"/>
          <w:b/>
          <w:color w:val="000000"/>
          <w:sz w:val="28"/>
          <w:szCs w:val="28"/>
          <w:lang w:eastAsia="ru-RU"/>
        </w:rPr>
        <w:t>фитоэкдизоны</w:t>
      </w:r>
      <w:proofErr w:type="spellEnd"/>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солодки.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производящих растений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Опишите внешний вид сырья (в виде таблицы). Объясните, чем обусловлен цвет и вкус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солодки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Как можно доказать присутствие в сырье </w:t>
      </w:r>
      <w:proofErr w:type="spellStart"/>
      <w:r w:rsidRPr="00A65C80">
        <w:rPr>
          <w:rFonts w:ascii="Times New Roman" w:eastAsia="Times New Roman" w:hAnsi="Times New Roman" w:cs="Times New Roman"/>
          <w:color w:val="000000"/>
          <w:sz w:val="28"/>
          <w:szCs w:val="28"/>
          <w:lang w:eastAsia="ru-RU"/>
        </w:rPr>
        <w:t>глицирризиновой</w:t>
      </w:r>
      <w:proofErr w:type="spellEnd"/>
      <w:r w:rsidRPr="00A65C80">
        <w:rPr>
          <w:rFonts w:ascii="Times New Roman" w:eastAsia="Times New Roman" w:hAnsi="Times New Roman" w:cs="Times New Roman"/>
          <w:color w:val="000000"/>
          <w:sz w:val="28"/>
          <w:szCs w:val="28"/>
          <w:lang w:eastAsia="ru-RU"/>
        </w:rPr>
        <w:t xml:space="preserve"> кислоты? Приведите схему методики,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аралии.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аралии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 xml:space="preserve">Лекарственные растения и лекарственное растительное сырье, содержащие </w:t>
      </w:r>
      <w:proofErr w:type="spellStart"/>
      <w:r w:rsidRPr="00A65C80">
        <w:rPr>
          <w:rFonts w:ascii="Times New Roman" w:eastAsia="Times New Roman" w:hAnsi="Times New Roman" w:cs="Times New Roman"/>
          <w:b/>
          <w:color w:val="000000"/>
          <w:sz w:val="28"/>
          <w:szCs w:val="28"/>
          <w:lang w:eastAsia="ru-RU"/>
        </w:rPr>
        <w:t>фенологликозиды</w:t>
      </w:r>
      <w:proofErr w:type="spellEnd"/>
      <w:r w:rsidRPr="00A65C80">
        <w:rPr>
          <w:rFonts w:ascii="Times New Roman" w:eastAsia="Times New Roman" w:hAnsi="Times New Roman" w:cs="Times New Roman"/>
          <w:b/>
          <w:color w:val="000000"/>
          <w:sz w:val="28"/>
          <w:szCs w:val="28"/>
          <w:lang w:eastAsia="ru-RU"/>
        </w:rPr>
        <w:t xml:space="preserve">, </w:t>
      </w:r>
      <w:proofErr w:type="spellStart"/>
      <w:r w:rsidRPr="00A65C80">
        <w:rPr>
          <w:rFonts w:ascii="Times New Roman" w:eastAsia="Times New Roman" w:hAnsi="Times New Roman" w:cs="Times New Roman"/>
          <w:b/>
          <w:color w:val="000000"/>
          <w:sz w:val="28"/>
          <w:szCs w:val="28"/>
          <w:lang w:eastAsia="ru-RU"/>
        </w:rPr>
        <w:t>лигнаны</w:t>
      </w:r>
      <w:proofErr w:type="spellEnd"/>
      <w:r w:rsidRPr="00A65C80">
        <w:rPr>
          <w:rFonts w:ascii="Times New Roman" w:eastAsia="Times New Roman" w:hAnsi="Times New Roman" w:cs="Times New Roman"/>
          <w:b/>
          <w:color w:val="000000"/>
          <w:sz w:val="28"/>
          <w:szCs w:val="28"/>
          <w:lang w:eastAsia="ru-RU"/>
        </w:rPr>
        <w:t xml:space="preserve"> и кумарины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толокнянки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толокнянки,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фенологликозиды</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брусники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брусники,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фенологликозиды</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Дайте определение понятию «зола общая».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 xml:space="preserve">Лекарственные растения и лекарственное растительное сырье, содержащие </w:t>
      </w:r>
      <w:proofErr w:type="spellStart"/>
      <w:r w:rsidRPr="00A65C80">
        <w:rPr>
          <w:rFonts w:ascii="Times New Roman" w:eastAsia="Times New Roman" w:hAnsi="Times New Roman" w:cs="Times New Roman"/>
          <w:b/>
          <w:color w:val="000000"/>
          <w:sz w:val="28"/>
          <w:szCs w:val="28"/>
          <w:lang w:eastAsia="ru-RU"/>
        </w:rPr>
        <w:t>флавоноиды</w:t>
      </w:r>
      <w:proofErr w:type="spellEnd"/>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цветки бессмертника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«цветки».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цветков бессмертника,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флавоноиды</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Какими реакциями можно доказать присутствие в сырье </w:t>
      </w:r>
      <w:proofErr w:type="spellStart"/>
      <w:r w:rsidRPr="00A65C80">
        <w:rPr>
          <w:rFonts w:ascii="Times New Roman" w:eastAsia="Times New Roman" w:hAnsi="Times New Roman" w:cs="Times New Roman"/>
          <w:color w:val="000000"/>
          <w:sz w:val="28"/>
          <w:szCs w:val="28"/>
          <w:lang w:eastAsia="ru-RU"/>
        </w:rPr>
        <w:t>флавоноидов</w:t>
      </w:r>
      <w:proofErr w:type="spellEnd"/>
      <w:r w:rsidRPr="00A65C80">
        <w:rPr>
          <w:rFonts w:ascii="Times New Roman" w:eastAsia="Times New Roman" w:hAnsi="Times New Roman" w:cs="Times New Roman"/>
          <w:color w:val="000000"/>
          <w:sz w:val="28"/>
          <w:szCs w:val="28"/>
          <w:lang w:eastAsia="ru-RU"/>
        </w:rPr>
        <w:t xml:space="preserve">? Запишите химизм реакций на примере </w:t>
      </w:r>
      <w:proofErr w:type="spellStart"/>
      <w:r w:rsidRPr="00A65C80">
        <w:rPr>
          <w:rFonts w:ascii="Times New Roman" w:eastAsia="Times New Roman" w:hAnsi="Times New Roman" w:cs="Times New Roman"/>
          <w:color w:val="000000"/>
          <w:sz w:val="28"/>
          <w:szCs w:val="28"/>
          <w:lang w:eastAsia="ru-RU"/>
        </w:rPr>
        <w:t>кемпферола</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 xml:space="preserve">Запишите (в виде таблицы) методику количественного определения в сырье </w:t>
      </w:r>
      <w:proofErr w:type="spellStart"/>
      <w:r w:rsidRPr="00A65C80">
        <w:rPr>
          <w:rFonts w:ascii="Times New Roman" w:eastAsia="Times New Roman" w:hAnsi="Times New Roman" w:cs="Times New Roman"/>
          <w:color w:val="000000"/>
          <w:sz w:val="28"/>
          <w:szCs w:val="28"/>
          <w:lang w:eastAsia="ru-RU"/>
        </w:rPr>
        <w:t>флавоноидов</w:t>
      </w:r>
      <w:proofErr w:type="spellEnd"/>
      <w:r w:rsidRPr="00A65C80">
        <w:rPr>
          <w:rFonts w:ascii="Times New Roman" w:eastAsia="Times New Roman" w:hAnsi="Times New Roman" w:cs="Times New Roman"/>
          <w:color w:val="000000"/>
          <w:sz w:val="28"/>
          <w:szCs w:val="28"/>
          <w:lang w:eastAsia="ru-RU"/>
        </w:rPr>
        <w:t>,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трава фиалки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травы фиалки,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флавоноиды</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Какими реакциями можно доказать присутствие в сырье </w:t>
      </w:r>
      <w:proofErr w:type="spellStart"/>
      <w:r w:rsidRPr="00A65C80">
        <w:rPr>
          <w:rFonts w:ascii="Times New Roman" w:eastAsia="Times New Roman" w:hAnsi="Times New Roman" w:cs="Times New Roman"/>
          <w:color w:val="000000"/>
          <w:sz w:val="28"/>
          <w:szCs w:val="28"/>
          <w:lang w:eastAsia="ru-RU"/>
        </w:rPr>
        <w:t>флавоноидов</w:t>
      </w:r>
      <w:proofErr w:type="spellEnd"/>
      <w:r w:rsidRPr="00A65C80">
        <w:rPr>
          <w:rFonts w:ascii="Times New Roman" w:eastAsia="Times New Roman" w:hAnsi="Times New Roman" w:cs="Times New Roman"/>
          <w:color w:val="000000"/>
          <w:sz w:val="28"/>
          <w:szCs w:val="28"/>
          <w:lang w:eastAsia="ru-RU"/>
        </w:rPr>
        <w:t>? Запишите химизм реакций на примере рутина.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Перечислите числовые показатели сырья трава фиалки, укажите их регламентацию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 xml:space="preserve">Запишите (в виде таблицы) возможную методику количественного определения суммы </w:t>
      </w:r>
      <w:proofErr w:type="spellStart"/>
      <w:r w:rsidRPr="00A65C80">
        <w:rPr>
          <w:rFonts w:ascii="Times New Roman" w:eastAsia="Times New Roman" w:hAnsi="Times New Roman" w:cs="Times New Roman"/>
          <w:color w:val="000000"/>
          <w:sz w:val="28"/>
          <w:szCs w:val="28"/>
          <w:lang w:eastAsia="ru-RU"/>
        </w:rPr>
        <w:t>флавоноидов</w:t>
      </w:r>
      <w:proofErr w:type="spellEnd"/>
      <w:r w:rsidRPr="00A65C80">
        <w:rPr>
          <w:rFonts w:ascii="Times New Roman" w:eastAsia="Times New Roman" w:hAnsi="Times New Roman" w:cs="Times New Roman"/>
          <w:color w:val="000000"/>
          <w:sz w:val="28"/>
          <w:szCs w:val="28"/>
          <w:lang w:eastAsia="ru-RU"/>
        </w:rPr>
        <w:t>,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экстрактивных веществ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 xml:space="preserve">Лекарственные растения и лекарственное растительное сырье, содержащие </w:t>
      </w:r>
      <w:proofErr w:type="spellStart"/>
      <w:r w:rsidRPr="00A65C80">
        <w:rPr>
          <w:rFonts w:ascii="Times New Roman" w:eastAsia="Times New Roman" w:hAnsi="Times New Roman" w:cs="Times New Roman"/>
          <w:b/>
          <w:color w:val="000000"/>
          <w:sz w:val="28"/>
          <w:szCs w:val="28"/>
          <w:lang w:eastAsia="ru-RU"/>
        </w:rPr>
        <w:t>антраценпроизводные</w:t>
      </w:r>
      <w:proofErr w:type="spellEnd"/>
    </w:p>
    <w:p w:rsidR="00A65C80" w:rsidRPr="00A65C80" w:rsidRDefault="00A65C80" w:rsidP="00A65C8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Для производства лекарственных средств фармацевтическое предприятие приобрело </w:t>
      </w:r>
      <w:proofErr w:type="spellStart"/>
      <w:r w:rsidRPr="00A65C80">
        <w:rPr>
          <w:rFonts w:ascii="Times New Roman" w:eastAsia="Times New Roman" w:hAnsi="Times New Roman" w:cs="Times New Roman"/>
          <w:color w:val="000000"/>
          <w:sz w:val="28"/>
          <w:szCs w:val="28"/>
          <w:lang w:eastAsia="ru-RU"/>
        </w:rPr>
        <w:t>сырьекорневища</w:t>
      </w:r>
      <w:proofErr w:type="spellEnd"/>
      <w:r w:rsidRPr="00A65C80">
        <w:rPr>
          <w:rFonts w:ascii="Times New Roman" w:eastAsia="Times New Roman" w:hAnsi="Times New Roman" w:cs="Times New Roman"/>
          <w:color w:val="000000"/>
          <w:sz w:val="28"/>
          <w:szCs w:val="28"/>
          <w:lang w:eastAsia="ru-RU"/>
        </w:rPr>
        <w:t xml:space="preserve"> и корни марены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 корневища и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корневищ и корней марены,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антраценпроизводные</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Какой реакцией можно доказать присутствие в сырье </w:t>
      </w:r>
      <w:proofErr w:type="spellStart"/>
      <w:r w:rsidRPr="00A65C80">
        <w:rPr>
          <w:rFonts w:ascii="Times New Roman" w:eastAsia="Times New Roman" w:hAnsi="Times New Roman" w:cs="Times New Roman"/>
          <w:color w:val="000000"/>
          <w:sz w:val="28"/>
          <w:szCs w:val="28"/>
          <w:lang w:eastAsia="ru-RU"/>
        </w:rPr>
        <w:t>антраценпроизводных</w:t>
      </w:r>
      <w:proofErr w:type="spellEnd"/>
      <w:r w:rsidRPr="00A65C80">
        <w:rPr>
          <w:rFonts w:ascii="Times New Roman" w:eastAsia="Times New Roman" w:hAnsi="Times New Roman" w:cs="Times New Roman"/>
          <w:color w:val="000000"/>
          <w:sz w:val="28"/>
          <w:szCs w:val="28"/>
          <w:lang w:eastAsia="ru-RU"/>
        </w:rPr>
        <w:t xml:space="preserve">? Запишите химизм реакции на примере </w:t>
      </w:r>
      <w:proofErr w:type="spellStart"/>
      <w:r w:rsidRPr="00A65C80">
        <w:rPr>
          <w:rFonts w:ascii="Times New Roman" w:eastAsia="Times New Roman" w:hAnsi="Times New Roman" w:cs="Times New Roman"/>
          <w:color w:val="000000"/>
          <w:sz w:val="28"/>
          <w:szCs w:val="28"/>
          <w:lang w:eastAsia="ru-RU"/>
        </w:rPr>
        <w:t>руберитриновой</w:t>
      </w:r>
      <w:proofErr w:type="spellEnd"/>
      <w:r w:rsidRPr="00A65C80">
        <w:rPr>
          <w:rFonts w:ascii="Times New Roman" w:eastAsia="Times New Roman" w:hAnsi="Times New Roman" w:cs="Times New Roman"/>
          <w:color w:val="000000"/>
          <w:sz w:val="28"/>
          <w:szCs w:val="28"/>
          <w:lang w:eastAsia="ru-RU"/>
        </w:rPr>
        <w:t xml:space="preserve"> кислоты.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 xml:space="preserve">Запишите (в виде таблицы) метод количественного определения в сырье </w:t>
      </w:r>
      <w:proofErr w:type="spellStart"/>
      <w:r w:rsidRPr="00A65C80">
        <w:rPr>
          <w:rFonts w:ascii="Times New Roman" w:eastAsia="Times New Roman" w:hAnsi="Times New Roman" w:cs="Times New Roman"/>
          <w:color w:val="000000"/>
          <w:sz w:val="28"/>
          <w:szCs w:val="28"/>
          <w:lang w:eastAsia="ru-RU"/>
        </w:rPr>
        <w:t>антраценпроизводных</w:t>
      </w:r>
      <w:proofErr w:type="spellEnd"/>
      <w:r w:rsidRPr="00A65C80">
        <w:rPr>
          <w:rFonts w:ascii="Times New Roman" w:eastAsia="Times New Roman" w:hAnsi="Times New Roman" w:cs="Times New Roman"/>
          <w:color w:val="000000"/>
          <w:sz w:val="28"/>
          <w:szCs w:val="28"/>
          <w:lang w:eastAsia="ru-RU"/>
        </w:rPr>
        <w:t>,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корни ревеня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ревеня,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w:t>
      </w:r>
      <w:proofErr w:type="spellStart"/>
      <w:r w:rsidRPr="00A65C80">
        <w:rPr>
          <w:rFonts w:ascii="Times New Roman" w:eastAsia="Times New Roman" w:hAnsi="Times New Roman" w:cs="Times New Roman"/>
          <w:color w:val="000000"/>
          <w:sz w:val="28"/>
          <w:szCs w:val="28"/>
          <w:lang w:eastAsia="ru-RU"/>
        </w:rPr>
        <w:t>антраценпроизводные</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Запишите (в виде таблицы) метод количественного определения в сырье </w:t>
      </w:r>
      <w:proofErr w:type="spellStart"/>
      <w:r w:rsidRPr="00A65C80">
        <w:rPr>
          <w:rFonts w:ascii="Times New Roman" w:eastAsia="Times New Roman" w:hAnsi="Times New Roman" w:cs="Times New Roman"/>
          <w:color w:val="000000"/>
          <w:sz w:val="28"/>
          <w:szCs w:val="28"/>
          <w:lang w:eastAsia="ru-RU"/>
        </w:rPr>
        <w:t>антраценпроизводных</w:t>
      </w:r>
      <w:proofErr w:type="spellEnd"/>
      <w:r w:rsidRPr="00A65C80">
        <w:rPr>
          <w:rFonts w:ascii="Times New Roman" w:eastAsia="Times New Roman" w:hAnsi="Times New Roman" w:cs="Times New Roman"/>
          <w:color w:val="000000"/>
          <w:sz w:val="28"/>
          <w:szCs w:val="28"/>
          <w:lang w:eastAsia="ru-RU"/>
        </w:rPr>
        <w:t>,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lastRenderedPageBreak/>
        <w:t>Лекарственные растения и лекарственное растительное сырье, содержащие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плоды черемухи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плодов черемухи.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по ГФ XI можно доказать присутствие в сырье дубильных веществ? Какие еще (кроме фармакопейной) реакции можно провести? Укажите результат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 xml:space="preserve">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w:t>
      </w:r>
      <w:proofErr w:type="spellStart"/>
      <w:r w:rsidRPr="00A65C80">
        <w:rPr>
          <w:rFonts w:ascii="Times New Roman" w:eastAsia="Times New Roman" w:hAnsi="Times New Roman" w:cs="Times New Roman"/>
          <w:color w:val="000000"/>
          <w:sz w:val="28"/>
          <w:szCs w:val="28"/>
          <w:lang w:eastAsia="ru-RU"/>
        </w:rPr>
        <w:t>титрантом</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кора дуба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4.</w:t>
      </w:r>
      <w:r w:rsidRPr="00A65C80">
        <w:rPr>
          <w:rFonts w:ascii="Times New Roman" w:eastAsia="Times New Roman" w:hAnsi="Times New Roman" w:cs="Times New Roman"/>
          <w:color w:val="000000"/>
          <w:sz w:val="28"/>
          <w:szCs w:val="28"/>
          <w:lang w:eastAsia="ru-RU"/>
        </w:rPr>
        <w:tab/>
        <w:t>Запишите химический состав коры дуба.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 xml:space="preserve">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w:t>
      </w:r>
      <w:proofErr w:type="spellStart"/>
      <w:r w:rsidRPr="00A65C80">
        <w:rPr>
          <w:rFonts w:ascii="Times New Roman" w:eastAsia="Times New Roman" w:hAnsi="Times New Roman" w:cs="Times New Roman"/>
          <w:color w:val="000000"/>
          <w:sz w:val="28"/>
          <w:szCs w:val="28"/>
          <w:lang w:eastAsia="ru-RU"/>
        </w:rPr>
        <w:t>титрантом</w:t>
      </w:r>
      <w:proofErr w:type="spellEnd"/>
      <w:r w:rsidRPr="00A65C80">
        <w:rPr>
          <w:rFonts w:ascii="Times New Roman" w:eastAsia="Times New Roman" w:hAnsi="Times New Roman" w:cs="Times New Roman"/>
          <w:color w:val="000000"/>
          <w:sz w:val="28"/>
          <w:szCs w:val="28"/>
          <w:lang w:eastAsia="ru-RU"/>
        </w:rPr>
        <w:t>.</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алкалоиды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поступили листья красавки.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 xml:space="preserve">Запишите химический состав листьев красавки. Запишите формулу </w:t>
      </w:r>
      <w:proofErr w:type="spellStart"/>
      <w:r w:rsidRPr="00A65C80">
        <w:rPr>
          <w:rFonts w:ascii="Times New Roman" w:eastAsia="Times New Roman" w:hAnsi="Times New Roman" w:cs="Times New Roman"/>
          <w:color w:val="000000"/>
          <w:sz w:val="28"/>
          <w:szCs w:val="28"/>
          <w:lang w:eastAsia="ru-RU"/>
        </w:rPr>
        <w:t>гиосциамина</w:t>
      </w:r>
      <w:proofErr w:type="spellEnd"/>
      <w:r w:rsidRPr="00A65C80">
        <w:rPr>
          <w:rFonts w:ascii="Times New Roman" w:eastAsia="Times New Roman" w:hAnsi="Times New Roman" w:cs="Times New Roman"/>
          <w:color w:val="000000"/>
          <w:sz w:val="28"/>
          <w:szCs w:val="28"/>
          <w:lang w:eastAsia="ru-RU"/>
        </w:rPr>
        <w:t>.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 xml:space="preserve">Как можно доказать присутствие в листьях красавки </w:t>
      </w:r>
      <w:proofErr w:type="spellStart"/>
      <w:r w:rsidRPr="00A65C80">
        <w:rPr>
          <w:rFonts w:ascii="Times New Roman" w:eastAsia="Times New Roman" w:hAnsi="Times New Roman" w:cs="Times New Roman"/>
          <w:color w:val="000000"/>
          <w:sz w:val="28"/>
          <w:szCs w:val="28"/>
          <w:lang w:eastAsia="ru-RU"/>
        </w:rPr>
        <w:t>гиосциамина</w:t>
      </w:r>
      <w:proofErr w:type="spellEnd"/>
      <w:r w:rsidRPr="00A65C80">
        <w:rPr>
          <w:rFonts w:ascii="Times New Roman" w:eastAsia="Times New Roman" w:hAnsi="Times New Roman" w:cs="Times New Roman"/>
          <w:color w:val="000000"/>
          <w:sz w:val="28"/>
          <w:szCs w:val="28"/>
          <w:lang w:eastAsia="ru-RU"/>
        </w:rPr>
        <w:t>? Приведите схему возможной методики.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поступила трава термопсиса ланцетного.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 xml:space="preserve">Запишите химический состав травы термопсиса ланцетного. Запишите формулу </w:t>
      </w:r>
      <w:proofErr w:type="spellStart"/>
      <w:r w:rsidRPr="00A65C80">
        <w:rPr>
          <w:rFonts w:ascii="Times New Roman" w:eastAsia="Times New Roman" w:hAnsi="Times New Roman" w:cs="Times New Roman"/>
          <w:color w:val="000000"/>
          <w:sz w:val="28"/>
          <w:szCs w:val="28"/>
          <w:lang w:eastAsia="ru-RU"/>
        </w:rPr>
        <w:t>термопсина</w:t>
      </w:r>
      <w:proofErr w:type="spellEnd"/>
      <w:r w:rsidRPr="00A65C80">
        <w:rPr>
          <w:rFonts w:ascii="Times New Roman" w:eastAsia="Times New Roman" w:hAnsi="Times New Roman" w:cs="Times New Roman"/>
          <w:color w:val="000000"/>
          <w:sz w:val="28"/>
          <w:szCs w:val="28"/>
          <w:lang w:eastAsia="ru-RU"/>
        </w:rPr>
        <w:t>.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используется для количественного определения действующих веществ в сырье? Укажите свойства метода и составьте схему методики (в виде таблицы), объясняя каждый этап определения. Приведите химизм всех реакций, протекающих во время количественного определения, на примере основного алкалоида.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Default="00A65C80" w:rsidP="00A65C80">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Блок </w:t>
      </w:r>
      <w:r>
        <w:rPr>
          <w:rFonts w:ascii="Times New Roman" w:hAnsi="Times New Roman" w:cs="Times New Roman"/>
          <w:b/>
          <w:sz w:val="28"/>
          <w:szCs w:val="28"/>
          <w:lang w:val="en-US"/>
        </w:rPr>
        <w:t>D</w:t>
      </w:r>
      <w:r>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hAnsi="Times New Roman" w:cs="Times New Roman"/>
          <w:b/>
          <w:sz w:val="28"/>
          <w:szCs w:val="28"/>
          <w:lang w:val="en-US"/>
        </w:rPr>
        <w:t>a</w:t>
      </w:r>
      <w:r>
        <w:rPr>
          <w:rFonts w:ascii="Times New Roman" w:hAnsi="Times New Roman" w:cs="Times New Roman"/>
          <w:b/>
          <w:sz w:val="28"/>
          <w:szCs w:val="28"/>
        </w:rPr>
        <w:t>/экзамена.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Экзаменационные вопросы (вопросы к зачету).</w:t>
      </w: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Вопросы к экзамену</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Витамины . </w:t>
      </w:r>
      <w:r w:rsidRPr="00A65C80">
        <w:rPr>
          <w:rFonts w:ascii="Times New Roman" w:eastAsia="Times New Roman" w:hAnsi="Times New Roman" w:cs="Times New Roman" w:hint="eastAsia"/>
          <w:sz w:val="28"/>
          <w:szCs w:val="28"/>
        </w:rPr>
        <w:t>Классификация</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Физико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Качественное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 xml:space="preserve"> витаминов. </w:t>
      </w:r>
      <w:r w:rsidRPr="00A65C80">
        <w:rPr>
          <w:rFonts w:ascii="Times New Roman" w:eastAsia="Times New Roman" w:hAnsi="Times New Roman" w:cs="Times New Roman" w:hint="eastAsia"/>
          <w:sz w:val="28"/>
          <w:szCs w:val="28"/>
        </w:rPr>
        <w:t>Количественное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lastRenderedPageBreak/>
        <w:t>Эфирные масла, их к</w:t>
      </w:r>
      <w:r w:rsidRPr="00A65C80">
        <w:rPr>
          <w:rFonts w:ascii="Times New Roman" w:eastAsia="Times New Roman" w:hAnsi="Times New Roman" w:cs="Times New Roman" w:hint="eastAsia"/>
          <w:sz w:val="28"/>
          <w:szCs w:val="28"/>
        </w:rPr>
        <w:t>лассификация</w:t>
      </w:r>
      <w:r w:rsidRPr="00A65C80">
        <w:rPr>
          <w:rFonts w:ascii="Times New Roman" w:eastAsia="Times New Roman" w:hAnsi="Times New Roman" w:cs="Times New Roman"/>
          <w:sz w:val="28"/>
          <w:szCs w:val="28"/>
        </w:rPr>
        <w:t xml:space="preserve"> , ф</w:t>
      </w:r>
      <w:r w:rsidRPr="00A65C80">
        <w:rPr>
          <w:rFonts w:ascii="Times New Roman" w:eastAsia="Times New Roman" w:hAnsi="Times New Roman" w:cs="Times New Roman" w:hint="eastAsia"/>
          <w:sz w:val="28"/>
          <w:szCs w:val="28"/>
        </w:rPr>
        <w:t>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Методы</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получения</w:t>
      </w:r>
      <w:r w:rsidRPr="00A65C80">
        <w:rPr>
          <w:rFonts w:ascii="Times New Roman" w:eastAsia="Times New Roman" w:hAnsi="Times New Roman" w:cs="Times New Roman"/>
          <w:sz w:val="28"/>
          <w:szCs w:val="28"/>
        </w:rPr>
        <w:t xml:space="preserve">  и анализ </w:t>
      </w:r>
      <w:r w:rsidRPr="00A65C80">
        <w:rPr>
          <w:rFonts w:ascii="Times New Roman" w:eastAsia="Times New Roman" w:hAnsi="Times New Roman" w:cs="Times New Roman" w:hint="eastAsia"/>
          <w:sz w:val="28"/>
          <w:szCs w:val="28"/>
        </w:rPr>
        <w:t>растительного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сырья</w:t>
      </w:r>
      <w:r w:rsidRPr="00A65C80">
        <w:rPr>
          <w:rFonts w:ascii="Times New Roman" w:eastAsia="Times New Roman" w:hAnsi="Times New Roman" w:cs="Times New Roman"/>
          <w:sz w:val="28"/>
          <w:szCs w:val="28"/>
        </w:rPr>
        <w:t>, содержащих эфирные 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Анализ</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эфирного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Сердечные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сердечных гликозидов. Качественное  количественное и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Сапонины.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сапонинов. Качественное и количественное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Фенологликозиды</w:t>
      </w:r>
      <w:proofErr w:type="spellEnd"/>
      <w:r w:rsidRPr="00A65C80">
        <w:rPr>
          <w:rFonts w:ascii="Times New Roman" w:eastAsia="Times New Roman" w:hAnsi="Times New Roman" w:cs="Times New Roman"/>
          <w:sz w:val="28"/>
          <w:szCs w:val="28"/>
        </w:rPr>
        <w:t xml:space="preserve"> и </w:t>
      </w:r>
      <w:proofErr w:type="spellStart"/>
      <w:r w:rsidRPr="00A65C80">
        <w:rPr>
          <w:rFonts w:ascii="Times New Roman" w:eastAsia="Times New Roman" w:hAnsi="Times New Roman" w:cs="Times New Roman"/>
          <w:sz w:val="28"/>
          <w:szCs w:val="28"/>
        </w:rPr>
        <w:t>флороглюциды</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Фенологликозиды</w:t>
      </w:r>
      <w:proofErr w:type="spellEnd"/>
      <w:r w:rsidRPr="00A65C80">
        <w:rPr>
          <w:rFonts w:ascii="Times New Roman" w:eastAsia="Times New Roman" w:hAnsi="Times New Roman" w:cs="Times New Roman"/>
          <w:sz w:val="28"/>
          <w:szCs w:val="28"/>
        </w:rPr>
        <w:t xml:space="preserve"> (гликозиды простых фенолов). Их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w:t>
      </w:r>
      <w:proofErr w:type="spellStart"/>
      <w:r w:rsidRPr="00A65C80">
        <w:rPr>
          <w:rFonts w:ascii="Times New Roman" w:eastAsia="Times New Roman" w:hAnsi="Times New Roman" w:cs="Times New Roman"/>
          <w:sz w:val="28"/>
          <w:szCs w:val="28"/>
        </w:rPr>
        <w:t>фенолгликозидов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Количественное определение </w:t>
      </w:r>
      <w:proofErr w:type="spellStart"/>
      <w:r w:rsidRPr="00A65C80">
        <w:rPr>
          <w:rFonts w:ascii="Times New Roman" w:eastAsia="Times New Roman" w:hAnsi="Times New Roman" w:cs="Times New Roman"/>
          <w:sz w:val="28"/>
          <w:szCs w:val="28"/>
        </w:rPr>
        <w:t>фенолгликозидов</w:t>
      </w:r>
      <w:proofErr w:type="spellEnd"/>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Флороглюциды</w:t>
      </w:r>
      <w:proofErr w:type="spellEnd"/>
      <w:r w:rsidRPr="00A65C80">
        <w:rPr>
          <w:rFonts w:ascii="Times New Roman" w:eastAsia="Times New Roman" w:hAnsi="Times New Roman" w:cs="Times New Roman"/>
          <w:sz w:val="28"/>
          <w:szCs w:val="28"/>
        </w:rPr>
        <w:t xml:space="preserve"> . Классификация. Физико-химические свойства. </w:t>
      </w:r>
      <w:proofErr w:type="spellStart"/>
      <w:r w:rsidRPr="00A65C80">
        <w:rPr>
          <w:rFonts w:ascii="Times New Roman" w:eastAsia="Times New Roman" w:hAnsi="Times New Roman" w:cs="Times New Roman"/>
          <w:sz w:val="28"/>
          <w:szCs w:val="28"/>
        </w:rPr>
        <w:t>флороглюцидов</w:t>
      </w:r>
      <w:proofErr w:type="spellEnd"/>
      <w:r w:rsidRPr="00A65C80">
        <w:rPr>
          <w:rFonts w:ascii="Times New Roman" w:eastAsia="Times New Roman" w:hAnsi="Times New Roman" w:cs="Times New Roman"/>
          <w:sz w:val="28"/>
          <w:szCs w:val="28"/>
        </w:rPr>
        <w:t xml:space="preserve">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w:t>
      </w:r>
      <w:proofErr w:type="spellStart"/>
      <w:r w:rsidRPr="00A65C80">
        <w:rPr>
          <w:rFonts w:ascii="Times New Roman" w:eastAsia="Times New Roman" w:hAnsi="Times New Roman" w:cs="Times New Roman"/>
          <w:sz w:val="28"/>
          <w:szCs w:val="28"/>
        </w:rPr>
        <w:t>флороглюцидов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w:t>
      </w:r>
      <w:proofErr w:type="spellStart"/>
      <w:r w:rsidRPr="00A65C80">
        <w:rPr>
          <w:rFonts w:ascii="Times New Roman" w:eastAsia="Times New Roman" w:hAnsi="Times New Roman" w:cs="Times New Roman"/>
          <w:sz w:val="28"/>
          <w:szCs w:val="28"/>
        </w:rPr>
        <w:t>флороглюцидов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Антраценпроизводные</w:t>
      </w:r>
      <w:proofErr w:type="spellEnd"/>
      <w:r w:rsidRPr="00A65C80">
        <w:rPr>
          <w:rFonts w:ascii="Times New Roman" w:eastAsia="Times New Roman" w:hAnsi="Times New Roman" w:cs="Times New Roman"/>
          <w:sz w:val="28"/>
          <w:szCs w:val="28"/>
        </w:rPr>
        <w:t xml:space="preserve"> и их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w:t>
      </w:r>
      <w:proofErr w:type="spellStart"/>
      <w:r w:rsidRPr="00A65C80">
        <w:rPr>
          <w:rFonts w:ascii="Times New Roman" w:eastAsia="Times New Roman" w:hAnsi="Times New Roman" w:cs="Times New Roman"/>
          <w:sz w:val="28"/>
          <w:szCs w:val="28"/>
        </w:rPr>
        <w:t>антраценпроизводных</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Качественное и количественное определение </w:t>
      </w:r>
      <w:proofErr w:type="spellStart"/>
      <w:r w:rsidRPr="00A65C80">
        <w:rPr>
          <w:rFonts w:ascii="Times New Roman" w:eastAsia="Times New Roman" w:hAnsi="Times New Roman" w:cs="Times New Roman"/>
          <w:sz w:val="28"/>
          <w:szCs w:val="28"/>
        </w:rPr>
        <w:t>антраценпроизводных</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Флавоноиды</w:t>
      </w:r>
      <w:proofErr w:type="spellEnd"/>
      <w:r w:rsidRPr="00A65C80">
        <w:rPr>
          <w:rFonts w:ascii="Times New Roman" w:eastAsia="Times New Roman" w:hAnsi="Times New Roman" w:cs="Times New Roman"/>
          <w:sz w:val="28"/>
          <w:szCs w:val="28"/>
        </w:rPr>
        <w:t>.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w:t>
      </w:r>
      <w:proofErr w:type="spellStart"/>
      <w:r w:rsidRPr="00A65C80">
        <w:rPr>
          <w:rFonts w:ascii="Times New Roman" w:eastAsia="Times New Roman" w:hAnsi="Times New Roman" w:cs="Times New Roman"/>
          <w:sz w:val="28"/>
          <w:szCs w:val="28"/>
        </w:rPr>
        <w:t>флавоноидов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w:t>
      </w:r>
      <w:proofErr w:type="spellStart"/>
      <w:r w:rsidRPr="00A65C80">
        <w:rPr>
          <w:rFonts w:ascii="Times New Roman" w:eastAsia="Times New Roman" w:hAnsi="Times New Roman" w:cs="Times New Roman"/>
          <w:sz w:val="28"/>
          <w:szCs w:val="28"/>
        </w:rPr>
        <w:t>флавоноидов</w:t>
      </w:r>
      <w:proofErr w:type="spellEnd"/>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Кумарины.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кумаринов.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кумаринов.1</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lastRenderedPageBreak/>
        <w:t>Дубильные вещества.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Алкалоиды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алкалоидов.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и идентификация 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proofErr w:type="spellStart"/>
      <w:r w:rsidRPr="00A65C80">
        <w:rPr>
          <w:rFonts w:ascii="Times New Roman" w:eastAsia="Times New Roman" w:hAnsi="Times New Roman" w:cs="Times New Roman"/>
          <w:sz w:val="28"/>
          <w:szCs w:val="28"/>
        </w:rPr>
        <w:t>Гликоалкалоиды</w:t>
      </w:r>
      <w:proofErr w:type="spellEnd"/>
      <w:r w:rsidRPr="00A65C80">
        <w:rPr>
          <w:rFonts w:ascii="Times New Roman" w:eastAsia="Times New Roman" w:hAnsi="Times New Roman" w:cs="Times New Roman"/>
          <w:sz w:val="28"/>
          <w:szCs w:val="28"/>
        </w:rPr>
        <w:t xml:space="preserve"> .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Методы выделения </w:t>
      </w:r>
      <w:proofErr w:type="spellStart"/>
      <w:r w:rsidRPr="00A65C80">
        <w:rPr>
          <w:rFonts w:ascii="Times New Roman" w:eastAsia="Times New Roman" w:hAnsi="Times New Roman" w:cs="Times New Roman"/>
          <w:sz w:val="28"/>
          <w:szCs w:val="28"/>
        </w:rPr>
        <w:t>гликоалкалоидов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w:t>
      </w:r>
      <w:proofErr w:type="spellStart"/>
      <w:r w:rsidRPr="00A65C80">
        <w:rPr>
          <w:rFonts w:ascii="Times New Roman" w:eastAsia="Times New Roman" w:hAnsi="Times New Roman" w:cs="Times New Roman"/>
          <w:sz w:val="28"/>
          <w:szCs w:val="28"/>
        </w:rPr>
        <w:t>гликоалкалоидов</w:t>
      </w:r>
      <w:proofErr w:type="spellEnd"/>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Экстрактивные вещества, влага, зола. Определение экстрактивных веществ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влаги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золы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Жирорастворимые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Водорастворимые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Стероиды. Половые гормоны.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Гормоны коры надпочечников.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Антибиотики.</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Фунгициды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Физико-химические показатели качества эфирных масел. Роль терпенов в обмене веществ растений.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Какие свойства алкалоидов лежат в основе методов количественного</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определения алкалоидов в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1 ЛЕД.</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Реакции на сахарную часть молекулы сердечного гликозида.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Биологические методы определения сердечных гликозидов. Выделение сапонинов из растительного сырья</w:t>
      </w:r>
    </w:p>
    <w:p w:rsidR="00A65C80" w:rsidRPr="00A65C80" w:rsidRDefault="00A65C80" w:rsidP="00A65C80">
      <w:pPr>
        <w:numPr>
          <w:ilvl w:val="0"/>
          <w:numId w:val="28"/>
        </w:numPr>
        <w:tabs>
          <w:tab w:val="left" w:pos="426"/>
        </w:tabs>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Феномен резистентности алкалоидов</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водо- и жирорастворимые витамины. </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lastRenderedPageBreak/>
        <w:t xml:space="preserve">Перечислите медицинское применение и препараты, лекарственного растительного сырья, содержащего витамины.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понятия «полисахариды» как группы биологически активных веществ. Приведите классификацию.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Напишите формулы: глюкозы, галактозы, фруктозы, </w:t>
      </w:r>
      <w:proofErr w:type="spellStart"/>
      <w:r w:rsidRPr="00A65C80">
        <w:rPr>
          <w:rFonts w:ascii="Times New Roman" w:hAnsi="Times New Roman" w:cs="Times New Roman"/>
          <w:color w:val="000000"/>
          <w:sz w:val="28"/>
          <w:szCs w:val="28"/>
        </w:rPr>
        <w:t>галактуроновой</w:t>
      </w:r>
      <w:proofErr w:type="spellEnd"/>
      <w:r w:rsidRPr="00A65C80">
        <w:rPr>
          <w:rFonts w:ascii="Times New Roman" w:hAnsi="Times New Roman" w:cs="Times New Roman"/>
          <w:color w:val="000000"/>
          <w:sz w:val="28"/>
          <w:szCs w:val="28"/>
        </w:rPr>
        <w:t xml:space="preserve"> кислоты.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выделения полисахаридов из растительного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физико-химические свойства полисахаридов.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качественных реакций на полисахариды и на растительное сырье, содержащее полисахариды.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понятию жиры, приведите общую формулу и классификацию жиров и жирных масел.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установления подлинности жиров. Приведите примеры физических и химических методов.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Приведите пример твердого растительного жира, особенности его химической структуры и пути использования в медицинской практике.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Качественные реакции на дубильные вещества.</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Растения, богатые витамином С и </w:t>
      </w:r>
      <w:proofErr w:type="spellStart"/>
      <w:r w:rsidRPr="00A65C80">
        <w:rPr>
          <w:rFonts w:ascii="Times New Roman" w:hAnsi="Times New Roman" w:cs="Times New Roman"/>
          <w:color w:val="000000"/>
          <w:sz w:val="28"/>
          <w:szCs w:val="28"/>
        </w:rPr>
        <w:t>каротиноидами</w:t>
      </w:r>
      <w:proofErr w:type="spellEnd"/>
      <w:r w:rsidRPr="00A65C80">
        <w:rPr>
          <w:rFonts w:ascii="Times New Roman" w:hAnsi="Times New Roman" w:cs="Times New Roman"/>
          <w:color w:val="000000"/>
          <w:sz w:val="28"/>
          <w:szCs w:val="28"/>
        </w:rPr>
        <w:t>.</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4"/>
          <w:szCs w:val="24"/>
        </w:rPr>
        <w:t xml:space="preserve"> </w:t>
      </w:r>
      <w:r w:rsidRPr="00A65C80">
        <w:rPr>
          <w:rFonts w:ascii="Times New Roman" w:hAnsi="Times New Roman" w:cs="Times New Roman"/>
          <w:color w:val="000000"/>
          <w:sz w:val="28"/>
          <w:szCs w:val="28"/>
        </w:rPr>
        <w:t xml:space="preserve">Методы обнаружения витамина С и </w:t>
      </w:r>
      <w:proofErr w:type="spellStart"/>
      <w:r w:rsidRPr="00A65C80">
        <w:rPr>
          <w:rFonts w:ascii="Times New Roman" w:hAnsi="Times New Roman" w:cs="Times New Roman"/>
          <w:color w:val="000000"/>
          <w:sz w:val="28"/>
          <w:szCs w:val="28"/>
        </w:rPr>
        <w:t>каротиноидов</w:t>
      </w:r>
      <w:proofErr w:type="spellEnd"/>
      <w:r w:rsidRPr="00A65C80">
        <w:rPr>
          <w:rFonts w:ascii="Times New Roman" w:hAnsi="Times New Roman" w:cs="Times New Roman"/>
          <w:color w:val="000000"/>
          <w:sz w:val="28"/>
          <w:szCs w:val="28"/>
        </w:rPr>
        <w:t xml:space="preserve">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Какие числовые показатели определяются с целью установления подлинности и доброкачественности эфирных масел?</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Локализация эфирных масел у растений семейств сельдерейных, </w:t>
      </w:r>
      <w:proofErr w:type="spellStart"/>
      <w:r w:rsidRPr="00A65C80">
        <w:rPr>
          <w:rFonts w:ascii="Times New Roman" w:hAnsi="Times New Roman" w:cs="Times New Roman"/>
          <w:color w:val="000000"/>
          <w:sz w:val="28"/>
          <w:szCs w:val="28"/>
        </w:rPr>
        <w:t>яснотковых</w:t>
      </w:r>
      <w:proofErr w:type="spellEnd"/>
      <w:r w:rsidRPr="00A65C80">
        <w:rPr>
          <w:rFonts w:ascii="Times New Roman" w:hAnsi="Times New Roman" w:cs="Times New Roman"/>
          <w:color w:val="000000"/>
          <w:sz w:val="28"/>
          <w:szCs w:val="28"/>
        </w:rPr>
        <w:t>, астровых, рутовых.</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Зависимость между химическим составом и биологическими свойствами</w:t>
      </w:r>
    </w:p>
    <w:p w:rsidR="00A65C80" w:rsidRPr="00A65C80" w:rsidRDefault="00A65C80" w:rsidP="00A65C80">
      <w:pPr>
        <w:autoSpaceDE w:val="0"/>
        <w:autoSpaceDN w:val="0"/>
        <w:adjustRightInd w:val="0"/>
        <w:spacing w:after="0" w:line="360" w:lineRule="auto"/>
        <w:ind w:left="720"/>
        <w:rPr>
          <w:rFonts w:ascii="Times New Roman" w:hAnsi="Times New Roman" w:cs="Times New Roman"/>
          <w:color w:val="000000"/>
          <w:sz w:val="28"/>
          <w:szCs w:val="28"/>
        </w:rPr>
      </w:pPr>
      <w:r w:rsidRPr="00A65C80">
        <w:rPr>
          <w:rFonts w:ascii="Times New Roman" w:hAnsi="Times New Roman" w:cs="Times New Roman"/>
          <w:color w:val="000000"/>
          <w:sz w:val="28"/>
          <w:szCs w:val="28"/>
        </w:rPr>
        <w:t>сердечных гликозидов.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Способы определения алкалоидов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Методы обнаружения сапонинов в растительном сырье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Качественные реакции на фенольные соединения.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lastRenderedPageBreak/>
        <w:t xml:space="preserve">Какие природные вещества называют </w:t>
      </w:r>
      <w:proofErr w:type="spellStart"/>
      <w:r w:rsidRPr="00A65C80">
        <w:rPr>
          <w:rFonts w:ascii="Times New Roman" w:hAnsi="Times New Roman" w:cs="Times New Roman"/>
          <w:color w:val="000000"/>
          <w:sz w:val="28"/>
          <w:szCs w:val="28"/>
        </w:rPr>
        <w:t>антраценпроизводными</w:t>
      </w:r>
      <w:proofErr w:type="spellEnd"/>
      <w:r w:rsidRPr="00A65C80">
        <w:rPr>
          <w:rFonts w:ascii="Times New Roman" w:hAnsi="Times New Roman" w:cs="Times New Roman"/>
          <w:color w:val="000000"/>
          <w:sz w:val="28"/>
          <w:szCs w:val="28"/>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Что такое </w:t>
      </w:r>
      <w:proofErr w:type="spellStart"/>
      <w:r w:rsidRPr="00A65C80">
        <w:rPr>
          <w:rFonts w:ascii="Times New Roman" w:hAnsi="Times New Roman" w:cs="Times New Roman"/>
          <w:color w:val="000000"/>
          <w:sz w:val="28"/>
          <w:szCs w:val="28"/>
        </w:rPr>
        <w:t>флавоноиды</w:t>
      </w:r>
      <w:proofErr w:type="spellEnd"/>
      <w:r w:rsidRPr="00A65C80">
        <w:rPr>
          <w:rFonts w:ascii="Times New Roman" w:hAnsi="Times New Roman" w:cs="Times New Roman"/>
          <w:color w:val="000000"/>
          <w:sz w:val="28"/>
          <w:szCs w:val="28"/>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Современное определение кумаринов.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Какие природные вещества называют алкалоидами (определение)?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каком виде (форме) алкалоиды находятся 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Что такое экстрактивные вещества растительного сырья?</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 Какие растворители используются при определении содержания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содержания экстрактивных веществ</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видах лекарственного растительного сырья чаще всего определяют содержание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случаях и с какой точностью определяют содержание влаги</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(потеря в массе сырья при высушивании)?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влажности лекарственного растительного сырья.</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b/>
          <w:sz w:val="28"/>
          <w:szCs w:val="28"/>
        </w:rPr>
      </w:pPr>
      <w:r w:rsidRPr="00A65C80">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65C80" w:rsidRPr="00A65C80" w:rsidRDefault="00A65C80" w:rsidP="00A65C80">
      <w:pPr>
        <w:spacing w:after="0" w:line="240" w:lineRule="auto"/>
        <w:ind w:firstLine="709"/>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1505"/>
        <w:gridCol w:w="1482"/>
        <w:gridCol w:w="1435"/>
        <w:gridCol w:w="2582"/>
        <w:gridCol w:w="2850"/>
      </w:tblGrid>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Неудовлетворительно</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0-49</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 зачтено</w:t>
            </w:r>
          </w:p>
        </w:tc>
      </w:tr>
    </w:tbl>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лабораторных заданий</w:t>
      </w:r>
    </w:p>
    <w:p w:rsidR="00A65C80" w:rsidRPr="00A65C80" w:rsidRDefault="00A65C80" w:rsidP="00A65C80">
      <w:pPr>
        <w:spacing w:after="0" w:line="240" w:lineRule="auto"/>
        <w:ind w:firstLine="709"/>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284"/>
        <w:gridCol w:w="3061"/>
        <w:gridCol w:w="3509"/>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w:t>
            </w:r>
            <w:r w:rsidRPr="00A65C80">
              <w:rPr>
                <w:rFonts w:ascii="Times New Roman" w:hAnsi="Times New Roman"/>
                <w:sz w:val="24"/>
                <w:szCs w:val="24"/>
                <w:lang w:eastAsia="ru-RU"/>
              </w:rPr>
              <w:lastRenderedPageBreak/>
              <w:t xml:space="preserve">решения; </w:t>
            </w:r>
          </w:p>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A65C80">
              <w:rPr>
                <w:rFonts w:ascii="Times New Roman" w:hAnsi="Times New Roman"/>
                <w:sz w:val="24"/>
                <w:szCs w:val="24"/>
                <w:lang w:eastAsia="ru-RU"/>
              </w:rPr>
              <w:lastRenderedPageBreak/>
              <w:t>способом.</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lastRenderedPageBreak/>
              <w:t>Хорошо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Неудовлетворительно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не решено.</w:t>
            </w:r>
          </w:p>
        </w:tc>
      </w:tr>
    </w:tbl>
    <w:p w:rsidR="00A65C80" w:rsidRPr="00A65C80" w:rsidRDefault="00A65C80" w:rsidP="00A65C80">
      <w:pPr>
        <w:spacing w:after="0" w:line="240" w:lineRule="auto"/>
        <w:ind w:firstLine="709"/>
        <w:rPr>
          <w:rFonts w:ascii="Times New Roman" w:hAnsi="Times New Roman" w:cs="Times New Roman"/>
          <w:b/>
          <w:sz w:val="28"/>
          <w:szCs w:val="28"/>
        </w:rPr>
      </w:pPr>
    </w:p>
    <w:p w:rsidR="00A65C80" w:rsidRPr="00A65C80" w:rsidRDefault="00A65C80" w:rsidP="00A65C80">
      <w:pPr>
        <w:spacing w:after="0" w:line="240" w:lineRule="auto"/>
        <w:ind w:firstLine="709"/>
      </w:pPr>
    </w:p>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тестов</w:t>
      </w:r>
    </w:p>
    <w:p w:rsidR="00A65C80" w:rsidRPr="00A65C80" w:rsidRDefault="00A65C80" w:rsidP="00A65C80">
      <w:pPr>
        <w:spacing w:after="0" w:line="240" w:lineRule="auto"/>
        <w:ind w:firstLine="709"/>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решения;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5. и </w:t>
            </w:r>
            <w:proofErr w:type="spellStart"/>
            <w:r w:rsidRPr="00A65C80">
              <w:rPr>
                <w:rFonts w:ascii="Times New Roman" w:hAnsi="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w:t>
            </w:r>
            <w:r w:rsidRPr="00A65C80">
              <w:rPr>
                <w:rFonts w:ascii="Times New Roman" w:hAnsi="Times New Roman"/>
                <w:sz w:val="24"/>
                <w:szCs w:val="24"/>
                <w:lang w:eastAsia="ru-RU"/>
              </w:rPr>
              <w:lastRenderedPageBreak/>
              <w:t>текст со стилистическими и орфографическими ошибками.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360" w:lineRule="auto"/>
        <w:ind w:firstLine="709"/>
        <w:rPr>
          <w:rFonts w:ascii="Times New Roman" w:hAnsi="Times New Roman" w:cs="Times New Roman"/>
          <w:b/>
          <w:i/>
          <w:sz w:val="28"/>
          <w:szCs w:val="28"/>
        </w:rPr>
      </w:pPr>
      <w:r w:rsidRPr="00A65C80">
        <w:rPr>
          <w:rFonts w:ascii="Times New Roman" w:hAnsi="Times New Roman" w:cs="Times New Roman"/>
          <w:b/>
          <w:sz w:val="28"/>
          <w:szCs w:val="28"/>
          <w:lang w:bidi="ru-RU"/>
        </w:rPr>
        <w:t>Оценивание ответа на экзамене</w:t>
      </w:r>
      <w:r w:rsidRPr="00A65C80">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2. Своевременность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 Самостоятельность решения;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5. и </w:t>
            </w:r>
            <w:proofErr w:type="spellStart"/>
            <w:r w:rsidRPr="00A65C80">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 xml:space="preserve">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w:t>
            </w:r>
            <w:r w:rsidRPr="00A65C80">
              <w:rPr>
                <w:rFonts w:ascii="Times New Roman" w:eastAsia="Calibri" w:hAnsi="Times New Roman" w:cs="Times New Roman"/>
                <w:sz w:val="24"/>
                <w:szCs w:val="24"/>
                <w:lang w:eastAsia="ru-RU"/>
              </w:rPr>
              <w:lastRenderedPageBreak/>
              <w:t>материала, испытывает затруднения при выполнении практических задач;</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A65C80" w:rsidRPr="00A65C80" w:rsidRDefault="00A65C80" w:rsidP="00A65C80">
      <w:pPr>
        <w:ind w:firstLine="709"/>
        <w:jc w:val="both"/>
        <w:rPr>
          <w:rFonts w:ascii="Times New Roman" w:eastAsia="Calibri" w:hAnsi="Times New Roman" w:cs="Times New Roman"/>
          <w:b/>
          <w:sz w:val="28"/>
          <w:szCs w:val="28"/>
        </w:rPr>
      </w:pPr>
    </w:p>
    <w:p w:rsidR="00A65C80" w:rsidRPr="00A65C80" w:rsidRDefault="00A65C80" w:rsidP="00A65C80">
      <w:pPr>
        <w:ind w:firstLine="709"/>
        <w:jc w:val="both"/>
        <w:rPr>
          <w:rFonts w:ascii="Times New Roman" w:eastAsia="Calibri" w:hAnsi="Times New Roman" w:cs="Times New Roman"/>
          <w:b/>
          <w:sz w:val="28"/>
          <w:szCs w:val="28"/>
        </w:rPr>
      </w:pPr>
      <w:r w:rsidRPr="00A65C8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Оценка «</w:t>
      </w:r>
      <w:proofErr w:type="spellStart"/>
      <w:r w:rsidRPr="00A65C80">
        <w:rPr>
          <w:rFonts w:ascii="Times New Roman" w:eastAsia="Times New Roman" w:hAnsi="Times New Roman" w:cs="Times New Roman"/>
          <w:sz w:val="28"/>
          <w:szCs w:val="28"/>
        </w:rPr>
        <w:t>незачтено</w:t>
      </w:r>
      <w:proofErr w:type="spellEnd"/>
      <w:r w:rsidRPr="00A65C80">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A65C80">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A65C80">
        <w:rPr>
          <w:rFonts w:ascii="Times New Roman" w:eastAsia="Times New Roman" w:hAnsi="Times New Roman" w:cs="Times New Roman"/>
          <w:sz w:val="28"/>
          <w:szCs w:val="28"/>
        </w:rPr>
        <w:t>сформированности</w:t>
      </w:r>
      <w:proofErr w:type="spellEnd"/>
      <w:r w:rsidRPr="00A65C80">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65C80" w:rsidRPr="00A65C80" w:rsidRDefault="00A65C80" w:rsidP="00A65C80">
      <w:pPr>
        <w:spacing w:after="0" w:line="360" w:lineRule="auto"/>
        <w:ind w:firstLine="709"/>
        <w:jc w:val="both"/>
        <w:rPr>
          <w:rFonts w:ascii="Times New Roman" w:eastAsia="Times New Roman" w:hAnsi="Times New Roman" w:cs="Times New Roman"/>
          <w:b/>
          <w:sz w:val="28"/>
          <w:szCs w:val="28"/>
        </w:rPr>
      </w:pP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65C80" w:rsidRPr="00A65C80" w:rsidTr="00A65C80">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Наименование</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65C80" w:rsidRPr="00A65C80" w:rsidRDefault="00A65C80" w:rsidP="00A65C80">
            <w:pPr>
              <w:widowControl w:val="0"/>
              <w:tabs>
                <w:tab w:val="left" w:pos="254"/>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а)</w:t>
            </w:r>
            <w:r w:rsidRPr="00A65C80">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65C80" w:rsidRPr="00A65C80" w:rsidRDefault="00A65C80" w:rsidP="00A65C80">
            <w:pPr>
              <w:widowControl w:val="0"/>
              <w:tabs>
                <w:tab w:val="left" w:pos="22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б)</w:t>
            </w:r>
            <w:r w:rsidRPr="00A65C80">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65C80" w:rsidRPr="00A65C80" w:rsidRDefault="00A65C80" w:rsidP="00A65C80">
            <w:pPr>
              <w:widowControl w:val="0"/>
              <w:tabs>
                <w:tab w:val="left" w:pos="34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в)</w:t>
            </w:r>
            <w:r w:rsidRPr="00A65C80">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w:t>
            </w:r>
            <w:r w:rsidRPr="00A65C80">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tabs>
                <w:tab w:val="left" w:pos="2098"/>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A65C80">
              <w:rPr>
                <w:rFonts w:ascii="Times New Roman" w:eastAsia="Times New Roman" w:hAnsi="Times New Roman" w:cs="Times New Roman"/>
                <w:color w:val="000000"/>
                <w:sz w:val="24"/>
                <w:szCs w:val="24"/>
                <w:shd w:val="clear" w:color="auto" w:fill="FFFFFF"/>
                <w:lang w:eastAsia="ru-RU" w:bidi="ru-RU"/>
              </w:rPr>
              <w:t>профессионально</w:t>
            </w:r>
            <w:r w:rsidRPr="00A65C80">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A65C80">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spacing w:after="0" w:line="240" w:lineRule="auto"/>
              <w:jc w:val="both"/>
              <w:rPr>
                <w:rFonts w:ascii="Times New Roman" w:eastAsia="Calibri" w:hAnsi="Times New Roman" w:cs="Times New Roman"/>
                <w:sz w:val="24"/>
                <w:szCs w:val="24"/>
              </w:rPr>
            </w:pPr>
            <w:r w:rsidRPr="00A65C80">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lastRenderedPageBreak/>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A65C80" w:rsidRPr="00A65C80" w:rsidRDefault="00A65C80" w:rsidP="00B913D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A65C80" w:rsidRPr="00A65C80" w:rsidRDefault="00A65C80" w:rsidP="00A65C80">
      <w:pPr>
        <w:tabs>
          <w:tab w:val="left" w:pos="1134"/>
        </w:tabs>
        <w:spacing w:after="0" w:line="240" w:lineRule="auto"/>
        <w:ind w:firstLine="709"/>
        <w:jc w:val="both"/>
        <w:rPr>
          <w:rFonts w:ascii="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sz w:val="28"/>
          <w:szCs w:val="28"/>
        </w:rPr>
      </w:pPr>
    </w:p>
    <w:p w:rsidR="00A65C80" w:rsidRPr="00A65C80" w:rsidRDefault="00A65C80" w:rsidP="00A65C80">
      <w:pPr>
        <w:spacing w:line="360" w:lineRule="auto"/>
      </w:pPr>
    </w:p>
    <w:p w:rsidR="0088415E" w:rsidRDefault="0088415E"/>
    <w:sectPr w:rsidR="0088415E"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60" w:rsidRDefault="00D04D60">
      <w:pPr>
        <w:spacing w:after="0" w:line="240" w:lineRule="auto"/>
      </w:pPr>
      <w:r>
        <w:separator/>
      </w:r>
    </w:p>
  </w:endnote>
  <w:endnote w:type="continuationSeparator" w:id="0">
    <w:p w:rsidR="00D04D60" w:rsidRDefault="00D0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A65C80" w:rsidRDefault="00A65C80">
        <w:pPr>
          <w:pStyle w:val="ac"/>
          <w:jc w:val="center"/>
        </w:pPr>
        <w:r>
          <w:fldChar w:fldCharType="begin"/>
        </w:r>
        <w:r>
          <w:instrText>PAGE   \* MERGEFORMAT</w:instrText>
        </w:r>
        <w:r>
          <w:fldChar w:fldCharType="separate"/>
        </w:r>
        <w:r w:rsidR="00E4668A">
          <w:rPr>
            <w:noProof/>
          </w:rPr>
          <w:t>3</w:t>
        </w:r>
        <w:r>
          <w:fldChar w:fldCharType="end"/>
        </w:r>
      </w:p>
    </w:sdtContent>
  </w:sdt>
  <w:p w:rsidR="00A65C80" w:rsidRDefault="00A65C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60" w:rsidRDefault="00D04D60">
      <w:pPr>
        <w:spacing w:after="0" w:line="240" w:lineRule="auto"/>
      </w:pPr>
      <w:r>
        <w:separator/>
      </w:r>
    </w:p>
  </w:footnote>
  <w:footnote w:type="continuationSeparator" w:id="0">
    <w:p w:rsidR="00D04D60" w:rsidRDefault="00D04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0CEA9"/>
    <w:multiLevelType w:val="hybridMultilevel"/>
    <w:tmpl w:val="D5452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1BEEF3"/>
    <w:multiLevelType w:val="hybridMultilevel"/>
    <w:tmpl w:val="4ADE4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D7B3D2"/>
    <w:multiLevelType w:val="hybridMultilevel"/>
    <w:tmpl w:val="7A973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2390BE"/>
    <w:multiLevelType w:val="hybridMultilevel"/>
    <w:tmpl w:val="01A87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8EF430"/>
    <w:multiLevelType w:val="hybridMultilevel"/>
    <w:tmpl w:val="0724E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DF9E1B5"/>
    <w:multiLevelType w:val="hybridMultilevel"/>
    <w:tmpl w:val="B8B6F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E0F848E"/>
    <w:multiLevelType w:val="hybridMultilevel"/>
    <w:tmpl w:val="E5177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37D79E"/>
    <w:multiLevelType w:val="hybridMultilevel"/>
    <w:tmpl w:val="B6687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AC15024"/>
    <w:multiLevelType w:val="hybridMultilevel"/>
    <w:tmpl w:val="822D0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D862E1F"/>
    <w:multiLevelType w:val="hybridMultilevel"/>
    <w:tmpl w:val="9A821CC8"/>
    <w:lvl w:ilvl="0" w:tplc="D7EAA7D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0B795A8"/>
    <w:multiLevelType w:val="hybridMultilevel"/>
    <w:tmpl w:val="02C9C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B35725"/>
    <w:multiLevelType w:val="hybridMultilevel"/>
    <w:tmpl w:val="E4685E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6"/>
    <w:multiLevelType w:val="hybridMultilevel"/>
    <w:tmpl w:val="14587501"/>
    <w:lvl w:ilvl="0" w:tplc="097AD5AE">
      <w:start w:val="1"/>
      <w:numFmt w:val="decimal"/>
      <w:lvlText w:val="%1."/>
      <w:lvlJc w:val="left"/>
      <w:pPr>
        <w:ind w:left="720" w:hanging="360"/>
      </w:pPr>
    </w:lvl>
    <w:lvl w:ilvl="1" w:tplc="233AF3D6">
      <w:start w:val="1"/>
      <w:numFmt w:val="decimal"/>
      <w:lvlText w:val="%2."/>
      <w:lvlJc w:val="left"/>
      <w:pPr>
        <w:ind w:left="360" w:hanging="360"/>
      </w:pPr>
    </w:lvl>
    <w:lvl w:ilvl="2" w:tplc="FE94FB3A">
      <w:start w:val="1"/>
      <w:numFmt w:val="decimal"/>
      <w:lvlText w:val="%3."/>
      <w:lvlJc w:val="left"/>
      <w:pPr>
        <w:ind w:left="2160" w:hanging="180"/>
      </w:pPr>
    </w:lvl>
    <w:lvl w:ilvl="3" w:tplc="9A5C47C6">
      <w:start w:val="1"/>
      <w:numFmt w:val="decimal"/>
      <w:lvlText w:val="%4."/>
      <w:lvlJc w:val="left"/>
      <w:pPr>
        <w:ind w:left="2880" w:hanging="360"/>
      </w:pPr>
    </w:lvl>
    <w:lvl w:ilvl="4" w:tplc="C682EFFC">
      <w:start w:val="1"/>
      <w:numFmt w:val="decimal"/>
      <w:lvlText w:val="%5."/>
      <w:lvlJc w:val="left"/>
      <w:pPr>
        <w:ind w:left="3600" w:hanging="360"/>
      </w:pPr>
    </w:lvl>
    <w:lvl w:ilvl="5" w:tplc="15BC2D10">
      <w:start w:val="1"/>
      <w:numFmt w:val="decimal"/>
      <w:lvlText w:val="%6."/>
      <w:lvlJc w:val="left"/>
      <w:pPr>
        <w:ind w:left="4320" w:hanging="180"/>
      </w:pPr>
    </w:lvl>
    <w:lvl w:ilvl="6" w:tplc="10DE845C">
      <w:start w:val="1"/>
      <w:numFmt w:val="decimal"/>
      <w:lvlText w:val="%7."/>
      <w:lvlJc w:val="left"/>
      <w:pPr>
        <w:ind w:left="5040" w:hanging="360"/>
      </w:pPr>
    </w:lvl>
    <w:lvl w:ilvl="7" w:tplc="333E4FBC">
      <w:start w:val="1"/>
      <w:numFmt w:val="decimal"/>
      <w:lvlText w:val="%8."/>
      <w:lvlJc w:val="left"/>
      <w:pPr>
        <w:ind w:left="5760" w:hanging="360"/>
      </w:pPr>
    </w:lvl>
    <w:lvl w:ilvl="8" w:tplc="471A115A">
      <w:start w:val="1"/>
      <w:numFmt w:val="decimal"/>
      <w:lvlText w:val="%9."/>
      <w:lvlJc w:val="left"/>
      <w:pPr>
        <w:ind w:left="6480" w:hanging="180"/>
      </w:pPr>
    </w:lvl>
  </w:abstractNum>
  <w:abstractNum w:abstractNumId="13">
    <w:nsid w:val="00000007"/>
    <w:multiLevelType w:val="hybridMultilevel"/>
    <w:tmpl w:val="4AB6C150"/>
    <w:lvl w:ilvl="0" w:tplc="CA06EF32">
      <w:start w:val="1"/>
      <w:numFmt w:val="decimal"/>
      <w:lvlText w:val="%1."/>
      <w:lvlJc w:val="left"/>
      <w:pPr>
        <w:ind w:left="720" w:hanging="360"/>
      </w:pPr>
      <w:rPr>
        <w:i w:val="0"/>
      </w:rPr>
    </w:lvl>
    <w:lvl w:ilvl="1" w:tplc="74FA3EC6">
      <w:start w:val="1"/>
      <w:numFmt w:val="decimal"/>
      <w:lvlText w:val="%2."/>
      <w:lvlJc w:val="left"/>
      <w:pPr>
        <w:ind w:left="1440" w:hanging="360"/>
      </w:pPr>
    </w:lvl>
    <w:lvl w:ilvl="2" w:tplc="812E40D6">
      <w:start w:val="1"/>
      <w:numFmt w:val="decimal"/>
      <w:lvlText w:val="%3."/>
      <w:lvlJc w:val="left"/>
      <w:pPr>
        <w:ind w:left="2160" w:hanging="180"/>
      </w:pPr>
    </w:lvl>
    <w:lvl w:ilvl="3" w:tplc="E70EAAC8">
      <w:start w:val="1"/>
      <w:numFmt w:val="decimal"/>
      <w:lvlText w:val="%4."/>
      <w:lvlJc w:val="left"/>
      <w:pPr>
        <w:ind w:left="2880" w:hanging="360"/>
      </w:pPr>
    </w:lvl>
    <w:lvl w:ilvl="4" w:tplc="5A3E719A">
      <w:start w:val="1"/>
      <w:numFmt w:val="decimal"/>
      <w:lvlText w:val="%5."/>
      <w:lvlJc w:val="left"/>
      <w:pPr>
        <w:ind w:left="3600" w:hanging="360"/>
      </w:pPr>
    </w:lvl>
    <w:lvl w:ilvl="5" w:tplc="BB5666F8">
      <w:start w:val="1"/>
      <w:numFmt w:val="decimal"/>
      <w:lvlText w:val="%6."/>
      <w:lvlJc w:val="left"/>
      <w:pPr>
        <w:ind w:left="4320" w:hanging="180"/>
      </w:pPr>
    </w:lvl>
    <w:lvl w:ilvl="6" w:tplc="C50E4246">
      <w:start w:val="1"/>
      <w:numFmt w:val="decimal"/>
      <w:lvlText w:val="%7."/>
      <w:lvlJc w:val="left"/>
      <w:pPr>
        <w:ind w:left="5040" w:hanging="360"/>
      </w:pPr>
    </w:lvl>
    <w:lvl w:ilvl="7" w:tplc="EA2AD046">
      <w:start w:val="1"/>
      <w:numFmt w:val="decimal"/>
      <w:lvlText w:val="%8."/>
      <w:lvlJc w:val="left"/>
      <w:pPr>
        <w:ind w:left="5760" w:hanging="360"/>
      </w:pPr>
    </w:lvl>
    <w:lvl w:ilvl="8" w:tplc="9E468E56">
      <w:start w:val="1"/>
      <w:numFmt w:val="decimal"/>
      <w:lvlText w:val="%9."/>
      <w:lvlJc w:val="left"/>
      <w:pPr>
        <w:ind w:left="6480" w:hanging="180"/>
      </w:pPr>
    </w:lvl>
  </w:abstractNum>
  <w:abstractNum w:abstractNumId="1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B8B935"/>
    <w:multiLevelType w:val="hybridMultilevel"/>
    <w:tmpl w:val="EE487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14F0A68"/>
    <w:multiLevelType w:val="hybridMultilevel"/>
    <w:tmpl w:val="32929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4842D33"/>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62BE32"/>
    <w:multiLevelType w:val="hybridMultilevel"/>
    <w:tmpl w:val="C8A90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60BD4"/>
    <w:multiLevelType w:val="hybridMultilevel"/>
    <w:tmpl w:val="0DD1F1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313EB53"/>
    <w:multiLevelType w:val="hybridMultilevel"/>
    <w:tmpl w:val="5A604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34EF1F"/>
    <w:multiLevelType w:val="hybridMultilevel"/>
    <w:tmpl w:val="9834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648606D"/>
    <w:multiLevelType w:val="hybridMultilevel"/>
    <w:tmpl w:val="65A9D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0C5618"/>
    <w:multiLevelType w:val="hybridMultilevel"/>
    <w:tmpl w:val="08995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4EE0F66"/>
    <w:multiLevelType w:val="hybridMultilevel"/>
    <w:tmpl w:val="C84C1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5BADC56"/>
    <w:multiLevelType w:val="hybridMultilevel"/>
    <w:tmpl w:val="359B1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8F67764"/>
    <w:multiLevelType w:val="hybridMultilevel"/>
    <w:tmpl w:val="2FA22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A7854AB"/>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93608"/>
    <w:multiLevelType w:val="hybridMultilevel"/>
    <w:tmpl w:val="0F0A3238"/>
    <w:lvl w:ilvl="0" w:tplc="D9EE1A86">
      <w:start w:val="1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D2005"/>
    <w:multiLevelType w:val="hybridMultilevel"/>
    <w:tmpl w:val="1A07C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24"/>
  </w:num>
  <w:num w:numId="6">
    <w:abstractNumId w:val="2"/>
  </w:num>
  <w:num w:numId="7">
    <w:abstractNumId w:val="4"/>
  </w:num>
  <w:num w:numId="8">
    <w:abstractNumId w:val="28"/>
  </w:num>
  <w:num w:numId="9">
    <w:abstractNumId w:val="6"/>
  </w:num>
  <w:num w:numId="10">
    <w:abstractNumId w:val="16"/>
  </w:num>
  <w:num w:numId="11">
    <w:abstractNumId w:val="11"/>
  </w:num>
  <w:num w:numId="12">
    <w:abstractNumId w:val="3"/>
  </w:num>
  <w:num w:numId="13">
    <w:abstractNumId w:val="32"/>
  </w:num>
  <w:num w:numId="14">
    <w:abstractNumId w:val="18"/>
  </w:num>
  <w:num w:numId="15">
    <w:abstractNumId w:val="15"/>
  </w:num>
  <w:num w:numId="16">
    <w:abstractNumId w:val="1"/>
  </w:num>
  <w:num w:numId="17">
    <w:abstractNumId w:val="23"/>
  </w:num>
  <w:num w:numId="18">
    <w:abstractNumId w:val="7"/>
  </w:num>
  <w:num w:numId="19">
    <w:abstractNumId w:val="0"/>
  </w:num>
  <w:num w:numId="20">
    <w:abstractNumId w:val="27"/>
  </w:num>
  <w:num w:numId="21">
    <w:abstractNumId w:val="26"/>
  </w:num>
  <w:num w:numId="22">
    <w:abstractNumId w:val="29"/>
  </w:num>
  <w:num w:numId="23">
    <w:abstractNumId w:val="25"/>
  </w:num>
  <w:num w:numId="24">
    <w:abstractNumId w:val="8"/>
  </w:num>
  <w:num w:numId="25">
    <w:abstractNumId w:val="10"/>
  </w:num>
  <w:num w:numId="26">
    <w:abstractNumId w:val="9"/>
  </w:num>
  <w:num w:numId="27">
    <w:abstractNumId w:val="31"/>
  </w:num>
  <w:num w:numId="28">
    <w:abstractNumId w:val="17"/>
  </w:num>
  <w:num w:numId="29">
    <w:abstractNumId w:val="30"/>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167AF"/>
    <w:rsid w:val="0007561D"/>
    <w:rsid w:val="00091C57"/>
    <w:rsid w:val="000C26B2"/>
    <w:rsid w:val="001536F3"/>
    <w:rsid w:val="0018221A"/>
    <w:rsid w:val="001C3752"/>
    <w:rsid w:val="00260987"/>
    <w:rsid w:val="00376B26"/>
    <w:rsid w:val="004659C7"/>
    <w:rsid w:val="004E0695"/>
    <w:rsid w:val="005549C1"/>
    <w:rsid w:val="00566084"/>
    <w:rsid w:val="005C5FB1"/>
    <w:rsid w:val="006650D9"/>
    <w:rsid w:val="00727456"/>
    <w:rsid w:val="007461DA"/>
    <w:rsid w:val="00823E37"/>
    <w:rsid w:val="00872944"/>
    <w:rsid w:val="00873ED0"/>
    <w:rsid w:val="0088415E"/>
    <w:rsid w:val="009F4E57"/>
    <w:rsid w:val="00A65C80"/>
    <w:rsid w:val="00B73255"/>
    <w:rsid w:val="00B913DC"/>
    <w:rsid w:val="00C2480E"/>
    <w:rsid w:val="00C4461E"/>
    <w:rsid w:val="00C83B6C"/>
    <w:rsid w:val="00D04D60"/>
    <w:rsid w:val="00DB6E20"/>
    <w:rsid w:val="00DB7521"/>
    <w:rsid w:val="00DE04BE"/>
    <w:rsid w:val="00E307F3"/>
    <w:rsid w:val="00E4668A"/>
    <w:rsid w:val="00E81940"/>
    <w:rsid w:val="00E924D9"/>
    <w:rsid w:val="00F478A0"/>
    <w:rsid w:val="00FC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paragraph" w:styleId="2">
    <w:name w:val="heading 2"/>
    <w:basedOn w:val="a"/>
    <w:next w:val="a"/>
    <w:link w:val="20"/>
    <w:uiPriority w:val="9"/>
    <w:semiHidden/>
    <w:unhideWhenUsed/>
    <w:qFormat/>
    <w:rsid w:val="00A6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554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65C80"/>
    <w:rPr>
      <w:rFonts w:asciiTheme="majorHAnsi" w:eastAsiaTheme="majorEastAsia" w:hAnsiTheme="majorHAnsi" w:cstheme="majorBidi"/>
      <w:b/>
      <w:bCs/>
      <w:color w:val="4F81BD" w:themeColor="accent1"/>
      <w:sz w:val="26"/>
      <w:szCs w:val="26"/>
    </w:rPr>
  </w:style>
  <w:style w:type="table" w:customStyle="1" w:styleId="310">
    <w:name w:val="Сетка таблицы31"/>
    <w:basedOn w:val="a1"/>
    <w:uiPriority w:val="59"/>
    <w:rsid w:val="00A6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paragraph" w:styleId="2">
    <w:name w:val="heading 2"/>
    <w:basedOn w:val="a"/>
    <w:next w:val="a"/>
    <w:link w:val="20"/>
    <w:uiPriority w:val="9"/>
    <w:semiHidden/>
    <w:unhideWhenUsed/>
    <w:qFormat/>
    <w:rsid w:val="00A6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554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65C80"/>
    <w:rPr>
      <w:rFonts w:asciiTheme="majorHAnsi" w:eastAsiaTheme="majorEastAsia" w:hAnsiTheme="majorHAnsi" w:cstheme="majorBidi"/>
      <w:b/>
      <w:bCs/>
      <w:color w:val="4F81BD" w:themeColor="accent1"/>
      <w:sz w:val="26"/>
      <w:szCs w:val="26"/>
    </w:rPr>
  </w:style>
  <w:style w:type="table" w:customStyle="1" w:styleId="310">
    <w:name w:val="Сетка таблицы31"/>
    <w:basedOn w:val="a1"/>
    <w:uiPriority w:val="59"/>
    <w:rsid w:val="00A6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3919473">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97451274">
      <w:bodyDiv w:val="1"/>
      <w:marLeft w:val="0"/>
      <w:marRight w:val="0"/>
      <w:marTop w:val="0"/>
      <w:marBottom w:val="0"/>
      <w:divBdr>
        <w:top w:val="none" w:sz="0" w:space="0" w:color="auto"/>
        <w:left w:val="none" w:sz="0" w:space="0" w:color="auto"/>
        <w:bottom w:val="none" w:sz="0" w:space="0" w:color="auto"/>
        <w:right w:val="none" w:sz="0" w:space="0" w:color="auto"/>
      </w:divBdr>
    </w:div>
    <w:div w:id="668948788">
      <w:bodyDiv w:val="1"/>
      <w:marLeft w:val="0"/>
      <w:marRight w:val="0"/>
      <w:marTop w:val="0"/>
      <w:marBottom w:val="0"/>
      <w:divBdr>
        <w:top w:val="none" w:sz="0" w:space="0" w:color="auto"/>
        <w:left w:val="none" w:sz="0" w:space="0" w:color="auto"/>
        <w:bottom w:val="none" w:sz="0" w:space="0" w:color="auto"/>
        <w:right w:val="none" w:sz="0" w:space="0" w:color="auto"/>
      </w:divBdr>
    </w:div>
    <w:div w:id="768697886">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5321026">
      <w:bodyDiv w:val="1"/>
      <w:marLeft w:val="0"/>
      <w:marRight w:val="0"/>
      <w:marTop w:val="0"/>
      <w:marBottom w:val="0"/>
      <w:divBdr>
        <w:top w:val="none" w:sz="0" w:space="0" w:color="auto"/>
        <w:left w:val="none" w:sz="0" w:space="0" w:color="auto"/>
        <w:bottom w:val="none" w:sz="0" w:space="0" w:color="auto"/>
        <w:right w:val="none" w:sz="0" w:space="0" w:color="auto"/>
      </w:divBdr>
    </w:div>
    <w:div w:id="841896582">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8915924">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0864052">
      <w:bodyDiv w:val="1"/>
      <w:marLeft w:val="0"/>
      <w:marRight w:val="0"/>
      <w:marTop w:val="0"/>
      <w:marBottom w:val="0"/>
      <w:divBdr>
        <w:top w:val="none" w:sz="0" w:space="0" w:color="auto"/>
        <w:left w:val="none" w:sz="0" w:space="0" w:color="auto"/>
        <w:bottom w:val="none" w:sz="0" w:space="0" w:color="auto"/>
        <w:right w:val="none" w:sz="0" w:space="0" w:color="auto"/>
      </w:divBdr>
    </w:div>
    <w:div w:id="1299460325">
      <w:bodyDiv w:val="1"/>
      <w:marLeft w:val="0"/>
      <w:marRight w:val="0"/>
      <w:marTop w:val="0"/>
      <w:marBottom w:val="0"/>
      <w:divBdr>
        <w:top w:val="none" w:sz="0" w:space="0" w:color="auto"/>
        <w:left w:val="none" w:sz="0" w:space="0" w:color="auto"/>
        <w:bottom w:val="none" w:sz="0" w:space="0" w:color="auto"/>
        <w:right w:val="none" w:sz="0" w:space="0" w:color="auto"/>
      </w:divBdr>
    </w:div>
    <w:div w:id="1337461198">
      <w:bodyDiv w:val="1"/>
      <w:marLeft w:val="0"/>
      <w:marRight w:val="0"/>
      <w:marTop w:val="0"/>
      <w:marBottom w:val="0"/>
      <w:divBdr>
        <w:top w:val="none" w:sz="0" w:space="0" w:color="auto"/>
        <w:left w:val="none" w:sz="0" w:space="0" w:color="auto"/>
        <w:bottom w:val="none" w:sz="0" w:space="0" w:color="auto"/>
        <w:right w:val="none" w:sz="0" w:space="0" w:color="auto"/>
      </w:divBdr>
    </w:div>
    <w:div w:id="1368330574">
      <w:bodyDiv w:val="1"/>
      <w:marLeft w:val="0"/>
      <w:marRight w:val="0"/>
      <w:marTop w:val="0"/>
      <w:marBottom w:val="0"/>
      <w:divBdr>
        <w:top w:val="none" w:sz="0" w:space="0" w:color="auto"/>
        <w:left w:val="none" w:sz="0" w:space="0" w:color="auto"/>
        <w:bottom w:val="none" w:sz="0" w:space="0" w:color="auto"/>
        <w:right w:val="none" w:sz="0" w:space="0" w:color="auto"/>
      </w:divBdr>
    </w:div>
    <w:div w:id="137233756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9036542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2904661">
      <w:bodyDiv w:val="1"/>
      <w:marLeft w:val="0"/>
      <w:marRight w:val="0"/>
      <w:marTop w:val="0"/>
      <w:marBottom w:val="0"/>
      <w:divBdr>
        <w:top w:val="none" w:sz="0" w:space="0" w:color="auto"/>
        <w:left w:val="none" w:sz="0" w:space="0" w:color="auto"/>
        <w:bottom w:val="none" w:sz="0" w:space="0" w:color="auto"/>
        <w:right w:val="none" w:sz="0" w:space="0" w:color="auto"/>
      </w:divBdr>
    </w:div>
    <w:div w:id="176175530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2770544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vay5.com/z/10935.php" TargetMode="External"/><Relationship Id="rId18" Type="http://schemas.openxmlformats.org/officeDocument/2006/relationships/hyperlink" Target="https://davay5.com/z.php?theme=30-fermenty&amp;a=o-s-gabrielyan_10_klass&amp;g=biologicheski-aktivnye-soedineniya" TargetMode="External"/><Relationship Id="rId26" Type="http://schemas.openxmlformats.org/officeDocument/2006/relationships/hyperlink" Target="https://davay5.com/z/10947.php" TargetMode="External"/><Relationship Id="rId39" Type="http://schemas.openxmlformats.org/officeDocument/2006/relationships/hyperlink" Target="https://davay5.com/img/images/him10gabrielan/him10gabrielanuch-19.png" TargetMode="External"/><Relationship Id="rId21" Type="http://schemas.openxmlformats.org/officeDocument/2006/relationships/hyperlink" Target="https://davay5.com/z/10942.php" TargetMode="External"/><Relationship Id="rId34" Type="http://schemas.openxmlformats.org/officeDocument/2006/relationships/hyperlink" Target="https://davay5.com/z/10954.php" TargetMode="External"/><Relationship Id="rId42" Type="http://schemas.openxmlformats.org/officeDocument/2006/relationships/hyperlink" Target="https://davay5.com/z/10960.php" TargetMode="External"/><Relationship Id="rId47" Type="http://schemas.openxmlformats.org/officeDocument/2006/relationships/hyperlink" Target="https://davay5.com/z/10965.php" TargetMode="External"/><Relationship Id="rId50" Type="http://schemas.openxmlformats.org/officeDocument/2006/relationships/hyperlink" Target="https://davay5.com/z/10968.php" TargetMode="External"/><Relationship Id="rId55" Type="http://schemas.openxmlformats.org/officeDocument/2006/relationships/hyperlink" Target="https://davay5.com/z/10973.php" TargetMode="External"/><Relationship Id="rId7" Type="http://schemas.openxmlformats.org/officeDocument/2006/relationships/endnotes" Target="endnotes.xml"/><Relationship Id="rId12" Type="http://schemas.openxmlformats.org/officeDocument/2006/relationships/hyperlink" Target="https://davay5.com/z/10934.php" TargetMode="External"/><Relationship Id="rId17" Type="http://schemas.openxmlformats.org/officeDocument/2006/relationships/hyperlink" Target="https://davay5.com/z/10939.php" TargetMode="External"/><Relationship Id="rId25" Type="http://schemas.openxmlformats.org/officeDocument/2006/relationships/hyperlink" Target="https://davay5.com/z/10946.php" TargetMode="External"/><Relationship Id="rId33" Type="http://schemas.openxmlformats.org/officeDocument/2006/relationships/hyperlink" Target="https://davay5.com/z/10953.php" TargetMode="External"/><Relationship Id="rId38" Type="http://schemas.openxmlformats.org/officeDocument/2006/relationships/hyperlink" Target="https://davay5.com/z/10958.php" TargetMode="External"/><Relationship Id="rId46" Type="http://schemas.openxmlformats.org/officeDocument/2006/relationships/hyperlink" Target="https://davay5.com/z/10964.php"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vay5.com/z/10938.php" TargetMode="External"/><Relationship Id="rId20" Type="http://schemas.openxmlformats.org/officeDocument/2006/relationships/hyperlink" Target="https://davay5.com/z/10941.php" TargetMode="External"/><Relationship Id="rId29" Type="http://schemas.openxmlformats.org/officeDocument/2006/relationships/hyperlink" Target="https://davay5.com/z.php?theme=31-gormony&amp;a=o-s-gabrielyan_10_klass&amp;g=biologicheski-aktivnye-soedineniya" TargetMode="External"/><Relationship Id="rId41" Type="http://schemas.openxmlformats.org/officeDocument/2006/relationships/hyperlink" Target="https://davay5.com/z/10959.php" TargetMode="External"/><Relationship Id="rId54" Type="http://schemas.openxmlformats.org/officeDocument/2006/relationships/hyperlink" Target="https://davay5.com/z/10972.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vay5.com/z/10933.php" TargetMode="External"/><Relationship Id="rId24" Type="http://schemas.openxmlformats.org/officeDocument/2006/relationships/hyperlink" Target="https://davay5.com/z/10945.php" TargetMode="External"/><Relationship Id="rId32" Type="http://schemas.openxmlformats.org/officeDocument/2006/relationships/hyperlink" Target="https://davay5.com/z/10952.php" TargetMode="External"/><Relationship Id="rId37" Type="http://schemas.openxmlformats.org/officeDocument/2006/relationships/hyperlink" Target="https://davay5.com/z/10957.php" TargetMode="External"/><Relationship Id="rId40" Type="http://schemas.openxmlformats.org/officeDocument/2006/relationships/image" Target="media/image2.png"/><Relationship Id="rId45" Type="http://schemas.openxmlformats.org/officeDocument/2006/relationships/hyperlink" Target="https://davay5.com/z/10963.php" TargetMode="External"/><Relationship Id="rId53" Type="http://schemas.openxmlformats.org/officeDocument/2006/relationships/hyperlink" Target="https://davay5.com/z/10971.php" TargetMode="External"/><Relationship Id="rId58" Type="http://schemas.openxmlformats.org/officeDocument/2006/relationships/hyperlink" Target="https://davay5.com/z/10976.php" TargetMode="External"/><Relationship Id="rId5" Type="http://schemas.openxmlformats.org/officeDocument/2006/relationships/webSettings" Target="webSettings.xml"/><Relationship Id="rId15" Type="http://schemas.openxmlformats.org/officeDocument/2006/relationships/hyperlink" Target="https://davay5.com/z/10937.php" TargetMode="External"/><Relationship Id="rId23" Type="http://schemas.openxmlformats.org/officeDocument/2006/relationships/hyperlink" Target="https://davay5.com/z/10944.php" TargetMode="External"/><Relationship Id="rId28" Type="http://schemas.openxmlformats.org/officeDocument/2006/relationships/hyperlink" Target="https://davay5.com/z/10949.php" TargetMode="External"/><Relationship Id="rId36" Type="http://schemas.openxmlformats.org/officeDocument/2006/relationships/hyperlink" Target="https://davay5.com/z/10956.php" TargetMode="External"/><Relationship Id="rId49" Type="http://schemas.openxmlformats.org/officeDocument/2006/relationships/hyperlink" Target="https://davay5.com/z/10967.php" TargetMode="External"/><Relationship Id="rId57" Type="http://schemas.openxmlformats.org/officeDocument/2006/relationships/hyperlink" Target="https://davay5.com/z/10975.php" TargetMode="External"/><Relationship Id="rId10" Type="http://schemas.openxmlformats.org/officeDocument/2006/relationships/hyperlink" Target="https://davay5.com/z.php?theme=29-vitaminy&amp;a=o-s-gabrielyan_10_klass&amp;g=biologicheski-aktivnye-soedineniya" TargetMode="External"/><Relationship Id="rId19" Type="http://schemas.openxmlformats.org/officeDocument/2006/relationships/hyperlink" Target="https://davay5.com/z/10940.php" TargetMode="External"/><Relationship Id="rId31" Type="http://schemas.openxmlformats.org/officeDocument/2006/relationships/hyperlink" Target="https://davay5.com/z/10951.php" TargetMode="External"/><Relationship Id="rId44" Type="http://schemas.openxmlformats.org/officeDocument/2006/relationships/hyperlink" Target="https://davay5.com/z/10962.php" TargetMode="External"/><Relationship Id="rId52" Type="http://schemas.openxmlformats.org/officeDocument/2006/relationships/hyperlink" Target="https://davay5.com/z/10970.ph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avay5.com/z/10936.php" TargetMode="External"/><Relationship Id="rId22" Type="http://schemas.openxmlformats.org/officeDocument/2006/relationships/hyperlink" Target="https://davay5.com/z/10943.php" TargetMode="External"/><Relationship Id="rId27" Type="http://schemas.openxmlformats.org/officeDocument/2006/relationships/hyperlink" Target="https://davay5.com/z/10948.php" TargetMode="External"/><Relationship Id="rId30" Type="http://schemas.openxmlformats.org/officeDocument/2006/relationships/hyperlink" Target="https://davay5.com/z/10950.php" TargetMode="External"/><Relationship Id="rId35" Type="http://schemas.openxmlformats.org/officeDocument/2006/relationships/hyperlink" Target="https://davay5.com/z/10955.php" TargetMode="External"/><Relationship Id="rId43" Type="http://schemas.openxmlformats.org/officeDocument/2006/relationships/hyperlink" Target="https://davay5.com/z/10961.php" TargetMode="External"/><Relationship Id="rId48" Type="http://schemas.openxmlformats.org/officeDocument/2006/relationships/hyperlink" Target="https://davay5.com/z/10966.php" TargetMode="External"/><Relationship Id="rId56" Type="http://schemas.openxmlformats.org/officeDocument/2006/relationships/hyperlink" Target="https://davay5.com/z/10974.php" TargetMode="External"/><Relationship Id="rId8" Type="http://schemas.openxmlformats.org/officeDocument/2006/relationships/footer" Target="footer1.xml"/><Relationship Id="rId51" Type="http://schemas.openxmlformats.org/officeDocument/2006/relationships/hyperlink" Target="https://davay5.com/z/10969.php"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59</Pages>
  <Words>11732</Words>
  <Characters>66874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20</cp:revision>
  <cp:lastPrinted>2019-10-09T11:34:00Z</cp:lastPrinted>
  <dcterms:created xsi:type="dcterms:W3CDTF">2016-10-19T09:43:00Z</dcterms:created>
  <dcterms:modified xsi:type="dcterms:W3CDTF">2022-03-16T06:39:00Z</dcterms:modified>
</cp:coreProperties>
</file>