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w:t>
      </w:r>
      <w:r w:rsidR="00966030" w:rsidRPr="005131DA">
        <w:rPr>
          <w:rFonts w:ascii="Times New Roman" w:eastAsia="Times New Roman" w:hAnsi="Times New Roman" w:cs="Times New Roman"/>
          <w:sz w:val="28"/>
          <w:szCs w:val="28"/>
        </w:rPr>
        <w:t xml:space="preserve">НАУКИ </w:t>
      </w:r>
      <w:r w:rsidRPr="005131DA">
        <w:rPr>
          <w:rFonts w:ascii="Times New Roman" w:eastAsia="Times New Roman" w:hAnsi="Times New Roman" w:cs="Times New Roman"/>
          <w:sz w:val="28"/>
          <w:szCs w:val="28"/>
        </w:rPr>
        <w:t xml:space="preserve">И </w:t>
      </w:r>
      <w:r w:rsidR="00966030">
        <w:rPr>
          <w:rFonts w:ascii="Times New Roman" w:eastAsia="Times New Roman" w:hAnsi="Times New Roman" w:cs="Times New Roman"/>
          <w:sz w:val="28"/>
          <w:szCs w:val="28"/>
        </w:rPr>
        <w:t xml:space="preserve">ВЫСШЕГО </w:t>
      </w:r>
      <w:r w:rsidR="00966030" w:rsidRPr="005131DA">
        <w:rPr>
          <w:rFonts w:ascii="Times New Roman" w:eastAsia="Times New Roman" w:hAnsi="Times New Roman" w:cs="Times New Roman"/>
          <w:sz w:val="28"/>
          <w:szCs w:val="28"/>
        </w:rPr>
        <w:t xml:space="preserve">ОБРАЗОВАНИЯ </w:t>
      </w:r>
      <w:r w:rsidRPr="005131DA">
        <w:rPr>
          <w:rFonts w:ascii="Times New Roman" w:eastAsia="Times New Roman" w:hAnsi="Times New Roman" w:cs="Times New Roman"/>
          <w:sz w:val="28"/>
          <w:szCs w:val="28"/>
        </w:rPr>
        <w:t>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461DA" w:rsidRPr="007461DA">
        <w:rPr>
          <w:rFonts w:ascii="Times New Roman" w:eastAsia="Arial Unicode MS" w:hAnsi="Times New Roman" w:cs="Times New Roman"/>
          <w:sz w:val="32"/>
          <w:szCs w:val="32"/>
          <w:lang w:eastAsia="ru-RU"/>
        </w:rPr>
        <w:t>Б.1.В.ДВ.2.2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5123E">
        <w:rPr>
          <w:rFonts w:ascii="Times New Roman" w:eastAsia="Arial Unicode MS" w:hAnsi="Times New Roman" w:cs="Times New Roman"/>
          <w:sz w:val="28"/>
          <w:szCs w:val="24"/>
          <w:lang w:eastAsia="ru-RU"/>
        </w:rPr>
        <w:t>2020</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7461DA">
        <w:rPr>
          <w:rFonts w:ascii="Times New Roman" w:eastAsia="Times New Roman" w:hAnsi="Times New Roman" w:cs="Times New Roman"/>
          <w:sz w:val="28"/>
          <w:szCs w:val="28"/>
        </w:rPr>
        <w:t>Б.1.В.ДВ.2.2 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35123E">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F90DEB"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r w:rsidR="007461DA">
        <w:rPr>
          <w:rFonts w:ascii="Times New Roman" w:eastAsia="Calibri" w:hAnsi="Times New Roman" w:cs="Times New Roman"/>
          <w:sz w:val="28"/>
          <w:szCs w:val="28"/>
        </w:rPr>
        <w:t xml:space="preserve">                                          </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w:t>
      </w:r>
      <w:bookmarkStart w:id="0" w:name="_GoBack"/>
      <w:bookmarkEnd w:id="0"/>
      <w:r>
        <w:rPr>
          <w:rFonts w:ascii="Times New Roman" w:eastAsia="Calibri" w:hAnsi="Times New Roman" w:cs="Times New Roman"/>
          <w:i/>
          <w:sz w:val="28"/>
          <w:szCs w:val="28"/>
          <w:vertAlign w:val="superscript"/>
        </w:rPr>
        <w:t xml:space="preserve">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8"/>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6523F6" w:rsidRPr="00872944" w:rsidTr="004279DC">
        <w:trPr>
          <w:tblHeader/>
        </w:trPr>
        <w:tc>
          <w:tcPr>
            <w:tcW w:w="3595" w:type="dxa"/>
            <w:shd w:val="clear" w:color="auto" w:fill="auto"/>
            <w:vAlign w:val="center"/>
          </w:tcPr>
          <w:p w:rsidR="006523F6" w:rsidRPr="00872944" w:rsidRDefault="006523F6"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6523F6" w:rsidRPr="00872944" w:rsidRDefault="006523F6"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6523F6" w:rsidRDefault="006523F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523F6" w:rsidRPr="00872944" w:rsidTr="004279DC">
        <w:trPr>
          <w:trHeight w:val="2475"/>
        </w:trPr>
        <w:tc>
          <w:tcPr>
            <w:tcW w:w="3595" w:type="dxa"/>
            <w:vMerge w:val="restart"/>
            <w:shd w:val="clear" w:color="auto" w:fill="auto"/>
          </w:tcPr>
          <w:p w:rsidR="006523F6" w:rsidRPr="00872944" w:rsidRDefault="006523F6" w:rsidP="00B34766">
            <w:pPr>
              <w:suppressAutoHyphens/>
              <w:spacing w:after="0" w:line="240" w:lineRule="auto"/>
              <w:rPr>
                <w:rFonts w:ascii="Times New Roman" w:hAnsi="Times New Roman" w:cs="Times New Roman"/>
                <w:sz w:val="24"/>
                <w:szCs w:val="24"/>
              </w:rPr>
            </w:pPr>
            <w:r w:rsidRPr="00872944">
              <w:rPr>
                <w:rFonts w:ascii="Times New Roman" w:hAnsi="Times New Roman" w:cs="Times New Roman"/>
                <w:sz w:val="24"/>
                <w:szCs w:val="24"/>
              </w:rPr>
              <w:t>ОПК-6 способность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p>
        </w:tc>
        <w:tc>
          <w:tcPr>
            <w:tcW w:w="6662" w:type="dxa"/>
            <w:shd w:val="clear" w:color="auto" w:fill="auto"/>
          </w:tcPr>
          <w:p w:rsidR="006523F6" w:rsidRDefault="006523F6" w:rsidP="006523F6">
            <w:pPr>
              <w:pStyle w:val="ReportMain"/>
              <w:suppressAutoHyphens/>
              <w:jc w:val="both"/>
              <w:rPr>
                <w:szCs w:val="24"/>
              </w:rPr>
            </w:pPr>
            <w:r>
              <w:rPr>
                <w:b/>
                <w:szCs w:val="24"/>
                <w:u w:val="single"/>
              </w:rPr>
              <w:t>Знать:</w:t>
            </w:r>
          </w:p>
          <w:p w:rsidR="006523F6" w:rsidRPr="00BF5B40" w:rsidRDefault="006523F6" w:rsidP="006523F6">
            <w:pPr>
              <w:pStyle w:val="ReportMain"/>
              <w:jc w:val="both"/>
              <w:rPr>
                <w:szCs w:val="24"/>
              </w:rPr>
            </w:pPr>
            <w:r>
              <w:rPr>
                <w:szCs w:val="24"/>
              </w:rPr>
              <w:t>-</w:t>
            </w:r>
            <w:r w:rsidRPr="00BF5B40">
              <w:rPr>
                <w:szCs w:val="24"/>
              </w:rPr>
              <w:t xml:space="preserve"> о процессах и явлениях, происходящих в организме человека и животных при участии биологически активных веществ; </w:t>
            </w:r>
          </w:p>
          <w:p w:rsidR="006523F6" w:rsidRPr="00BF5B40" w:rsidRDefault="006523F6" w:rsidP="006523F6">
            <w:pPr>
              <w:pStyle w:val="ReportMain"/>
              <w:jc w:val="both"/>
              <w:rPr>
                <w:szCs w:val="24"/>
              </w:rPr>
            </w:pPr>
            <w:r w:rsidRPr="00BF5B40">
              <w:rPr>
                <w:szCs w:val="24"/>
              </w:rPr>
              <w:t>- возможности современных научных методов определения БАВ;</w:t>
            </w:r>
          </w:p>
          <w:p w:rsidR="006523F6" w:rsidRPr="00BF5B40" w:rsidRDefault="006523F6" w:rsidP="006523F6">
            <w:pPr>
              <w:pStyle w:val="ReportMain"/>
              <w:jc w:val="both"/>
              <w:rPr>
                <w:szCs w:val="24"/>
              </w:rPr>
            </w:pPr>
            <w:r w:rsidRPr="00BF5B40">
              <w:rPr>
                <w:szCs w:val="24"/>
              </w:rPr>
              <w:t>- методику решения задач, имеющих профессиональную направленность;</w:t>
            </w:r>
          </w:p>
          <w:p w:rsidR="006523F6" w:rsidRDefault="006523F6" w:rsidP="006523F6">
            <w:pPr>
              <w:pStyle w:val="ReportMain"/>
              <w:suppressAutoHyphens/>
              <w:jc w:val="both"/>
              <w:rPr>
                <w:szCs w:val="24"/>
              </w:rPr>
            </w:pPr>
            <w:r w:rsidRPr="00BF5B40">
              <w:rPr>
                <w:szCs w:val="24"/>
              </w:rPr>
              <w:t>- современные методы анализа, используемые для идентификации и определения всех классов биомолекул.</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523F6" w:rsidRDefault="006523F6">
            <w:pPr>
              <w:widowControl w:val="0"/>
              <w:spacing w:after="0" w:line="240" w:lineRule="auto"/>
              <w:jc w:val="both"/>
              <w:rPr>
                <w:rFonts w:ascii="Times New Roman" w:eastAsia="Times New Roman" w:hAnsi="Times New Roman" w:cs="Times New Roman"/>
                <w:sz w:val="24"/>
                <w:szCs w:val="24"/>
              </w:rPr>
            </w:pPr>
          </w:p>
        </w:tc>
      </w:tr>
      <w:tr w:rsidR="006523F6" w:rsidRPr="00872944" w:rsidTr="004279DC">
        <w:trPr>
          <w:trHeight w:val="1831"/>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6523F6">
            <w:pPr>
              <w:pStyle w:val="ReportMain"/>
              <w:suppressAutoHyphens/>
              <w:jc w:val="both"/>
              <w:rPr>
                <w:szCs w:val="24"/>
              </w:rPr>
            </w:pPr>
            <w:r>
              <w:rPr>
                <w:b/>
                <w:szCs w:val="24"/>
                <w:u w:val="single"/>
              </w:rPr>
              <w:t>Уметь:</w:t>
            </w:r>
          </w:p>
          <w:p w:rsidR="006523F6" w:rsidRDefault="006523F6" w:rsidP="006523F6">
            <w:pPr>
              <w:pStyle w:val="ReportMain"/>
              <w:jc w:val="both"/>
              <w:rPr>
                <w:szCs w:val="24"/>
              </w:rPr>
            </w:pPr>
            <w:r w:rsidRPr="00BF5B40">
              <w:rPr>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6523F6" w:rsidRPr="00BF5B40" w:rsidRDefault="006523F6" w:rsidP="006523F6">
            <w:pPr>
              <w:pStyle w:val="ReportMain"/>
              <w:jc w:val="both"/>
              <w:rPr>
                <w:szCs w:val="24"/>
              </w:rPr>
            </w:pPr>
            <w:r w:rsidRPr="00727973">
              <w:rPr>
                <w:szCs w:val="24"/>
              </w:rPr>
              <w:t>- продуманно выбирать и применять методы и приемы для проведения научно-исследовательских биологических работ</w:t>
            </w:r>
            <w:r>
              <w:rPr>
                <w:szCs w:val="24"/>
              </w:rPr>
              <w:t>;</w:t>
            </w:r>
          </w:p>
          <w:p w:rsidR="006523F6" w:rsidRDefault="006523F6" w:rsidP="006523F6">
            <w:pPr>
              <w:pStyle w:val="ReportMain"/>
              <w:jc w:val="both"/>
              <w:rPr>
                <w:b/>
                <w:szCs w:val="24"/>
                <w:u w:val="single"/>
              </w:rPr>
            </w:pPr>
            <w:r w:rsidRPr="00BF5B40">
              <w:rPr>
                <w:szCs w:val="24"/>
              </w:rPr>
              <w:t>- пользоваться специальной биологической литературой</w:t>
            </w:r>
            <w:r>
              <w:rPr>
                <w:szCs w:val="24"/>
              </w:rPr>
              <w:t>.</w:t>
            </w:r>
            <w:r w:rsidRPr="00BF5B40">
              <w:rPr>
                <w:szCs w:val="24"/>
              </w:rPr>
              <w:t xml:space="preserve"> </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523F6" w:rsidRDefault="006523F6">
            <w:pPr>
              <w:widowControl w:val="0"/>
              <w:spacing w:line="240" w:lineRule="auto"/>
              <w:rPr>
                <w:rFonts w:ascii="Times New Roman" w:eastAsia="Calibri" w:hAnsi="Times New Roman" w:cs="Times New Roman"/>
                <w:b/>
                <w:sz w:val="24"/>
                <w:szCs w:val="24"/>
              </w:rPr>
            </w:pPr>
          </w:p>
        </w:tc>
      </w:tr>
      <w:tr w:rsidR="006523F6" w:rsidRPr="00872944" w:rsidTr="004279DC">
        <w:trPr>
          <w:trHeight w:val="1373"/>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6523F6">
            <w:pPr>
              <w:pStyle w:val="ReportMain"/>
              <w:suppressAutoHyphens/>
              <w:jc w:val="both"/>
              <w:rPr>
                <w:szCs w:val="24"/>
              </w:rPr>
            </w:pPr>
            <w:r>
              <w:rPr>
                <w:b/>
                <w:szCs w:val="24"/>
                <w:u w:val="single"/>
              </w:rPr>
              <w:t>Владеть:</w:t>
            </w:r>
          </w:p>
          <w:p w:rsidR="006523F6" w:rsidRPr="00BF5B40" w:rsidRDefault="006523F6" w:rsidP="006523F6">
            <w:pPr>
              <w:pStyle w:val="ReportMain"/>
              <w:suppressAutoHyphens/>
              <w:jc w:val="both"/>
              <w:rPr>
                <w:szCs w:val="24"/>
              </w:rPr>
            </w:pPr>
            <w:r w:rsidRPr="00BF5B40">
              <w:rPr>
                <w:szCs w:val="24"/>
              </w:rPr>
              <w:t>- приемами исследовательской и аналитической работы по изучению строения и организации основных молекулярных соединений;</w:t>
            </w:r>
          </w:p>
          <w:p w:rsidR="006523F6" w:rsidRDefault="006523F6" w:rsidP="006523F6">
            <w:pPr>
              <w:pStyle w:val="ReportMain"/>
              <w:suppressAutoHyphens/>
              <w:jc w:val="both"/>
              <w:rPr>
                <w:b/>
                <w:szCs w:val="24"/>
                <w:u w:val="single"/>
              </w:rPr>
            </w:pPr>
            <w:r w:rsidRPr="00BF5B40">
              <w:rPr>
                <w:szCs w:val="24"/>
              </w:rPr>
              <w:t>- навыками работы с современной аппаратурой.</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523F6" w:rsidRDefault="006523F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6523F6" w:rsidRDefault="006523F6">
            <w:pPr>
              <w:widowControl w:val="0"/>
              <w:spacing w:after="0" w:line="240" w:lineRule="auto"/>
              <w:jc w:val="both"/>
              <w:rPr>
                <w:rFonts w:ascii="Times New Roman" w:eastAsia="Calibri" w:hAnsi="Times New Roman" w:cs="Times New Roman"/>
                <w:b/>
                <w:sz w:val="24"/>
                <w:szCs w:val="24"/>
              </w:rPr>
            </w:pPr>
          </w:p>
        </w:tc>
      </w:tr>
      <w:tr w:rsidR="006523F6" w:rsidRPr="00872944" w:rsidTr="004279DC">
        <w:trPr>
          <w:trHeight w:val="1418"/>
        </w:trPr>
        <w:tc>
          <w:tcPr>
            <w:tcW w:w="3595" w:type="dxa"/>
            <w:vMerge w:val="restart"/>
            <w:shd w:val="clear" w:color="auto" w:fill="auto"/>
          </w:tcPr>
          <w:p w:rsidR="006523F6" w:rsidRPr="00872944" w:rsidRDefault="006523F6" w:rsidP="00B34766">
            <w:pPr>
              <w:suppressAutoHyphens/>
              <w:spacing w:after="0" w:line="240" w:lineRule="auto"/>
              <w:rPr>
                <w:rFonts w:ascii="Times New Roman" w:hAnsi="Times New Roman" w:cs="Times New Roman"/>
                <w:sz w:val="24"/>
                <w:szCs w:val="24"/>
              </w:rPr>
            </w:pPr>
            <w:r w:rsidRPr="00872944">
              <w:rPr>
                <w:rFonts w:ascii="Times New Roman" w:hAnsi="Times New Roman" w:cs="Times New Roman"/>
                <w:sz w:val="24"/>
                <w:szCs w:val="24"/>
              </w:rPr>
              <w:t xml:space="preserve">ПК-1 способность эксплуатировать современную аппаратуру и оборудование для выполнения научно-исследовательских полевых и </w:t>
            </w:r>
            <w:r w:rsidRPr="00872944">
              <w:rPr>
                <w:rFonts w:ascii="Times New Roman" w:hAnsi="Times New Roman" w:cs="Times New Roman"/>
                <w:sz w:val="24"/>
                <w:szCs w:val="24"/>
              </w:rPr>
              <w:lastRenderedPageBreak/>
              <w:t>лабораторных биологических работ</w:t>
            </w:r>
          </w:p>
        </w:tc>
        <w:tc>
          <w:tcPr>
            <w:tcW w:w="6662" w:type="dxa"/>
            <w:shd w:val="clear" w:color="auto" w:fill="auto"/>
          </w:tcPr>
          <w:p w:rsidR="006523F6" w:rsidRPr="00872944" w:rsidRDefault="006523F6" w:rsidP="00872944">
            <w:pPr>
              <w:pStyle w:val="ReportMain"/>
              <w:suppressAutoHyphens/>
              <w:jc w:val="both"/>
              <w:rPr>
                <w:szCs w:val="24"/>
              </w:rPr>
            </w:pPr>
            <w:r w:rsidRPr="00872944">
              <w:rPr>
                <w:b/>
                <w:szCs w:val="24"/>
                <w:u w:val="single"/>
              </w:rPr>
              <w:lastRenderedPageBreak/>
              <w:t>Знать:</w:t>
            </w:r>
          </w:p>
          <w:p w:rsidR="006523F6" w:rsidRPr="00872944" w:rsidRDefault="006523F6" w:rsidP="00872944">
            <w:pPr>
              <w:spacing w:after="0" w:line="240" w:lineRule="auto"/>
              <w:jc w:val="both"/>
              <w:rPr>
                <w:rFonts w:ascii="Times New Roman" w:hAnsi="Times New Roman" w:cs="Times New Roman"/>
                <w:sz w:val="24"/>
                <w:szCs w:val="24"/>
              </w:rPr>
            </w:pPr>
            <w:r w:rsidRPr="00872944">
              <w:rPr>
                <w:rFonts w:ascii="Times New Roman" w:hAnsi="Times New Roman" w:cs="Times New Roman"/>
                <w:sz w:val="24"/>
                <w:szCs w:val="24"/>
              </w:rPr>
              <w:t>-  методологию лабораторных исследований;</w:t>
            </w:r>
          </w:p>
          <w:p w:rsidR="006523F6" w:rsidRPr="006523F6" w:rsidRDefault="006523F6" w:rsidP="006523F6">
            <w:pPr>
              <w:spacing w:after="0" w:line="240" w:lineRule="auto"/>
              <w:jc w:val="both"/>
              <w:rPr>
                <w:rFonts w:ascii="Times New Roman" w:eastAsia="Times New Roman" w:hAnsi="Times New Roman" w:cs="Times New Roman"/>
                <w:sz w:val="24"/>
                <w:szCs w:val="24"/>
              </w:rPr>
            </w:pPr>
            <w:r w:rsidRPr="00872944">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Default="006523F6" w:rsidP="004279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6523F6" w:rsidRPr="00872944" w:rsidTr="004279DC">
        <w:trPr>
          <w:trHeight w:val="1713"/>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872944">
            <w:pPr>
              <w:pStyle w:val="ReportMain"/>
              <w:suppressAutoHyphens/>
              <w:jc w:val="both"/>
              <w:rPr>
                <w:szCs w:val="24"/>
              </w:rPr>
            </w:pPr>
            <w:r w:rsidRPr="00872944">
              <w:rPr>
                <w:b/>
                <w:szCs w:val="24"/>
                <w:u w:val="single"/>
              </w:rPr>
              <w:t>Уметь:</w:t>
            </w:r>
            <w:r w:rsidRPr="00872944">
              <w:rPr>
                <w:szCs w:val="24"/>
              </w:rPr>
              <w:t xml:space="preserve"> </w:t>
            </w:r>
          </w:p>
          <w:p w:rsidR="006523F6" w:rsidRPr="00872944" w:rsidRDefault="006523F6" w:rsidP="00872944">
            <w:pPr>
              <w:pStyle w:val="ReportMain"/>
              <w:suppressAutoHyphens/>
              <w:jc w:val="both"/>
              <w:rPr>
                <w:b/>
                <w:szCs w:val="24"/>
                <w:u w:val="single"/>
              </w:rPr>
            </w:pPr>
            <w:r w:rsidRPr="00872944">
              <w:rPr>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523F6" w:rsidRPr="006523F6" w:rsidRDefault="006523F6" w:rsidP="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6523F6" w:rsidRPr="00872944" w:rsidTr="004279DC">
        <w:trPr>
          <w:trHeight w:val="1116"/>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Pr="00872944" w:rsidRDefault="006523F6" w:rsidP="006523F6">
            <w:pPr>
              <w:pStyle w:val="ReportMain"/>
              <w:suppressAutoHyphens/>
              <w:jc w:val="both"/>
              <w:rPr>
                <w:szCs w:val="24"/>
              </w:rPr>
            </w:pPr>
            <w:r w:rsidRPr="00872944">
              <w:rPr>
                <w:b/>
                <w:szCs w:val="24"/>
                <w:u w:val="single"/>
              </w:rPr>
              <w:t>Владеть:</w:t>
            </w:r>
          </w:p>
          <w:p w:rsidR="006523F6" w:rsidRPr="00872944" w:rsidRDefault="006523F6" w:rsidP="006523F6">
            <w:pPr>
              <w:pStyle w:val="ReportMain"/>
              <w:suppressAutoHyphens/>
              <w:jc w:val="both"/>
              <w:rPr>
                <w:b/>
                <w:szCs w:val="24"/>
                <w:u w:val="single"/>
              </w:rPr>
            </w:pPr>
            <w:r w:rsidRPr="00872944">
              <w:rPr>
                <w:rFonts w:eastAsia="Times New Roman"/>
                <w:szCs w:val="24"/>
              </w:rPr>
              <w:t xml:space="preserve">- навыками работы с источниками </w:t>
            </w:r>
            <w:r w:rsidRPr="00872944">
              <w:rPr>
                <w:szCs w:val="24"/>
              </w:rPr>
              <w:t xml:space="preserve">учебной, научной и методической </w:t>
            </w:r>
            <w:r w:rsidRPr="00872944">
              <w:rPr>
                <w:rFonts w:eastAsia="Times New Roman"/>
                <w:szCs w:val="24"/>
              </w:rPr>
              <w:t>литератур</w:t>
            </w:r>
            <w:r w:rsidRPr="00872944">
              <w:rPr>
                <w:szCs w:val="24"/>
              </w:rPr>
              <w:t>ы</w:t>
            </w:r>
          </w:p>
          <w:p w:rsidR="006523F6" w:rsidRPr="00872944" w:rsidRDefault="006523F6" w:rsidP="00872944">
            <w:pPr>
              <w:pStyle w:val="ReportMain"/>
              <w:suppressAutoHyphens/>
              <w:jc w:val="both"/>
              <w:rPr>
                <w:b/>
                <w:szCs w:val="24"/>
                <w:u w:val="single"/>
              </w:rPr>
            </w:pP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Pr="00872944" w:rsidRDefault="006523F6" w:rsidP="004279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дезинфицирующие средства, не токсичные или малотоксичные при введении в 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14. Укажите параметр, играющий основную роль при расчете дозы антибиотика в 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lastRenderedPageBreak/>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035E59" w:rsidRDefault="00035E59" w:rsidP="00035E5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Варианты заданий на выполнение лабораторной работы:</w:t>
      </w:r>
    </w:p>
    <w:p w:rsidR="00035E59" w:rsidRDefault="00035E59" w:rsidP="00035E59">
      <w:pPr>
        <w:tabs>
          <w:tab w:val="left" w:pos="1418"/>
        </w:tabs>
        <w:spacing w:after="0"/>
        <w:ind w:firstLine="709"/>
        <w:rPr>
          <w:rFonts w:ascii="Times New Roman" w:eastAsia="Times New Roman" w:hAnsi="Times New Roman" w:cs="Times New Roman"/>
          <w:b/>
          <w:sz w:val="28"/>
          <w:szCs w:val="28"/>
        </w:rPr>
      </w:pPr>
    </w:p>
    <w:p w:rsidR="00035E59" w:rsidRDefault="00035E59" w:rsidP="00035E59">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035E59">
        <w:rPr>
          <w:rFonts w:ascii="Times New Roman" w:eastAsia="№Е" w:hAnsi="ёА °µ" w:cs="Times New Roman"/>
          <w:b/>
          <w:bCs/>
          <w:kern w:val="2"/>
          <w:sz w:val="28"/>
          <w:szCs w:val="28"/>
          <w:lang w:eastAsia="ko-KR"/>
        </w:rPr>
        <w:t>Тема</w:t>
      </w:r>
      <w:r w:rsidRPr="00035E59">
        <w:rPr>
          <w:rFonts w:ascii="Times New Roman" w:eastAsia="№Е" w:hAnsi="ёА °µ" w:cs="Times New Roman"/>
          <w:b/>
          <w:bCs/>
          <w:kern w:val="2"/>
          <w:sz w:val="28"/>
          <w:szCs w:val="28"/>
          <w:lang w:eastAsia="ko-KR"/>
        </w:rPr>
        <w:t>:</w:t>
      </w:r>
      <w:r>
        <w:rPr>
          <w:rFonts w:ascii="Times New Roman" w:eastAsia="№Е" w:hAnsi="ёА °µ" w:cs="Times New Roman"/>
          <w:bCs/>
          <w:kern w:val="2"/>
          <w:sz w:val="28"/>
          <w:szCs w:val="28"/>
          <w:lang w:eastAsia="ko-KR"/>
        </w:rPr>
        <w:t xml:space="preserve"> </w:t>
      </w:r>
      <w:r w:rsidRPr="00035E59">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035E59" w:rsidRPr="00035E59" w:rsidRDefault="00035E59" w:rsidP="00035E59">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Материал исследования:</w:t>
      </w:r>
      <w:r w:rsidRPr="00035E59">
        <w:rPr>
          <w:rFonts w:ascii="Times New Roman" w:eastAsia="№Е" w:hAnsi="Times New Roman" w:cs="Times New Roman"/>
          <w:sz w:val="28"/>
          <w:szCs w:val="28"/>
          <w:lang w:eastAsia="ru-RU"/>
        </w:rPr>
        <w:t xml:space="preserve"> чай черный, зеленый.</w:t>
      </w:r>
    </w:p>
    <w:p w:rsidR="00035E59" w:rsidRPr="00035E59" w:rsidRDefault="00035E59" w:rsidP="00035E59">
      <w:pPr>
        <w:spacing w:after="0"/>
        <w:jc w:val="both"/>
        <w:rPr>
          <w:rFonts w:ascii="Times New Roman" w:eastAsia="№Е" w:hAnsi="Times New Roman" w:cs="Times New Roman"/>
          <w:sz w:val="28"/>
          <w:szCs w:val="28"/>
          <w:lang w:eastAsia="ru-RU"/>
        </w:rPr>
      </w:pPr>
      <w:r w:rsidRPr="00035E59">
        <w:rPr>
          <w:rFonts w:ascii="Times New Roman" w:eastAsia="№Е" w:hAnsi="Times New Roman" w:cs="Times New Roman"/>
          <w:sz w:val="20"/>
          <w:szCs w:val="20"/>
          <w:lang w:eastAsia="ru-RU"/>
        </w:rPr>
        <w:tab/>
      </w:r>
      <w:r w:rsidRPr="00035E59">
        <w:rPr>
          <w:rFonts w:ascii="Times New Roman" w:eastAsia="№Е" w:hAnsi="Times New Roman" w:cs="Times New Roman"/>
          <w:sz w:val="28"/>
          <w:szCs w:val="28"/>
          <w:u w:val="single"/>
          <w:lang w:eastAsia="ru-RU"/>
        </w:rPr>
        <w:t>Реактивы:</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5% раствор HCl.</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eastAsia="ko-KR"/>
        </w:rPr>
      </w:pPr>
      <w:r w:rsidRPr="00035E59">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035E59" w:rsidRPr="00035E59" w:rsidRDefault="00035E59" w:rsidP="00035E59">
      <w:pPr>
        <w:widowControl w:val="0"/>
        <w:tabs>
          <w:tab w:val="left" w:pos="1134"/>
        </w:tabs>
        <w:wordWrap w:val="0"/>
        <w:spacing w:after="0"/>
        <w:ind w:firstLine="709"/>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 xml:space="preserve">10% свежеприготовленный раствор танина. </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 xml:space="preserve">30% </w:t>
      </w:r>
      <w:r w:rsidRPr="00035E59">
        <w:rPr>
          <w:rFonts w:ascii="Times New Roman" w:eastAsia="№Е" w:hAnsi="Times New Roman" w:cs="Times New Roman"/>
          <w:kern w:val="2"/>
          <w:sz w:val="28"/>
          <w:szCs w:val="28"/>
          <w:lang w:eastAsia="ko-KR"/>
        </w:rPr>
        <w:t xml:space="preserve"> </w:t>
      </w:r>
      <w:r w:rsidRPr="00035E59">
        <w:rPr>
          <w:rFonts w:ascii="Times New Roman" w:eastAsia="№Е" w:hAnsi="Times New Roman" w:cs="Times New Roman"/>
          <w:kern w:val="2"/>
          <w:sz w:val="28"/>
          <w:szCs w:val="28"/>
          <w:lang w:val="en-US" w:eastAsia="ko-KR"/>
        </w:rPr>
        <w:t>раствор азотной кислоты.</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10% раствор аммиака.</w:t>
      </w:r>
    </w:p>
    <w:p w:rsidR="00035E59" w:rsidRPr="00035E59" w:rsidRDefault="00035E59" w:rsidP="00035E59">
      <w:pPr>
        <w:tabs>
          <w:tab w:val="left" w:pos="1134"/>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 xml:space="preserve">Оборудование: </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Штатив с пробирками.</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Пипетки.</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Песчаная баня или спиртовка.</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Выпарительная чашка.</w:t>
      </w:r>
    </w:p>
    <w:p w:rsidR="00035E59" w:rsidRPr="00035E59" w:rsidRDefault="00035E59" w:rsidP="00035E59">
      <w:pPr>
        <w:tabs>
          <w:tab w:val="left" w:pos="1134"/>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Ход работы:</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Для проведения осадительных реакций в три пробирки налить по 1 мл приготовленного экстракта, в первую пробирку добавить 1 мл раствора йода в йодиде калия, во вторую – 1 мл раствора танина, в третью – 1 мл раствора пикриновой кислоты. Отметить цвет образующихся осадков.</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 xml:space="preserve">Для проведения мурексидной пробы остаток экстракта перелить в выпарительную чашку, добавить 10 капель азотной кислоты и выпарить на </w:t>
      </w:r>
      <w:r w:rsidRPr="00035E59">
        <w:rPr>
          <w:rFonts w:ascii="Times New Roman" w:eastAsia="№Е" w:hAnsi="Times New Roman" w:cs="Times New Roman"/>
          <w:sz w:val="28"/>
          <w:szCs w:val="28"/>
          <w:lang w:eastAsia="ru-RU"/>
        </w:rPr>
        <w:lastRenderedPageBreak/>
        <w:t>песчаной бане досуха. Остаток смочить 1-2 каплями раствора аммиака и описать наблюдаемое изменение остатка.</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Указания к составлению отчета</w:t>
      </w:r>
      <w:r w:rsidRPr="00035E59">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035E59" w:rsidRDefault="00035E59" w:rsidP="00035E59">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035E59">
        <w:rPr>
          <w:rFonts w:ascii="Times New Roman" w:eastAsia="№Е" w:hAnsi="ёА °µ" w:cs="Times New Roman"/>
          <w:bCs/>
          <w:kern w:val="2"/>
          <w:sz w:val="28"/>
          <w:szCs w:val="28"/>
          <w:lang w:eastAsia="ko-KR"/>
        </w:rPr>
        <w:tab/>
      </w:r>
      <w:bookmarkStart w:id="3" w:name="_Toc16697641"/>
    </w:p>
    <w:p w:rsidR="00035E59" w:rsidRPr="00035E59" w:rsidRDefault="00035E59" w:rsidP="00035E59">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035E59">
        <w:rPr>
          <w:rFonts w:ascii="Times New Roman" w:eastAsia="№Е" w:hAnsi="Times New Roman" w:cs="Times New Roman"/>
          <w:b/>
          <w:bCs/>
          <w:kern w:val="2"/>
          <w:sz w:val="28"/>
          <w:szCs w:val="28"/>
          <w:lang w:eastAsia="ko-KR"/>
        </w:rPr>
        <w:t>Тема:</w:t>
      </w:r>
      <w:r>
        <w:rPr>
          <w:rFonts w:ascii="Times New Roman" w:eastAsia="№Е" w:hAnsi="Times New Roman" w:cs="Times New Roman"/>
          <w:bCs/>
          <w:kern w:val="2"/>
          <w:sz w:val="28"/>
          <w:szCs w:val="28"/>
          <w:lang w:eastAsia="ko-KR"/>
        </w:rPr>
        <w:t xml:space="preserve"> </w:t>
      </w:r>
      <w:r w:rsidRPr="00035E59">
        <w:rPr>
          <w:rFonts w:ascii="Times New Roman" w:eastAsia="№Е" w:hAnsi="ёА °µ" w:cs="Times New Roman"/>
          <w:bCs/>
          <w:kern w:val="2"/>
          <w:sz w:val="28"/>
          <w:szCs w:val="28"/>
          <w:lang w:eastAsia="ko-KR"/>
        </w:rPr>
        <w:t xml:space="preserve"> </w:t>
      </w:r>
      <w:r w:rsidRPr="00035E59">
        <w:rPr>
          <w:rFonts w:ascii="ёА °µ" w:eastAsia="Times New Roman" w:hAnsi="ёА °µ" w:cs="Times New Roman"/>
          <w:b/>
          <w:bCs/>
          <w:kern w:val="2"/>
          <w:sz w:val="28"/>
          <w:szCs w:val="28"/>
          <w:lang w:eastAsia="ko-KR"/>
        </w:rPr>
        <w:t>Выделение сапонинов и их идентификация</w:t>
      </w:r>
      <w:bookmarkEnd w:id="3"/>
    </w:p>
    <w:p w:rsidR="00035E59" w:rsidRDefault="00035E59" w:rsidP="00035E59">
      <w:pPr>
        <w:shd w:val="solid" w:color="FFFFFF" w:fill="auto"/>
        <w:tabs>
          <w:tab w:val="left" w:pos="547"/>
        </w:tabs>
        <w:spacing w:after="0"/>
        <w:rPr>
          <w:rFonts w:ascii="Times New Roman" w:eastAsia="№Е" w:hAnsi="ёА °µ" w:cs="Times New Roman"/>
          <w:b/>
          <w:bCs/>
          <w:i/>
          <w:kern w:val="2"/>
          <w:sz w:val="28"/>
          <w:szCs w:val="28"/>
          <w:lang w:eastAsia="ko-KR"/>
        </w:rPr>
      </w:pPr>
    </w:p>
    <w:p w:rsidR="00035E59" w:rsidRPr="00035E59" w:rsidRDefault="00035E59" w:rsidP="00035E59">
      <w:pPr>
        <w:shd w:val="solid" w:color="FFFFFF" w:fill="auto"/>
        <w:tabs>
          <w:tab w:val="left" w:pos="547"/>
        </w:tabs>
        <w:spacing w:after="0"/>
        <w:rPr>
          <w:rFonts w:ascii="Times New Roman" w:eastAsia="№Е" w:hAnsi="Times New Roman" w:cs="Times New Roman"/>
          <w:sz w:val="28"/>
          <w:szCs w:val="28"/>
          <w:lang w:eastAsia="ru-RU"/>
        </w:rPr>
      </w:pPr>
      <w:r w:rsidRPr="00035E59">
        <w:rPr>
          <w:rFonts w:ascii="Times New Roman" w:eastAsia="№Е" w:hAnsi="Times New Roman" w:cs="Times New Roman"/>
          <w:i/>
          <w:sz w:val="28"/>
          <w:szCs w:val="28"/>
          <w:lang w:eastAsia="ru-RU"/>
        </w:rPr>
        <w:tab/>
        <w:t>1.</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i/>
          <w:sz w:val="28"/>
          <w:szCs w:val="28"/>
          <w:lang w:eastAsia="ru-RU"/>
        </w:rPr>
        <w:t>Методы выделения сапонинов.</w:t>
      </w:r>
    </w:p>
    <w:p w:rsidR="00035E59" w:rsidRPr="00035E59" w:rsidRDefault="00035E59" w:rsidP="00035E59">
      <w:pPr>
        <w:shd w:val="solid" w:color="FFFFFF" w:fill="auto"/>
        <w:spacing w:after="0"/>
        <w:ind w:firstLine="682"/>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035E59" w:rsidRPr="00035E59" w:rsidRDefault="00035E59" w:rsidP="00035E59">
      <w:pPr>
        <w:shd w:val="solid" w:color="FFFFFF" w:fill="auto"/>
        <w:spacing w:after="0"/>
        <w:ind w:firstLine="533"/>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035E59" w:rsidRPr="00035E59" w:rsidRDefault="00035E59" w:rsidP="00035E59">
      <w:pPr>
        <w:shd w:val="solid" w:color="FFFFFF" w:fill="auto"/>
        <w:tabs>
          <w:tab w:val="left" w:pos="547"/>
        </w:tabs>
        <w:spacing w:after="0"/>
        <w:rPr>
          <w:rFonts w:ascii="Times New Roman" w:eastAsia="№Е" w:hAnsi="Times New Roman" w:cs="Times New Roman"/>
          <w:sz w:val="28"/>
          <w:szCs w:val="28"/>
          <w:lang w:eastAsia="ru-RU"/>
        </w:rPr>
      </w:pPr>
      <w:r w:rsidRPr="00035E59">
        <w:rPr>
          <w:rFonts w:ascii="Times New Roman" w:eastAsia="№Е" w:hAnsi="Times New Roman" w:cs="Times New Roman"/>
          <w:i/>
          <w:sz w:val="28"/>
          <w:szCs w:val="28"/>
          <w:lang w:eastAsia="ru-RU"/>
        </w:rPr>
        <w:tab/>
      </w:r>
      <w:r w:rsidRPr="00035E59">
        <w:rPr>
          <w:rFonts w:ascii="Times New Roman" w:eastAsia="№Е" w:hAnsi="Times New Roman" w:cs="Times New Roman"/>
          <w:i/>
          <w:sz w:val="28"/>
          <w:szCs w:val="28"/>
          <w:lang w:eastAsia="ru-RU"/>
        </w:rPr>
        <w:tab/>
        <w:t>2</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i/>
          <w:sz w:val="28"/>
          <w:szCs w:val="28"/>
          <w:lang w:eastAsia="ru-RU"/>
        </w:rPr>
        <w:t>Качественные реакции на сапонины.</w:t>
      </w:r>
    </w:p>
    <w:p w:rsidR="00035E59" w:rsidRPr="00035E59" w:rsidRDefault="00035E59" w:rsidP="00035E59">
      <w:pPr>
        <w:shd w:val="solid" w:color="FFFFFF" w:fill="auto"/>
        <w:spacing w:after="0"/>
        <w:ind w:firstLine="720"/>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035E59" w:rsidRPr="00035E59" w:rsidRDefault="00035E59" w:rsidP="00035E59">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ab/>
        <w:t>2</w:t>
      </w:r>
      <w:r w:rsidRPr="00035E59">
        <w:rPr>
          <w:rFonts w:ascii="Times New Roman" w:eastAsia="№Е" w:hAnsi="Times New Roman" w:cs="Times New Roman"/>
          <w:sz w:val="20"/>
          <w:szCs w:val="20"/>
          <w:lang w:eastAsia="ru-RU"/>
        </w:rPr>
        <w:t xml:space="preserve"> </w:t>
      </w:r>
      <w:r w:rsidRPr="00035E59">
        <w:rPr>
          <w:rFonts w:ascii="Times New Roman" w:eastAsia="№Е" w:hAnsi="Times New Roman" w:cs="Times New Roman"/>
          <w:sz w:val="28"/>
          <w:szCs w:val="28"/>
          <w:lang w:eastAsia="ru-RU"/>
        </w:rPr>
        <w:t>К 2мл водного настоя в пробирке прибавляют несколько капель</w:t>
      </w:r>
      <w:r w:rsidRPr="00035E59">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035E59">
        <w:rPr>
          <w:rFonts w:ascii="Times New Roman" w:eastAsia="№Е" w:hAnsi="Times New Roman" w:cs="Times New Roman"/>
          <w:sz w:val="28"/>
          <w:szCs w:val="28"/>
          <w:lang w:eastAsia="ru-RU"/>
        </w:rPr>
        <w:br/>
        <w:t>свинца осаждаются тритерпеновые сапонины, основного –</w:t>
      </w:r>
      <w:r w:rsidRPr="00035E59">
        <w:rPr>
          <w:rFonts w:ascii="Times New Roman" w:eastAsia="№Е" w:hAnsi="Times New Roman" w:cs="Times New Roman"/>
          <w:sz w:val="28"/>
          <w:szCs w:val="28"/>
          <w:lang w:eastAsia="ru-RU"/>
        </w:rPr>
        <w:br/>
        <w:t>стероидные.</w:t>
      </w:r>
    </w:p>
    <w:p w:rsidR="00035E59" w:rsidRPr="00035E59" w:rsidRDefault="00035E59" w:rsidP="00035E59">
      <w:pPr>
        <w:shd w:val="solid" w:color="FFFFFF" w:fill="auto"/>
        <w:tabs>
          <w:tab w:val="left" w:pos="350"/>
        </w:tabs>
        <w:spacing w:after="0"/>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ab/>
      </w:r>
      <w:r w:rsidRPr="00035E59">
        <w:rPr>
          <w:rFonts w:ascii="Times New Roman" w:eastAsia="№Е" w:hAnsi="Times New Roman" w:cs="Times New Roman"/>
          <w:sz w:val="28"/>
          <w:szCs w:val="28"/>
          <w:lang w:eastAsia="ru-RU"/>
        </w:rPr>
        <w:tab/>
        <w:t>3</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sz w:val="28"/>
          <w:szCs w:val="28"/>
          <w:lang w:eastAsia="ru-RU"/>
        </w:rPr>
        <w:t>Реакция Лафона. К 2мл водного настоя прибавляют 1мл</w:t>
      </w:r>
      <w:r w:rsidRPr="00035E59">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035E59">
        <w:rPr>
          <w:rFonts w:ascii="Times New Roman" w:eastAsia="№Е" w:hAnsi="Times New Roman" w:cs="Times New Roman"/>
          <w:sz w:val="28"/>
          <w:szCs w:val="28"/>
          <w:lang w:eastAsia="ru-RU"/>
        </w:rPr>
        <w:br/>
        <w:t>10% раствора сернокислого железа. При нагревании появляется сине-</w:t>
      </w:r>
      <w:r w:rsidRPr="00035E59">
        <w:rPr>
          <w:rFonts w:ascii="Times New Roman" w:eastAsia="№Е" w:hAnsi="Times New Roman" w:cs="Times New Roman"/>
          <w:sz w:val="28"/>
          <w:szCs w:val="28"/>
          <w:lang w:eastAsia="ru-RU"/>
        </w:rPr>
        <w:br/>
        <w:t>зеленое окрашивание.</w:t>
      </w: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035E59">
        <w:rPr>
          <w:rFonts w:ascii="Times New Roman" w:eastAsia="№Е" w:hAnsi="Times New Roman" w:cs="Times New Roman"/>
          <w:kern w:val="2"/>
          <w:sz w:val="28"/>
          <w:szCs w:val="28"/>
          <w:lang w:eastAsia="ko-KR"/>
        </w:rPr>
        <w:tab/>
      </w:r>
      <w:r w:rsidRPr="00035E59">
        <w:rPr>
          <w:rFonts w:ascii="Times New Roman" w:eastAsia="№Е" w:hAnsi="Times New Roman" w:cs="Times New Roman"/>
          <w:kern w:val="2"/>
          <w:sz w:val="28"/>
          <w:szCs w:val="28"/>
          <w:lang w:eastAsia="ko-KR"/>
        </w:rPr>
        <w:tab/>
        <w:t>К 2 мл водного настоя прибавляют 1 мл 10% раствора нитрата натрия и 1 каплю концентрированной серной кислоты. Появляется кроваво-красное окрашивание.</w:t>
      </w: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ab/>
      </w:r>
      <w:r>
        <w:rPr>
          <w:rFonts w:ascii="Times New Roman" w:eastAsia="№Е" w:hAnsi="Times New Roman" w:cs="Times New Roman"/>
          <w:kern w:val="2"/>
          <w:sz w:val="28"/>
          <w:szCs w:val="28"/>
          <w:lang w:eastAsia="ko-KR"/>
        </w:rPr>
        <w:tab/>
        <w:t>В.2 Типовые зада</w:t>
      </w:r>
      <w:r w:rsidR="00D81CEE">
        <w:rPr>
          <w:rFonts w:ascii="Times New Roman" w:eastAsia="№Е" w:hAnsi="Times New Roman" w:cs="Times New Roman"/>
          <w:kern w:val="2"/>
          <w:sz w:val="28"/>
          <w:szCs w:val="28"/>
          <w:lang w:eastAsia="ko-KR"/>
        </w:rPr>
        <w:t>ния</w:t>
      </w:r>
      <w:r>
        <w:rPr>
          <w:rFonts w:ascii="Times New Roman" w:eastAsia="№Е" w:hAnsi="Times New Roman" w:cs="Times New Roman"/>
          <w:kern w:val="2"/>
          <w:sz w:val="28"/>
          <w:szCs w:val="28"/>
          <w:lang w:eastAsia="ko-KR"/>
        </w:rPr>
        <w:t xml:space="preserve">: </w:t>
      </w:r>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lastRenderedPageBreak/>
        <w:t>Название темы: </w:t>
      </w:r>
      <w:hyperlink r:id="rId10" w:history="1">
        <w:r w:rsidRPr="00D81CEE">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D81CEE" w:rsidRPr="00D81CEE" w:rsidTr="00D81CEE">
        <w:trPr>
          <w:tblCellSpacing w:w="15" w:type="dxa"/>
        </w:trPr>
        <w:tc>
          <w:tcPr>
            <w:tcW w:w="0" w:type="auto"/>
            <w:gridSpan w:val="3"/>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D81CEE" w:rsidRPr="00D81CEE">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D81CEE" w:rsidRPr="00D81CEE" w:rsidTr="00D81CEE">
        <w:trPr>
          <w:gridAfter w:val="1"/>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D81CEE" w:rsidRPr="00D81CEE">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D81CEE" w:rsidRPr="00D81CEE" w:rsidTr="00D81CEE">
        <w:trPr>
          <w:gridAfter w:val="2"/>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D81CEE" w:rsidRPr="00D81CEE">
                <w:rPr>
                  <w:rFonts w:ascii="Times New Roman" w:eastAsia="№Е" w:hAnsi="Times New Roman" w:cs="Times New Roman"/>
                  <w:sz w:val="28"/>
                  <w:szCs w:val="28"/>
                  <w:lang w:eastAsia="ru-RU"/>
                </w:rPr>
                <w:t>3. Как классифицируют витамины?</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D81CEE" w:rsidRPr="00D81CEE">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D81CEE" w:rsidRPr="00D81CEE">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D81CEE" w:rsidRPr="00D81CEE">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D81CEE" w:rsidRPr="00D81CEE" w:rsidTr="00D81CEE">
        <w:trPr>
          <w:tblCellSpacing w:w="15" w:type="dxa"/>
        </w:trPr>
        <w:tc>
          <w:tcPr>
            <w:tcW w:w="0" w:type="auto"/>
            <w:gridSpan w:val="3"/>
            <w:shd w:val="clear" w:color="auto" w:fill="FFFFFF"/>
            <w:vAlign w:val="center"/>
            <w:hideMark/>
          </w:tcPr>
          <w:p w:rsid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7" w:history="1">
              <w:r w:rsidR="00D81CEE" w:rsidRPr="00D81CEE">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Название темы: </w:t>
      </w:r>
      <w:hyperlink r:id="rId18" w:history="1">
        <w:r w:rsidRPr="00D81CEE">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D81CEE" w:rsidRPr="00D81CEE" w:rsidTr="00D81CEE">
        <w:trPr>
          <w:gridAfter w:val="1"/>
          <w:tblCellSpacing w:w="15" w:type="dxa"/>
        </w:trPr>
        <w:tc>
          <w:tcPr>
            <w:tcW w:w="0" w:type="auto"/>
            <w:gridSpan w:val="3"/>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D81CEE" w:rsidRPr="00D81CEE">
                <w:rPr>
                  <w:rFonts w:ascii="Times New Roman" w:eastAsia="№Е" w:hAnsi="Times New Roman" w:cs="Times New Roman"/>
                  <w:sz w:val="28"/>
                  <w:szCs w:val="28"/>
                  <w:lang w:eastAsia="ru-RU"/>
                </w:rPr>
                <w:t>1. Что такое ферменты? Какова их химическая природа?</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D81CEE" w:rsidRPr="00D81CEE">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D81CEE" w:rsidRPr="00D81CEE">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D81CEE" w:rsidRPr="00D81CEE">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D81CEE" w:rsidRPr="00D81CEE" w:rsidTr="00D81CEE">
        <w:trPr>
          <w:gridAfter w:val="2"/>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D81CEE" w:rsidRPr="00D81CEE">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D81CEE" w:rsidRPr="00D81CEE">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D81CEE" w:rsidRPr="00D81CEE" w:rsidTr="00D81CEE">
        <w:trPr>
          <w:gridAfter w:val="3"/>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D81CEE" w:rsidRPr="00D81CEE">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D81CEE" w:rsidRPr="00D81CEE" w:rsidTr="00D81CEE">
        <w:trPr>
          <w:tblCellSpacing w:w="15" w:type="dxa"/>
        </w:trPr>
        <w:tc>
          <w:tcPr>
            <w:tcW w:w="0" w:type="auto"/>
            <w:gridSpan w:val="4"/>
            <w:shd w:val="clear" w:color="auto" w:fill="FFFFFF"/>
            <w:vAlign w:val="center"/>
            <w:hideMark/>
          </w:tcPr>
          <w:p w:rsid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D81CEE" w:rsidRPr="00D81CEE">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w:t>
              </w:r>
              <w:r w:rsidR="009B4951">
                <w:rPr>
                  <w:rFonts w:ascii="Times New Roman" w:eastAsia="№Е" w:hAnsi="Times New Roman" w:cs="Times New Roman"/>
                  <w:sz w:val="28"/>
                  <w:szCs w:val="28"/>
                  <w:lang w:eastAsia="ru-RU"/>
                </w:rPr>
                <w:t>.</w:t>
              </w:r>
              <w:r w:rsidR="00D81CEE" w:rsidRPr="00D81CEE">
                <w:rPr>
                  <w:rFonts w:ascii="Times New Roman" w:eastAsia="№Е" w:hAnsi="Times New Roman" w:cs="Times New Roman"/>
                  <w:sz w:val="28"/>
                  <w:szCs w:val="28"/>
                  <w:lang w:eastAsia="ru-RU"/>
                </w:rPr>
                <w:t> </w:t>
              </w:r>
            </w:hyperlink>
            <w:r w:rsidR="00D81CEE" w:rsidRPr="00D81CEE">
              <w:rPr>
                <w:rFonts w:ascii="Times New Roman" w:eastAsia="№Е" w:hAnsi="Times New Roman" w:cs="Times New Roman"/>
                <w:sz w:val="28"/>
                <w:szCs w:val="28"/>
                <w:lang w:eastAsia="ru-RU"/>
              </w:rPr>
              <w:t> </w:t>
            </w:r>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D81CEE" w:rsidRPr="00D81CEE" w:rsidTr="00D81CEE">
        <w:trPr>
          <w:tblCellSpacing w:w="15" w:type="dxa"/>
        </w:trPr>
        <w:tc>
          <w:tcPr>
            <w:tcW w:w="0" w:type="auto"/>
            <w:gridSpan w:val="4"/>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D81CEE" w:rsidRPr="00D81CEE">
                <w:rPr>
                  <w:rFonts w:ascii="Times New Roman" w:eastAsia="№Е" w:hAnsi="Times New Roman" w:cs="Times New Roman"/>
                  <w:sz w:val="28"/>
                  <w:szCs w:val="28"/>
                  <w:lang w:eastAsia="ru-RU"/>
                </w:rPr>
                <w:t>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8" w:history="1">
              <w:r w:rsidR="00D81CEE" w:rsidRPr="00D81CEE">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Название темы: </w:t>
      </w:r>
      <w:hyperlink r:id="rId29" w:history="1">
        <w:r w:rsidRPr="00D81CEE">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D81CEE" w:rsidRPr="00D81CEE">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D81CEE" w:rsidRPr="00D81CEE">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D81CEE" w:rsidRPr="00D81CEE">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D81CEE" w:rsidRPr="00D81CEE">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D81CEE" w:rsidRPr="00D81CEE">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D81CEE" w:rsidRPr="00D81CEE">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D81CEE" w:rsidRPr="00D81CEE">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D81CEE" w:rsidRPr="00D81CEE">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8" w:history="1">
              <w:r w:rsidR="00D81CEE" w:rsidRPr="00D81CEE">
                <w:rPr>
                  <w:rFonts w:ascii="Times New Roman" w:eastAsia="№Е" w:hAnsi="Times New Roman" w:cs="Times New Roman"/>
                  <w:sz w:val="28"/>
                  <w:szCs w:val="28"/>
                  <w:lang w:eastAsia="ru-RU"/>
                </w:rPr>
                <w:t xml:space="preserve">9. Анаболики — синтетические лекарственные препараты, которые 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w:t>
              </w:r>
              <w:r w:rsidR="00D81CEE" w:rsidRPr="00D81CEE">
                <w:rPr>
                  <w:rFonts w:ascii="Times New Roman" w:eastAsia="№Е" w:hAnsi="Times New Roman" w:cs="Times New Roman"/>
                  <w:sz w:val="28"/>
                  <w:szCs w:val="28"/>
                  <w:lang w:eastAsia="ru-RU"/>
                </w:rPr>
                <w:lastRenderedPageBreak/>
                <w:t>R=CO(CH2)8(CH3) и трианабола (III): </w:t>
              </w:r>
            </w:hyperlink>
            <w:r w:rsidR="00D81CEE" w:rsidRPr="00D81CEE">
              <w:rPr>
                <w:rFonts w:ascii="Times New Roman" w:eastAsia="№Е" w:hAnsi="Times New Roman" w:cs="Times New Roman"/>
                <w:noProof/>
                <w:sz w:val="28"/>
                <w:szCs w:val="28"/>
                <w:lang w:eastAsia="ru-RU"/>
              </w:rPr>
              <w:drawing>
                <wp:inline distT="0" distB="0" distL="0" distR="0" wp14:anchorId="2DFEEC4A" wp14:editId="27BB98CB">
                  <wp:extent cx="5390707" cy="3472417"/>
                  <wp:effectExtent l="0" t="0" r="635" b="0"/>
                  <wp:docPr id="3" name="Рисунок 3" descr="https://davay5.com/img/images/him10gabrielan/him10gabrielanuch-19.png">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D81CEE" w:rsidRPr="00D81CEE">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D81CEE" w:rsidRPr="00D81CEE" w:rsidTr="00D81CEE">
        <w:trPr>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D81CEE" w:rsidRPr="00D81CEE">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D81CEE" w:rsidRPr="00D81CEE" w:rsidTr="00D81CEE">
        <w:trPr>
          <w:tblCellSpacing w:w="15" w:type="dxa"/>
        </w:trPr>
        <w:tc>
          <w:tcPr>
            <w:tcW w:w="0" w:type="auto"/>
            <w:shd w:val="clear" w:color="auto" w:fill="FFFFFF"/>
            <w:vAlign w:val="center"/>
            <w:hideMark/>
          </w:tcPr>
          <w:p w:rsid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D81CEE" w:rsidRPr="00D81CEE">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9B4951" w:rsidRPr="00D81CEE" w:rsidRDefault="009B4951"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D81CEE" w:rsidRPr="00D81CEE" w:rsidRDefault="009B4951" w:rsidP="009B4951">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ab/>
      </w:r>
      <w:r>
        <w:rPr>
          <w:rFonts w:ascii="Times New Roman" w:eastAsia="№Е" w:hAnsi="Times New Roman" w:cs="Times New Roman"/>
          <w:sz w:val="28"/>
          <w:szCs w:val="28"/>
          <w:lang w:eastAsia="ru-RU"/>
        </w:rPr>
        <w:tab/>
      </w:r>
      <w:ins w:id="5" w:author="Unknown">
        <w:r w:rsidR="00D81CEE" w:rsidRPr="00D81CEE">
          <w:rPr>
            <w:rFonts w:ascii="Times New Roman" w:eastAsia="№Е" w:hAnsi="Times New Roman" w:cs="Times New Roman"/>
            <w:sz w:val="28"/>
            <w:szCs w:val="28"/>
            <w:lang w:eastAsia="ru-RU"/>
          </w:rPr>
          <w:t> </w:t>
        </w:r>
        <w:r w:rsidR="00D81CEE" w:rsidRPr="00D81CEE">
          <w:rPr>
            <w:rFonts w:ascii="Times New Roman" w:eastAsia="№Е" w:hAnsi="Times New Roman" w:cs="Times New Roman"/>
            <w:sz w:val="28"/>
            <w:szCs w:val="28"/>
            <w:lang w:eastAsia="ru-RU"/>
          </w:rPr>
          <w:fldChar w:fldCharType="begin"/>
        </w:r>
        <w:r w:rsidR="00D81CEE" w:rsidRPr="00D81CEE">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00D81CEE" w:rsidRPr="00D81CEE">
          <w:rPr>
            <w:rFonts w:ascii="Times New Roman" w:eastAsia="№Е" w:hAnsi="Times New Roman" w:cs="Times New Roman"/>
            <w:sz w:val="28"/>
            <w:szCs w:val="28"/>
            <w:lang w:eastAsia="ru-RU"/>
          </w:rPr>
          <w:fldChar w:fldCharType="separate"/>
        </w:r>
      </w:ins>
      <w:r>
        <w:rPr>
          <w:rFonts w:ascii="Times New Roman" w:eastAsia="№Е" w:hAnsi="Times New Roman" w:cs="Times New Roman"/>
          <w:sz w:val="28"/>
          <w:szCs w:val="28"/>
          <w:lang w:eastAsia="ru-RU"/>
        </w:rPr>
        <w:t>Название темы: Лекарственные</w:t>
      </w:r>
      <w:ins w:id="6" w:author="Unknown">
        <w:r w:rsidR="00D81CEE" w:rsidRPr="00D81CEE">
          <w:rPr>
            <w:rFonts w:ascii="Times New Roman" w:eastAsia="№Е" w:hAnsi="Times New Roman" w:cs="Times New Roman"/>
            <w:sz w:val="28"/>
            <w:szCs w:val="28"/>
            <w:lang w:eastAsia="ru-RU"/>
          </w:rPr>
          <w:fldChar w:fldCharType="end"/>
        </w:r>
      </w:ins>
      <w:r>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D81CEE" w:rsidRPr="00D81CEE">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D81CEE" w:rsidRPr="00D81CEE">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D81CEE" w:rsidRPr="00D81CEE">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D81CEE" w:rsidRPr="00D81CEE">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D81CEE" w:rsidRPr="00D81CEE">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D81CEE" w:rsidRPr="00D81CEE">
                <w:rPr>
                  <w:rFonts w:ascii="Times New Roman" w:eastAsia="№Е" w:hAnsi="Times New Roman" w:cs="Times New Roman"/>
                  <w:sz w:val="28"/>
                  <w:szCs w:val="28"/>
                  <w:lang w:eastAsia="ru-RU"/>
                </w:rPr>
                <w:t xml:space="preserve">6. Составьте уравнение реакции хлороформа с хлором на свету. Каков </w:t>
              </w:r>
              <w:r w:rsidR="00D81CEE" w:rsidRPr="00D81CEE">
                <w:rPr>
                  <w:rFonts w:ascii="Times New Roman" w:eastAsia="№Е" w:hAnsi="Times New Roman" w:cs="Times New Roman"/>
                  <w:sz w:val="28"/>
                  <w:szCs w:val="28"/>
                  <w:lang w:eastAsia="ru-RU"/>
                </w:rPr>
                <w:lastRenderedPageBreak/>
                <w:t>механизм этой реакции?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D81CEE" w:rsidRPr="00D81CEE">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D81CEE" w:rsidRPr="00D81CEE">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D81CEE" w:rsidRPr="00D81CEE">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D81CEE" w:rsidRPr="00D81CEE">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D81CEE" w:rsidRPr="00D81CEE">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D81CEE" w:rsidRPr="00D81CEE">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D81CEE" w:rsidRPr="00D81CEE">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D81CEE" w:rsidRPr="00D81CEE">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D81CEE" w:rsidRPr="00D81CEE" w:rsidTr="00D81CEE">
        <w:trPr>
          <w:gridAfter w:val="1"/>
          <w:tblCellSpacing w:w="15" w:type="dxa"/>
        </w:trPr>
        <w:tc>
          <w:tcPr>
            <w:tcW w:w="0" w:type="auto"/>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D81CEE" w:rsidRPr="00D81CEE">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9A5FB2"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8" w:history="1">
              <w:r w:rsidR="00D81CEE" w:rsidRPr="00D81CEE">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D81CEE" w:rsidRDefault="00D81CEE"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9B4951" w:rsidRDefault="00872944" w:rsidP="009B4951">
      <w:pPr>
        <w:tabs>
          <w:tab w:val="left" w:pos="1418"/>
        </w:tabs>
        <w:spacing w:after="0"/>
        <w:ind w:firstLine="709"/>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С.0 </w:t>
      </w:r>
      <w:r w:rsidR="009B4951">
        <w:rPr>
          <w:rFonts w:ascii="Times New Roman" w:eastAsia="Times New Roman" w:hAnsi="Times New Roman" w:cs="Times New Roman"/>
          <w:sz w:val="28"/>
          <w:szCs w:val="28"/>
        </w:rPr>
        <w:t>С.1 Комплексные задания творческого уровня</w:t>
      </w:r>
    </w:p>
    <w:p w:rsidR="00872944" w:rsidRPr="00872944" w:rsidRDefault="00872944" w:rsidP="00872944">
      <w:pPr>
        <w:spacing w:after="0" w:line="360" w:lineRule="auto"/>
        <w:jc w:val="both"/>
        <w:rPr>
          <w:rFonts w:ascii="Times New Roman" w:eastAsia="Times New Roman" w:hAnsi="Times New Roman" w:cs="Times New Roman"/>
          <w:sz w:val="28"/>
          <w:szCs w:val="28"/>
        </w:rPr>
      </w:pP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773075">
        <w:rPr>
          <w:rFonts w:ascii="Times New Roman" w:eastAsia="Times New Roman" w:hAnsi="Times New Roman" w:cs="Times New Roman"/>
          <w:b/>
          <w:bCs/>
          <w:color w:val="000000"/>
          <w:sz w:val="28"/>
          <w:szCs w:val="28"/>
          <w:lang w:eastAsia="ru-RU"/>
        </w:rPr>
        <w:t>Определить биологически активные вещества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773075">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lastRenderedPageBreak/>
        <w:t>4. Раздражающее средство, обладает коронаролитическим действием, ис</w:t>
      </w:r>
      <w:r w:rsidRPr="00773075">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773075">
        <w:rPr>
          <w:rFonts w:ascii="Times New Roman" w:eastAsia="Times New Roman" w:hAnsi="Times New Roman" w:cs="Times New Roman"/>
          <w:color w:val="000000"/>
          <w:sz w:val="28"/>
          <w:szCs w:val="28"/>
          <w:lang w:eastAsia="ru-RU"/>
        </w:rPr>
        <w:softHyphen/>
        <w:t>церином менее эффективен.</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773075">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773075">
        <w:rPr>
          <w:rFonts w:ascii="Times New Roman" w:eastAsia="Times New Roman" w:hAnsi="Times New Roman" w:cs="Times New Roman"/>
          <w:color w:val="000000"/>
          <w:sz w:val="28"/>
          <w:szCs w:val="28"/>
          <w:lang w:eastAsia="ru-RU"/>
        </w:rPr>
        <w:softHyphen/>
        <w:t>пов стенокардии.</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773075">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773075">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773075">
        <w:rPr>
          <w:rFonts w:ascii="Times New Roman" w:eastAsia="Times New Roman" w:hAnsi="Times New Roman" w:cs="Times New Roman"/>
          <w:color w:val="000000"/>
          <w:sz w:val="28"/>
          <w:szCs w:val="28"/>
          <w:lang w:eastAsia="ru-RU"/>
        </w:rPr>
        <w:softHyphen/>
        <w:t>ловная боль, боль в области сердца.</w:t>
      </w:r>
    </w:p>
    <w:p w:rsid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 xml:space="preserve">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w:t>
      </w:r>
      <w:r w:rsidRPr="00773075">
        <w:rPr>
          <w:rFonts w:ascii="Times New Roman" w:eastAsia="Times New Roman" w:hAnsi="Times New Roman" w:cs="Times New Roman"/>
          <w:color w:val="000000"/>
          <w:sz w:val="28"/>
          <w:szCs w:val="28"/>
          <w:lang w:eastAsia="ru-RU"/>
        </w:rPr>
        <w:lastRenderedPageBreak/>
        <w:t>препарат об</w:t>
      </w:r>
      <w:r w:rsidRPr="00773075">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«плоды».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«эфирные масла».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8.</w:t>
      </w:r>
      <w:r w:rsidRPr="00AC4DAF">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9.</w:t>
      </w:r>
      <w:r w:rsidRPr="00AC4DAF">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«эфирные масла».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сердечные гликозиды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 xml:space="preserve"> </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«сапонины».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9.</w:t>
      </w:r>
      <w:r w:rsidRPr="00AC4DAF">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«сапонины».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«фенологликозиды».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«фенологликозиды».</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«зола общая».</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«цветки».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w:t>
      </w:r>
      <w:r>
        <w:rPr>
          <w:rFonts w:ascii="Times New Roman" w:eastAsia="Times New Roman" w:hAnsi="Times New Roman" w:cs="Times New Roman"/>
          <w:color w:val="000000"/>
          <w:sz w:val="28"/>
          <w:szCs w:val="28"/>
          <w:lang w:eastAsia="ru-RU"/>
        </w:rPr>
        <w:t xml:space="preserve"> </w:t>
      </w:r>
      <w:r w:rsidR="00AC4DAF" w:rsidRPr="00AC4DAF">
        <w:rPr>
          <w:rFonts w:ascii="Times New Roman" w:eastAsia="Times New Roman" w:hAnsi="Times New Roman" w:cs="Times New Roman"/>
          <w:color w:val="000000"/>
          <w:sz w:val="28"/>
          <w:szCs w:val="28"/>
          <w:lang w:eastAsia="ru-RU"/>
        </w:rPr>
        <w:t>флавоноидов, объясняя каждый ее этап. Укажите, на каких свойствах она основана.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«трава».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8.</w:t>
      </w:r>
      <w:r w:rsidRPr="00AC4DAF">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C4DAF" w:rsidRPr="00AC4DAF" w:rsidRDefault="00AC4DAF" w:rsidP="0064012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 корневища и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5.</w:t>
      </w:r>
      <w:r w:rsidRPr="00AC4DAF">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Для производства лекарственных средств фармацевтическое предприятие приобрело сырье плоды черемухи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«плоды».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64012D"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w:t>
      </w:r>
      <w:r w:rsidRPr="0064012D">
        <w:rPr>
          <w:rFonts w:ascii="Times New Roman" w:eastAsia="Times New Roman" w:hAnsi="Times New Roman" w:cs="Times New Roman"/>
          <w:b/>
          <w:color w:val="000000"/>
          <w:sz w:val="28"/>
          <w:szCs w:val="28"/>
          <w:lang w:eastAsia="ru-RU"/>
        </w:rPr>
        <w:t>екарственные растения и лекарственное растительное сырье, содержащие алкалоиды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7A73F2" w:rsidRDefault="007A73F2"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«трава».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C4DAF" w:rsidRPr="00AC4DAF" w:rsidRDefault="007A73F2" w:rsidP="007A73F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Вопросы к </w:t>
      </w:r>
      <w:r w:rsidR="004E0695">
        <w:rPr>
          <w:rFonts w:ascii="Times New Roman" w:eastAsia="Times New Roman" w:hAnsi="Times New Roman" w:cs="Times New Roman"/>
          <w:sz w:val="28"/>
          <w:szCs w:val="28"/>
        </w:rPr>
        <w:t>экзамену</w:t>
      </w:r>
    </w:p>
    <w:p w:rsidR="00C4461E" w:rsidRPr="00C4461E" w:rsidRDefault="00C4461E" w:rsidP="00C4461E">
      <w:pPr>
        <w:pStyle w:val="a3"/>
        <w:numPr>
          <w:ilvl w:val="0"/>
          <w:numId w:val="28"/>
        </w:numPr>
        <w:spacing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Витамины . </w:t>
      </w:r>
      <w:r w:rsidRPr="00C4461E">
        <w:rPr>
          <w:rFonts w:ascii="Times New Roman" w:eastAsia="Times New Roman" w:hAnsi="Times New Roman" w:cs="Times New Roman" w:hint="eastAsia"/>
          <w:sz w:val="28"/>
          <w:szCs w:val="28"/>
        </w:rPr>
        <w:t>Классификация</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Физико</w:t>
      </w:r>
      <w:r w:rsidRPr="00C4461E">
        <w:rPr>
          <w:rFonts w:ascii="Times New Roman" w:eastAsia="Times New Roman" w:hAnsi="Times New Roman" w:cs="Times New Roman"/>
          <w:sz w:val="28"/>
          <w:szCs w:val="28"/>
        </w:rPr>
        <w:t>-</w:t>
      </w:r>
      <w:r w:rsidRPr="00C4461E">
        <w:rPr>
          <w:rFonts w:ascii="Times New Roman" w:eastAsia="Times New Roman" w:hAnsi="Times New Roman" w:cs="Times New Roman" w:hint="eastAsia"/>
          <w:sz w:val="28"/>
          <w:szCs w:val="28"/>
        </w:rPr>
        <w:t>химические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hint="eastAsia"/>
          <w:sz w:val="28"/>
          <w:szCs w:val="28"/>
        </w:rPr>
        <w:t>Качественное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определение</w:t>
      </w:r>
      <w:r w:rsidRPr="00C4461E">
        <w:rPr>
          <w:rFonts w:ascii="Times New Roman" w:eastAsia="Times New Roman" w:hAnsi="Times New Roman" w:cs="Times New Roman"/>
          <w:sz w:val="28"/>
          <w:szCs w:val="28"/>
        </w:rPr>
        <w:t xml:space="preserve"> витаминов. </w:t>
      </w:r>
      <w:r w:rsidRPr="00C4461E">
        <w:rPr>
          <w:rFonts w:ascii="Times New Roman" w:eastAsia="Times New Roman" w:hAnsi="Times New Roman" w:cs="Times New Roman" w:hint="eastAsia"/>
          <w:sz w:val="28"/>
          <w:szCs w:val="28"/>
        </w:rPr>
        <w:t>Количественное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определение</w:t>
      </w:r>
      <w:r>
        <w:rPr>
          <w:rFonts w:ascii="Times New Roman" w:eastAsia="Times New Roman" w:hAnsi="Times New Roman" w:cs="Times New Roman"/>
          <w:sz w:val="28"/>
          <w:szCs w:val="28"/>
        </w:rPr>
        <w:t>.</w:t>
      </w:r>
    </w:p>
    <w:p w:rsidR="00C4461E" w:rsidRPr="00C4461E" w:rsidRDefault="00C4461E" w:rsidP="00C4461E">
      <w:pPr>
        <w:pStyle w:val="a3"/>
        <w:numPr>
          <w:ilvl w:val="0"/>
          <w:numId w:val="28"/>
        </w:numPr>
        <w:spacing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Эфирные масла, их к</w:t>
      </w:r>
      <w:r w:rsidRPr="00C4461E">
        <w:rPr>
          <w:rFonts w:ascii="Times New Roman" w:eastAsia="Times New Roman" w:hAnsi="Times New Roman" w:cs="Times New Roman" w:hint="eastAsia"/>
          <w:sz w:val="28"/>
          <w:szCs w:val="28"/>
        </w:rPr>
        <w:t>лассификация</w:t>
      </w:r>
      <w:r w:rsidRPr="00C4461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ф</w:t>
      </w:r>
      <w:r w:rsidRPr="00C4461E">
        <w:rPr>
          <w:rFonts w:ascii="Times New Roman" w:eastAsia="Times New Roman" w:hAnsi="Times New Roman" w:cs="Times New Roman" w:hint="eastAsia"/>
          <w:sz w:val="28"/>
          <w:szCs w:val="28"/>
        </w:rPr>
        <w:t>изико</w:t>
      </w:r>
      <w:r w:rsidRPr="00C4461E">
        <w:rPr>
          <w:rFonts w:ascii="Times New Roman" w:eastAsia="Times New Roman" w:hAnsi="Times New Roman" w:cs="Times New Roman"/>
          <w:sz w:val="28"/>
          <w:szCs w:val="28"/>
        </w:rPr>
        <w:t>-</w:t>
      </w:r>
      <w:r w:rsidRPr="00C4461E">
        <w:rPr>
          <w:rFonts w:ascii="Times New Roman" w:eastAsia="Times New Roman" w:hAnsi="Times New Roman" w:cs="Times New Roman" w:hint="eastAsia"/>
          <w:sz w:val="28"/>
          <w:szCs w:val="28"/>
        </w:rPr>
        <w:t>химические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свойства</w:t>
      </w:r>
      <w:r>
        <w:rPr>
          <w:rFonts w:ascii="Times New Roman" w:eastAsia="Times New Roman" w:hAnsi="Times New Roman" w:cs="Times New Roman"/>
          <w:sz w:val="28"/>
          <w:szCs w:val="28"/>
        </w:rPr>
        <w:t>.</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hint="eastAsia"/>
          <w:sz w:val="28"/>
          <w:szCs w:val="28"/>
        </w:rPr>
        <w:t>Методы</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получения</w:t>
      </w:r>
      <w:r w:rsidRPr="00C4461E">
        <w:rPr>
          <w:rFonts w:ascii="Times New Roman" w:eastAsia="Times New Roman" w:hAnsi="Times New Roman" w:cs="Times New Roman"/>
          <w:sz w:val="28"/>
          <w:szCs w:val="28"/>
        </w:rPr>
        <w:t xml:space="preserve">  и анализ </w:t>
      </w:r>
      <w:r w:rsidRPr="00C4461E">
        <w:rPr>
          <w:rFonts w:ascii="Times New Roman" w:eastAsia="Times New Roman" w:hAnsi="Times New Roman" w:cs="Times New Roman" w:hint="eastAsia"/>
          <w:sz w:val="28"/>
          <w:szCs w:val="28"/>
        </w:rPr>
        <w:t>растительного</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сырья</w:t>
      </w:r>
      <w:r w:rsidRPr="00C4461E">
        <w:rPr>
          <w:rFonts w:ascii="Times New Roman" w:eastAsia="Times New Roman" w:hAnsi="Times New Roman" w:cs="Times New Roman"/>
          <w:sz w:val="28"/>
          <w:szCs w:val="28"/>
        </w:rPr>
        <w:t>, содержащих эфирные масла.</w:t>
      </w:r>
    </w:p>
    <w:p w:rsidR="00376B26"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lastRenderedPageBreak/>
        <w:t xml:space="preserve"> </w:t>
      </w:r>
      <w:r w:rsidRPr="00C4461E">
        <w:rPr>
          <w:rFonts w:ascii="Times New Roman" w:eastAsia="Times New Roman" w:hAnsi="Times New Roman" w:cs="Times New Roman" w:hint="eastAsia"/>
          <w:sz w:val="28"/>
          <w:szCs w:val="28"/>
        </w:rPr>
        <w:t>Анализ</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эфирного</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масла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Сердечные гликозиды. Классификация.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Методы выделения сердечных гликозидов. Качественное </w:t>
      </w:r>
      <w:r>
        <w:rPr>
          <w:rFonts w:ascii="Times New Roman" w:eastAsia="Times New Roman" w:hAnsi="Times New Roman" w:cs="Times New Roman"/>
          <w:sz w:val="28"/>
          <w:szCs w:val="28"/>
        </w:rPr>
        <w:t xml:space="preserve">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и определение.</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Сапонины. Классификация.</w:t>
      </w:r>
      <w:r>
        <w:rPr>
          <w:rFonts w:ascii="Times New Roman" w:eastAsia="Times New Roman" w:hAnsi="Times New Roman" w:cs="Times New Roman"/>
          <w:sz w:val="28"/>
          <w:szCs w:val="28"/>
        </w:rPr>
        <w:t xml:space="preserve">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Методы выделения сапонинов. Качественное </w:t>
      </w:r>
      <w:r>
        <w:rPr>
          <w:rFonts w:ascii="Times New Roman" w:eastAsia="Times New Roman" w:hAnsi="Times New Roman" w:cs="Times New Roman"/>
          <w:sz w:val="28"/>
          <w:szCs w:val="28"/>
        </w:rPr>
        <w:t>и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определение.</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Ф</w:t>
      </w:r>
      <w:r>
        <w:rPr>
          <w:rFonts w:ascii="Times New Roman" w:eastAsia="Times New Roman" w:hAnsi="Times New Roman" w:cs="Times New Roman"/>
          <w:sz w:val="28"/>
          <w:szCs w:val="28"/>
        </w:rPr>
        <w:t>енологликозиды и флороглюциды.</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Фенологликозид</w:t>
      </w:r>
      <w:r>
        <w:rPr>
          <w:rFonts w:ascii="Times New Roman" w:eastAsia="Times New Roman" w:hAnsi="Times New Roman" w:cs="Times New Roman"/>
          <w:sz w:val="28"/>
          <w:szCs w:val="28"/>
        </w:rPr>
        <w:t>ы (гликозиды простых фенолов). Их классификация. Физико-химические свойства.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 фенолгликозидов.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Флороглюциды . Классификация.</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фло</w:t>
      </w:r>
      <w:r w:rsidRPr="00E924D9">
        <w:rPr>
          <w:rFonts w:ascii="Times New Roman" w:eastAsia="Times New Roman" w:hAnsi="Times New Roman" w:cs="Times New Roman"/>
          <w:sz w:val="28"/>
          <w:szCs w:val="28"/>
        </w:rPr>
        <w:t xml:space="preserve">роглюцидов </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 и идентификация </w:t>
      </w:r>
      <w:r w:rsidR="00E924D9" w:rsidRPr="00E924D9">
        <w:rPr>
          <w:rFonts w:ascii="Times New Roman" w:eastAsia="Times New Roman" w:hAnsi="Times New Roman" w:cs="Times New Roman"/>
          <w:sz w:val="28"/>
          <w:szCs w:val="28"/>
        </w:rPr>
        <w:t>флороглюцидов</w:t>
      </w:r>
      <w:r w:rsidR="00E924D9">
        <w:rPr>
          <w:rFonts w:ascii="Times New Roman" w:eastAsia="Times New Roman" w:hAnsi="Times New Roman" w:cs="Times New Roman"/>
          <w:sz w:val="28"/>
          <w:szCs w:val="28"/>
        </w:rPr>
        <w:t>.</w:t>
      </w:r>
    </w:p>
    <w:p w:rsidR="00C4461E" w:rsidRPr="00C4461E" w:rsidRDefault="00E924D9" w:rsidP="00C4461E">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Качественное и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 xml:space="preserve">определение </w:t>
      </w:r>
      <w:r w:rsidRPr="00E924D9">
        <w:rPr>
          <w:rFonts w:ascii="Times New Roman" w:eastAsia="Times New Roman" w:hAnsi="Times New Roman" w:cs="Times New Roman"/>
          <w:sz w:val="28"/>
          <w:szCs w:val="28"/>
        </w:rPr>
        <w:t>флороглюцидов</w:t>
      </w:r>
      <w:r>
        <w:rPr>
          <w:rFonts w:ascii="Times New Roman" w:eastAsia="Times New Roman" w:hAnsi="Times New Roman" w:cs="Times New Roman"/>
          <w:sz w:val="28"/>
          <w:szCs w:val="28"/>
        </w:rPr>
        <w:t>.</w:t>
      </w:r>
    </w:p>
    <w:p w:rsidR="00C4461E" w:rsidRP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Антра</w:t>
      </w:r>
      <w:r w:rsidR="00E924D9" w:rsidRPr="00E924D9">
        <w:rPr>
          <w:rFonts w:ascii="Times New Roman" w:eastAsia="Times New Roman" w:hAnsi="Times New Roman" w:cs="Times New Roman"/>
          <w:sz w:val="28"/>
          <w:szCs w:val="28"/>
        </w:rPr>
        <w:t xml:space="preserve">ценпроизводные и их гликозиды. </w:t>
      </w:r>
      <w:r w:rsidR="00E924D9">
        <w:rPr>
          <w:rFonts w:ascii="Times New Roman" w:eastAsia="Times New Roman" w:hAnsi="Times New Roman" w:cs="Times New Roman"/>
          <w:sz w:val="28"/>
          <w:szCs w:val="28"/>
        </w:rPr>
        <w:t xml:space="preserve"> Классификация. Физико-химические свойства.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w:t>
      </w:r>
      <w:r w:rsidR="00E924D9" w:rsidRPr="00E924D9">
        <w:rPr>
          <w:rFonts w:ascii="Times New Roman" w:eastAsia="Times New Roman" w:hAnsi="Times New Roman" w:cs="Times New Roman"/>
          <w:sz w:val="28"/>
          <w:szCs w:val="28"/>
        </w:rPr>
        <w:t xml:space="preserve"> </w:t>
      </w:r>
      <w:r w:rsidR="00E924D9">
        <w:rPr>
          <w:rFonts w:ascii="Times New Roman" w:eastAsia="Times New Roman" w:hAnsi="Times New Roman" w:cs="Times New Roman"/>
          <w:sz w:val="28"/>
          <w:szCs w:val="28"/>
        </w:rPr>
        <w:t>а</w:t>
      </w:r>
      <w:r w:rsidR="00E924D9" w:rsidRPr="00E924D9">
        <w:rPr>
          <w:rFonts w:ascii="Times New Roman" w:eastAsia="Times New Roman" w:hAnsi="Times New Roman" w:cs="Times New Roman"/>
          <w:sz w:val="28"/>
          <w:szCs w:val="28"/>
        </w:rPr>
        <w:t>нтраценпроизводны</w:t>
      </w:r>
      <w:r w:rsidR="00E924D9">
        <w:rPr>
          <w:rFonts w:ascii="Times New Roman" w:eastAsia="Times New Roman" w:hAnsi="Times New Roman" w:cs="Times New Roman"/>
          <w:sz w:val="28"/>
          <w:szCs w:val="28"/>
        </w:rPr>
        <w:t>х.</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Качественное </w:t>
      </w:r>
      <w:r w:rsidR="00E924D9">
        <w:rPr>
          <w:rFonts w:ascii="Times New Roman" w:eastAsia="Times New Roman" w:hAnsi="Times New Roman" w:cs="Times New Roman"/>
          <w:sz w:val="28"/>
          <w:szCs w:val="28"/>
        </w:rPr>
        <w:t>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Pr>
          <w:rFonts w:ascii="Times New Roman" w:eastAsia="Times New Roman" w:hAnsi="Times New Roman" w:cs="Times New Roman"/>
          <w:sz w:val="28"/>
          <w:szCs w:val="28"/>
        </w:rPr>
        <w:t>а</w:t>
      </w:r>
      <w:r w:rsidR="00E924D9" w:rsidRPr="00E924D9">
        <w:rPr>
          <w:rFonts w:ascii="Times New Roman" w:eastAsia="Times New Roman" w:hAnsi="Times New Roman" w:cs="Times New Roman"/>
          <w:sz w:val="28"/>
          <w:szCs w:val="28"/>
        </w:rPr>
        <w:t>нтраценпроизводны</w:t>
      </w:r>
      <w:r w:rsidR="00E924D9">
        <w:rPr>
          <w:rFonts w:ascii="Times New Roman" w:eastAsia="Times New Roman" w:hAnsi="Times New Roman" w:cs="Times New Roman"/>
          <w:sz w:val="28"/>
          <w:szCs w:val="28"/>
        </w:rPr>
        <w:t>х.</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Флавоноиды. </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 и идентификация </w:t>
      </w:r>
      <w:r w:rsidR="00E924D9">
        <w:rPr>
          <w:rFonts w:ascii="Times New Roman" w:eastAsia="Times New Roman" w:hAnsi="Times New Roman" w:cs="Times New Roman"/>
          <w:sz w:val="28"/>
          <w:szCs w:val="28"/>
        </w:rPr>
        <w:t>флавоноидов.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Качественное </w:t>
      </w:r>
      <w:r w:rsidR="00E924D9">
        <w:rPr>
          <w:rFonts w:ascii="Times New Roman" w:eastAsia="Times New Roman" w:hAnsi="Times New Roman" w:cs="Times New Roman"/>
          <w:sz w:val="28"/>
          <w:szCs w:val="28"/>
        </w:rPr>
        <w:t>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sidRPr="00E924D9">
        <w:rPr>
          <w:rFonts w:ascii="Times New Roman" w:eastAsia="Times New Roman" w:hAnsi="Times New Roman" w:cs="Times New Roman"/>
          <w:sz w:val="28"/>
          <w:szCs w:val="28"/>
        </w:rPr>
        <w:t>флавоноидов</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Кумарины.</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Методы выделения </w:t>
      </w:r>
      <w:r w:rsidR="00E924D9">
        <w:rPr>
          <w:rFonts w:ascii="Times New Roman" w:eastAsia="Times New Roman" w:hAnsi="Times New Roman" w:cs="Times New Roman"/>
          <w:sz w:val="28"/>
          <w:szCs w:val="28"/>
        </w:rPr>
        <w:t>кумаринов.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Качественное</w:t>
      </w:r>
      <w:r w:rsidR="00E924D9">
        <w:rPr>
          <w:rFonts w:ascii="Times New Roman" w:eastAsia="Times New Roman" w:hAnsi="Times New Roman" w:cs="Times New Roman"/>
          <w:sz w:val="28"/>
          <w:szCs w:val="28"/>
        </w:rPr>
        <w:t xml:space="preserve"> 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Pr>
          <w:rFonts w:ascii="Times New Roman" w:eastAsia="Times New Roman" w:hAnsi="Times New Roman" w:cs="Times New Roman"/>
          <w:sz w:val="28"/>
          <w:szCs w:val="28"/>
        </w:rPr>
        <w:t>кумаринов.</w:t>
      </w:r>
      <w:r w:rsidRPr="00C4461E">
        <w:rPr>
          <w:rFonts w:ascii="Times New Roman" w:eastAsia="Times New Roman" w:hAnsi="Times New Roman" w:cs="Times New Roman"/>
          <w:sz w:val="28"/>
          <w:szCs w:val="28"/>
        </w:rPr>
        <w:t>1</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Дубильные вещества.</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 </w:t>
      </w:r>
      <w:r w:rsidR="00E924D9">
        <w:rPr>
          <w:rFonts w:ascii="Times New Roman" w:eastAsia="Times New Roman" w:hAnsi="Times New Roman" w:cs="Times New Roman"/>
          <w:sz w:val="28"/>
          <w:szCs w:val="28"/>
        </w:rPr>
        <w:t>дубильных веществ.</w:t>
      </w:r>
    </w:p>
    <w:p w:rsidR="00C4461E" w:rsidRP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w:t>
      </w:r>
      <w:r w:rsidR="00C4461E" w:rsidRPr="00E924D9">
        <w:rPr>
          <w:rFonts w:ascii="Times New Roman" w:eastAsia="Times New Roman" w:hAnsi="Times New Roman" w:cs="Times New Roman"/>
          <w:sz w:val="28"/>
          <w:szCs w:val="28"/>
        </w:rPr>
        <w:t xml:space="preserve">Качественное </w:t>
      </w:r>
      <w:r w:rsidRPr="00E924D9">
        <w:rPr>
          <w:rFonts w:ascii="Times New Roman" w:eastAsia="Times New Roman" w:hAnsi="Times New Roman" w:cs="Times New Roman"/>
          <w:sz w:val="28"/>
          <w:szCs w:val="28"/>
        </w:rPr>
        <w:t xml:space="preserve">и количественное </w:t>
      </w:r>
      <w:r w:rsidR="00C4461E" w:rsidRPr="00E924D9">
        <w:rPr>
          <w:rFonts w:ascii="Times New Roman" w:eastAsia="Times New Roman" w:hAnsi="Times New Roman" w:cs="Times New Roman"/>
          <w:sz w:val="28"/>
          <w:szCs w:val="28"/>
        </w:rPr>
        <w:t xml:space="preserve">определение </w:t>
      </w:r>
      <w:r w:rsidRPr="00E924D9">
        <w:rPr>
          <w:rFonts w:ascii="Times New Roman" w:eastAsia="Times New Roman" w:hAnsi="Times New Roman" w:cs="Times New Roman"/>
          <w:sz w:val="28"/>
          <w:szCs w:val="28"/>
        </w:rPr>
        <w:t>дубильных веществ</w:t>
      </w:r>
      <w:r>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lastRenderedPageBreak/>
        <w:t>Алкалоиды Классификация</w:t>
      </w:r>
      <w:r w:rsidR="00E924D9" w:rsidRPr="00E924D9">
        <w:rPr>
          <w:rFonts w:ascii="Times New Roman" w:eastAsia="Times New Roman" w:hAnsi="Times New Roman" w:cs="Times New Roman"/>
          <w:sz w:val="28"/>
          <w:szCs w:val="28"/>
        </w:rPr>
        <w:t>.</w:t>
      </w:r>
      <w:r w:rsidRPr="00E924D9">
        <w:rPr>
          <w:rFonts w:ascii="Times New Roman" w:eastAsia="Times New Roman" w:hAnsi="Times New Roman" w:cs="Times New Roman"/>
          <w:sz w:val="28"/>
          <w:szCs w:val="28"/>
        </w:rPr>
        <w:t xml:space="preserve"> Физико-химические свойства</w:t>
      </w:r>
      <w:r w:rsidR="00E924D9">
        <w:rPr>
          <w:rFonts w:ascii="Times New Roman" w:eastAsia="Times New Roman" w:hAnsi="Times New Roman" w:cs="Times New Roman"/>
          <w:sz w:val="28"/>
          <w:szCs w:val="28"/>
        </w:rPr>
        <w:t>.</w:t>
      </w:r>
    </w:p>
    <w:p w:rsid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w:t>
      </w:r>
      <w:r w:rsidR="00E924D9">
        <w:rPr>
          <w:rFonts w:ascii="Times New Roman" w:eastAsia="Times New Roman" w:hAnsi="Times New Roman" w:cs="Times New Roman"/>
          <w:sz w:val="28"/>
          <w:szCs w:val="28"/>
        </w:rPr>
        <w:t xml:space="preserve"> </w:t>
      </w:r>
      <w:r w:rsidR="00E924D9" w:rsidRPr="00E924D9">
        <w:rPr>
          <w:rFonts w:ascii="Times New Roman" w:eastAsia="Times New Roman" w:hAnsi="Times New Roman" w:cs="Times New Roman"/>
          <w:sz w:val="28"/>
          <w:szCs w:val="28"/>
        </w:rPr>
        <w:t>алкалоидов</w:t>
      </w:r>
      <w:r w:rsidRPr="00E924D9">
        <w:rPr>
          <w:rFonts w:ascii="Times New Roman" w:eastAsia="Times New Roman" w:hAnsi="Times New Roman" w:cs="Times New Roman"/>
          <w:sz w:val="28"/>
          <w:szCs w:val="28"/>
        </w:rPr>
        <w:t xml:space="preserve">. </w:t>
      </w:r>
    </w:p>
    <w:p w:rsidR="00C4461E" w:rsidRP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Качественное определение и идентификация </w:t>
      </w:r>
      <w:r w:rsidR="00E924D9" w:rsidRPr="00E924D9">
        <w:rPr>
          <w:rFonts w:ascii="Times New Roman" w:eastAsia="Times New Roman" w:hAnsi="Times New Roman" w:cs="Times New Roman"/>
          <w:sz w:val="28"/>
          <w:szCs w:val="28"/>
        </w:rPr>
        <w:t>алкалоидов</w:t>
      </w:r>
      <w:r w:rsidR="00E924D9">
        <w:rPr>
          <w:rFonts w:ascii="Times New Roman" w:eastAsia="Times New Roman" w:hAnsi="Times New Roman" w:cs="Times New Roman"/>
          <w:sz w:val="28"/>
          <w:szCs w:val="28"/>
        </w:rPr>
        <w:t>.</w:t>
      </w:r>
    </w:p>
    <w:p w:rsidR="00C4461E" w:rsidRP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Гликоалкалоиды . </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Pr>
          <w:rFonts w:ascii="Times New Roman" w:eastAsia="Times New Roman" w:hAnsi="Times New Roman" w:cs="Times New Roman"/>
          <w:sz w:val="28"/>
          <w:szCs w:val="28"/>
        </w:rPr>
        <w:t>.</w:t>
      </w:r>
    </w:p>
    <w:p w:rsid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Методы выделения </w:t>
      </w:r>
      <w:r w:rsidR="00E924D9" w:rsidRPr="00E924D9">
        <w:rPr>
          <w:rFonts w:ascii="Times New Roman" w:eastAsia="Times New Roman" w:hAnsi="Times New Roman" w:cs="Times New Roman"/>
          <w:sz w:val="28"/>
          <w:szCs w:val="28"/>
        </w:rPr>
        <w:t>гликоалкалоидов.</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Качественное </w:t>
      </w:r>
      <w:r w:rsidR="00E924D9" w:rsidRPr="00E924D9">
        <w:rPr>
          <w:rFonts w:ascii="Times New Roman" w:eastAsia="Times New Roman" w:hAnsi="Times New Roman" w:cs="Times New Roman"/>
          <w:sz w:val="28"/>
          <w:szCs w:val="28"/>
        </w:rPr>
        <w:t xml:space="preserve">и количественное </w:t>
      </w:r>
      <w:r w:rsidRPr="00E924D9">
        <w:rPr>
          <w:rFonts w:ascii="Times New Roman" w:eastAsia="Times New Roman" w:hAnsi="Times New Roman" w:cs="Times New Roman"/>
          <w:sz w:val="28"/>
          <w:szCs w:val="28"/>
        </w:rPr>
        <w:t>определение</w:t>
      </w:r>
      <w:r w:rsidR="00E924D9" w:rsidRPr="00E924D9">
        <w:rPr>
          <w:rFonts w:ascii="Times New Roman" w:eastAsia="Times New Roman" w:hAnsi="Times New Roman" w:cs="Times New Roman"/>
          <w:sz w:val="28"/>
          <w:szCs w:val="28"/>
        </w:rPr>
        <w:t xml:space="preserve"> гликоалкалоидов.</w:t>
      </w:r>
    </w:p>
    <w:p w:rsid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Экстрактивные вещества, влага, зола</w:t>
      </w:r>
      <w:r w:rsidR="00E924D9" w:rsidRPr="00E924D9">
        <w:rPr>
          <w:rFonts w:ascii="Times New Roman" w:eastAsia="Times New Roman" w:hAnsi="Times New Roman" w:cs="Times New Roman"/>
          <w:sz w:val="28"/>
          <w:szCs w:val="28"/>
        </w:rPr>
        <w:t>.</w:t>
      </w:r>
      <w:r w:rsidRPr="00E924D9">
        <w:rPr>
          <w:rFonts w:ascii="Times New Roman" w:eastAsia="Times New Roman" w:hAnsi="Times New Roman" w:cs="Times New Roman"/>
          <w:sz w:val="28"/>
          <w:szCs w:val="28"/>
        </w:rPr>
        <w:t xml:space="preserve"> Определение экстрактивных веществ </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Определение влаги в л</w:t>
      </w:r>
      <w:r w:rsidR="00E924D9">
        <w:rPr>
          <w:rFonts w:ascii="Times New Roman" w:eastAsia="Times New Roman" w:hAnsi="Times New Roman" w:cs="Times New Roman"/>
          <w:sz w:val="28"/>
          <w:szCs w:val="28"/>
        </w:rPr>
        <w:t>екарственном растительном сырье.</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Определение золы в лекарственном растительном сырье</w:t>
      </w:r>
      <w:r w:rsidR="00E924D9">
        <w:rPr>
          <w:rFonts w:ascii="Times New Roman" w:eastAsia="Times New Roman" w:hAnsi="Times New Roman" w:cs="Times New Roman"/>
          <w:sz w:val="28"/>
          <w:szCs w:val="28"/>
        </w:rPr>
        <w:t>.</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Жирорастворимые витамины.</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Водорастворимые витамины.</w:t>
      </w:r>
    </w:p>
    <w:p w:rsidR="00376B26" w:rsidRPr="00E924D9"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Стероиды. Половые гормоны. </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Гормоны коры надпочечников. </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Антибиотики.</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Фунгициды</w:t>
      </w:r>
    </w:p>
    <w:p w:rsidR="004E0695" w:rsidRDefault="004E0695"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015BFD" w:rsidRP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Какие свойства алкалоидов лежат в основе методов количественного</w:t>
      </w:r>
    </w:p>
    <w:p w:rsid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определения алкалоидов в растительном сырье?</w:t>
      </w:r>
    </w:p>
    <w:p w:rsidR="00B73255" w:rsidRDefault="00B73255" w:rsidP="00015BFD">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5BFD" w:rsidRPr="00B73255">
        <w:rPr>
          <w:rFonts w:ascii="Times New Roman" w:eastAsia="Times New Roman" w:hAnsi="Times New Roman" w:cs="Times New Roman"/>
          <w:sz w:val="28"/>
          <w:szCs w:val="28"/>
        </w:rPr>
        <w:t>Определение 1 ЛЕД</w:t>
      </w:r>
      <w:r>
        <w:rPr>
          <w:rFonts w:ascii="Times New Roman" w:eastAsia="Times New Roman" w:hAnsi="Times New Roman" w:cs="Times New Roman"/>
          <w:sz w:val="28"/>
          <w:szCs w:val="28"/>
        </w:rPr>
        <w:t>.</w:t>
      </w:r>
    </w:p>
    <w:p w:rsid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B73255">
        <w:rPr>
          <w:rFonts w:ascii="Times New Roman" w:eastAsia="Times New Roman" w:hAnsi="Times New Roman" w:cs="Times New Roman"/>
          <w:sz w:val="28"/>
          <w:szCs w:val="28"/>
        </w:rPr>
        <w:t xml:space="preserve"> Реакции на сахарную часть молекулы сердечного гликозида.</w:t>
      </w:r>
    </w:p>
    <w:p w:rsidR="00B73255" w:rsidRDefault="00B73255" w:rsidP="00015BFD">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Биологические методы определения сердечных гликозидов.</w:t>
      </w:r>
      <w:r w:rsidRPr="00015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Выделение сапонинов из растительного сырья</w:t>
      </w:r>
    </w:p>
    <w:p w:rsidR="00015BFD" w:rsidRPr="00015BFD" w:rsidRDefault="00015BFD" w:rsidP="00015BFD">
      <w:pPr>
        <w:pStyle w:val="a3"/>
        <w:numPr>
          <w:ilvl w:val="0"/>
          <w:numId w:val="28"/>
        </w:numPr>
        <w:tabs>
          <w:tab w:val="left" w:pos="426"/>
        </w:tabs>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Феномен резистентности</w:t>
      </w:r>
      <w:r w:rsidR="00B73255">
        <w:rPr>
          <w:rFonts w:ascii="Times New Roman" w:eastAsia="Times New Roman" w:hAnsi="Times New Roman" w:cs="Times New Roman"/>
          <w:sz w:val="28"/>
          <w:szCs w:val="28"/>
        </w:rPr>
        <w:t xml:space="preserve"> алкалоидов</w:t>
      </w:r>
    </w:p>
    <w:p w:rsidR="00015BFD" w:rsidRDefault="00015BFD" w:rsidP="00015BFD">
      <w:pPr>
        <w:pStyle w:val="Default"/>
        <w:numPr>
          <w:ilvl w:val="0"/>
          <w:numId w:val="28"/>
        </w:numPr>
        <w:spacing w:after="44" w:line="360" w:lineRule="auto"/>
        <w:rPr>
          <w:sz w:val="28"/>
          <w:szCs w:val="28"/>
        </w:rPr>
      </w:pPr>
      <w:r>
        <w:rPr>
          <w:sz w:val="28"/>
          <w:szCs w:val="28"/>
        </w:rPr>
        <w:t xml:space="preserve">Перечислите водо- и жирорастворимые витамины. </w:t>
      </w:r>
    </w:p>
    <w:p w:rsidR="00015BFD" w:rsidRDefault="00015BFD" w:rsidP="00015BFD">
      <w:pPr>
        <w:pStyle w:val="Default"/>
        <w:numPr>
          <w:ilvl w:val="0"/>
          <w:numId w:val="28"/>
        </w:numPr>
        <w:spacing w:after="44" w:line="360" w:lineRule="auto"/>
        <w:rPr>
          <w:sz w:val="28"/>
          <w:szCs w:val="28"/>
        </w:rPr>
      </w:pPr>
      <w:r>
        <w:rPr>
          <w:sz w:val="28"/>
          <w:szCs w:val="28"/>
        </w:rPr>
        <w:t xml:space="preserve">Перечислите медицинское применение и препараты, лекарственного растительного сырья, содержащего витамины. </w:t>
      </w:r>
    </w:p>
    <w:p w:rsidR="00015BFD" w:rsidRDefault="00015BFD" w:rsidP="00015BFD">
      <w:pPr>
        <w:pStyle w:val="Default"/>
        <w:numPr>
          <w:ilvl w:val="0"/>
          <w:numId w:val="28"/>
        </w:numPr>
        <w:spacing w:line="360" w:lineRule="auto"/>
        <w:rPr>
          <w:sz w:val="28"/>
          <w:szCs w:val="28"/>
        </w:rPr>
      </w:pPr>
      <w:r>
        <w:rPr>
          <w:sz w:val="28"/>
          <w:szCs w:val="28"/>
        </w:rPr>
        <w:t>Дайте определение понятия «пол</w:t>
      </w:r>
      <w:r w:rsidR="00B73255">
        <w:rPr>
          <w:sz w:val="28"/>
          <w:szCs w:val="28"/>
        </w:rPr>
        <w:t>исахариды» как группы биологиче</w:t>
      </w:r>
      <w:r>
        <w:rPr>
          <w:sz w:val="28"/>
          <w:szCs w:val="28"/>
        </w:rPr>
        <w:t xml:space="preserve">ски активных веществ. Приведите классификацию. </w:t>
      </w:r>
    </w:p>
    <w:p w:rsidR="00015BFD" w:rsidRDefault="00015BFD" w:rsidP="00015BFD">
      <w:pPr>
        <w:pStyle w:val="Default"/>
        <w:numPr>
          <w:ilvl w:val="0"/>
          <w:numId w:val="28"/>
        </w:numPr>
        <w:spacing w:line="360" w:lineRule="auto"/>
        <w:rPr>
          <w:sz w:val="28"/>
          <w:szCs w:val="28"/>
        </w:rPr>
      </w:pPr>
      <w:r>
        <w:rPr>
          <w:sz w:val="28"/>
          <w:szCs w:val="28"/>
        </w:rPr>
        <w:lastRenderedPageBreak/>
        <w:t xml:space="preserve">Напишите формулы: глюкозы, галактозы, фруктозы, галактуроновой кислоты.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015BFD" w:rsidRDefault="00015BFD" w:rsidP="00015BFD">
      <w:pPr>
        <w:pStyle w:val="Default"/>
        <w:numPr>
          <w:ilvl w:val="0"/>
          <w:numId w:val="28"/>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015BFD" w:rsidRDefault="00015BFD" w:rsidP="00015BFD">
      <w:pPr>
        <w:pStyle w:val="Default"/>
        <w:numPr>
          <w:ilvl w:val="0"/>
          <w:numId w:val="28"/>
        </w:numPr>
        <w:spacing w:line="360" w:lineRule="auto"/>
        <w:rPr>
          <w:sz w:val="28"/>
          <w:szCs w:val="28"/>
        </w:rPr>
      </w:pPr>
      <w:r>
        <w:rPr>
          <w:sz w:val="28"/>
          <w:szCs w:val="28"/>
        </w:rPr>
        <w:t xml:space="preserve">Перечислите установления подлинности жиров. Приведите примеры физических и химических методов. </w:t>
      </w:r>
    </w:p>
    <w:p w:rsidR="00015BFD" w:rsidRDefault="00015BFD" w:rsidP="00015BFD">
      <w:pPr>
        <w:pStyle w:val="Default"/>
        <w:numPr>
          <w:ilvl w:val="0"/>
          <w:numId w:val="28"/>
        </w:numPr>
        <w:spacing w:line="360" w:lineRule="auto"/>
        <w:rPr>
          <w:sz w:val="28"/>
          <w:szCs w:val="28"/>
        </w:rPr>
      </w:pPr>
      <w:r>
        <w:rPr>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015BFD" w:rsidRDefault="00015BFD" w:rsidP="00015BFD">
      <w:pPr>
        <w:pStyle w:val="Default"/>
        <w:numPr>
          <w:ilvl w:val="0"/>
          <w:numId w:val="28"/>
        </w:numPr>
        <w:spacing w:line="360" w:lineRule="auto"/>
        <w:rPr>
          <w:sz w:val="28"/>
          <w:szCs w:val="28"/>
        </w:rPr>
      </w:pPr>
      <w:r w:rsidRPr="00015BFD">
        <w:rPr>
          <w:sz w:val="28"/>
          <w:szCs w:val="28"/>
        </w:rPr>
        <w:t>Качественные реакции на дубильные вещества</w:t>
      </w:r>
      <w:r w:rsidR="005C5FB1">
        <w:rPr>
          <w:sz w:val="28"/>
          <w:szCs w:val="28"/>
        </w:rPr>
        <w:t>.</w:t>
      </w:r>
    </w:p>
    <w:p w:rsidR="005C5FB1" w:rsidRDefault="005C5FB1" w:rsidP="005C5FB1">
      <w:pPr>
        <w:pStyle w:val="Default"/>
        <w:numPr>
          <w:ilvl w:val="0"/>
          <w:numId w:val="28"/>
        </w:numPr>
        <w:spacing w:line="360" w:lineRule="auto"/>
        <w:rPr>
          <w:sz w:val="28"/>
          <w:szCs w:val="28"/>
        </w:rPr>
      </w:pPr>
      <w:r w:rsidRPr="005C5FB1">
        <w:rPr>
          <w:sz w:val="28"/>
          <w:szCs w:val="28"/>
        </w:rPr>
        <w:t>Растения, богатые витамином С и каротиноидами</w:t>
      </w:r>
      <w:r>
        <w:rPr>
          <w:sz w:val="28"/>
          <w:szCs w:val="28"/>
        </w:rPr>
        <w:t>.</w:t>
      </w:r>
    </w:p>
    <w:p w:rsidR="005C5FB1" w:rsidRPr="005C5FB1" w:rsidRDefault="005C5FB1" w:rsidP="005C5FB1">
      <w:pPr>
        <w:pStyle w:val="Default"/>
        <w:numPr>
          <w:ilvl w:val="0"/>
          <w:numId w:val="28"/>
        </w:numPr>
        <w:spacing w:line="360" w:lineRule="auto"/>
        <w:rPr>
          <w:sz w:val="28"/>
          <w:szCs w:val="28"/>
        </w:rPr>
      </w:pPr>
      <w:r w:rsidRPr="005C5FB1">
        <w:t xml:space="preserve"> </w:t>
      </w:r>
      <w:r w:rsidRPr="005C5FB1">
        <w:rPr>
          <w:sz w:val="28"/>
          <w:szCs w:val="28"/>
        </w:rPr>
        <w:t>Методы обнаружения витамина С и каротиноидов в растительном сырье.</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Какие числовые показатели определяются с целью установления подлинности и доброкачественности эфирных масел?</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Локализация эфирных масел у растений семейств сельдерейных, яснотковых, астровых, рутовых.</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Зависимость между химическим составом и биологическими свойствами</w:t>
      </w:r>
    </w:p>
    <w:p w:rsidR="005C5FB1" w:rsidRDefault="005C5FB1" w:rsidP="005C5FB1">
      <w:pPr>
        <w:pStyle w:val="Default"/>
        <w:spacing w:line="360" w:lineRule="auto"/>
        <w:ind w:left="720"/>
        <w:rPr>
          <w:sz w:val="28"/>
          <w:szCs w:val="28"/>
        </w:rPr>
      </w:pPr>
      <w:r w:rsidRPr="005C5FB1">
        <w:rPr>
          <w:sz w:val="28"/>
          <w:szCs w:val="28"/>
        </w:rPr>
        <w:t>сердечных гликозидов</w:t>
      </w:r>
      <w:r>
        <w:rPr>
          <w:sz w:val="28"/>
          <w:szCs w:val="28"/>
        </w:rPr>
        <w:t>.</w:t>
      </w:r>
    </w:p>
    <w:p w:rsidR="005C5FB1" w:rsidRPr="005C5FB1" w:rsidRDefault="005C5FB1" w:rsidP="005C5FB1">
      <w:pPr>
        <w:pStyle w:val="Default"/>
        <w:numPr>
          <w:ilvl w:val="0"/>
          <w:numId w:val="28"/>
        </w:numPr>
        <w:spacing w:line="360" w:lineRule="auto"/>
        <w:rPr>
          <w:sz w:val="28"/>
          <w:szCs w:val="28"/>
        </w:rPr>
      </w:pPr>
      <w:r>
        <w:rPr>
          <w:sz w:val="28"/>
          <w:szCs w:val="28"/>
        </w:rPr>
        <w:t>Способы о</w:t>
      </w:r>
      <w:r w:rsidRPr="005C5FB1">
        <w:rPr>
          <w:sz w:val="28"/>
          <w:szCs w:val="28"/>
        </w:rPr>
        <w:t>пределения алкалоидов в растительн</w:t>
      </w:r>
      <w:r>
        <w:rPr>
          <w:sz w:val="28"/>
          <w:szCs w:val="28"/>
        </w:rPr>
        <w:t>ом сырье.</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Методы обнаружения сапонинов в растительном сырье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Качественные реакции на фенольные соединения.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Какие природные вещества называют антраценпроизводными?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Что такое флавоноиды?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Современное определение кумаринов. </w:t>
      </w:r>
    </w:p>
    <w:p w:rsidR="005C5FB1" w:rsidRDefault="005C5FB1" w:rsidP="005C5FB1">
      <w:pPr>
        <w:pStyle w:val="Default"/>
        <w:numPr>
          <w:ilvl w:val="0"/>
          <w:numId w:val="28"/>
        </w:numPr>
        <w:spacing w:line="360" w:lineRule="auto"/>
        <w:rPr>
          <w:sz w:val="28"/>
          <w:szCs w:val="28"/>
        </w:rPr>
      </w:pPr>
      <w:r w:rsidRPr="005C5FB1">
        <w:rPr>
          <w:sz w:val="28"/>
          <w:szCs w:val="28"/>
        </w:rPr>
        <w:t xml:space="preserve">Какие природные вещества называют алкалоидами (определение)? </w:t>
      </w:r>
    </w:p>
    <w:p w:rsidR="005C5FB1" w:rsidRDefault="005C5FB1" w:rsidP="005C5FB1">
      <w:pPr>
        <w:pStyle w:val="Default"/>
        <w:numPr>
          <w:ilvl w:val="0"/>
          <w:numId w:val="28"/>
        </w:numPr>
        <w:spacing w:line="360" w:lineRule="auto"/>
        <w:rPr>
          <w:sz w:val="28"/>
          <w:szCs w:val="28"/>
        </w:rPr>
      </w:pPr>
      <w:r w:rsidRPr="005C5FB1">
        <w:rPr>
          <w:sz w:val="28"/>
          <w:szCs w:val="28"/>
        </w:rPr>
        <w:lastRenderedPageBreak/>
        <w:t>В каком виде (форме) алкалоиды находятся в растительном сырье?</w:t>
      </w:r>
    </w:p>
    <w:p w:rsidR="005C5FB1" w:rsidRPr="005C5FB1" w:rsidRDefault="005C5FB1" w:rsidP="005C5FB1">
      <w:pPr>
        <w:pStyle w:val="Default"/>
        <w:numPr>
          <w:ilvl w:val="0"/>
          <w:numId w:val="28"/>
        </w:numPr>
        <w:spacing w:line="360" w:lineRule="auto"/>
        <w:rPr>
          <w:sz w:val="28"/>
          <w:szCs w:val="28"/>
        </w:rPr>
      </w:pPr>
      <w:r w:rsidRPr="005C5FB1">
        <w:rPr>
          <w:sz w:val="28"/>
          <w:szCs w:val="28"/>
        </w:rPr>
        <w:t>Что такое экстрактивные вещества растительного сырья?</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 Какие растворители используются при определении содержания экстрактивных веществ?</w:t>
      </w:r>
    </w:p>
    <w:p w:rsidR="005C5FB1" w:rsidRPr="005C5FB1" w:rsidRDefault="005C5FB1" w:rsidP="005C5FB1">
      <w:pPr>
        <w:pStyle w:val="Default"/>
        <w:numPr>
          <w:ilvl w:val="0"/>
          <w:numId w:val="28"/>
        </w:numPr>
        <w:spacing w:line="360" w:lineRule="auto"/>
        <w:rPr>
          <w:sz w:val="28"/>
          <w:szCs w:val="28"/>
        </w:rPr>
      </w:pPr>
      <w:r w:rsidRPr="005C5FB1">
        <w:rPr>
          <w:sz w:val="28"/>
          <w:szCs w:val="28"/>
        </w:rPr>
        <w:t>Сущность методики определения содержания экстрактивных веществ</w:t>
      </w:r>
    </w:p>
    <w:p w:rsidR="005C5FB1" w:rsidRPr="005C5FB1" w:rsidRDefault="005C5FB1" w:rsidP="005C5FB1">
      <w:pPr>
        <w:pStyle w:val="Default"/>
        <w:spacing w:line="360" w:lineRule="auto"/>
        <w:ind w:left="360"/>
        <w:rPr>
          <w:sz w:val="28"/>
          <w:szCs w:val="28"/>
        </w:rPr>
      </w:pPr>
      <w:r w:rsidRPr="005C5FB1">
        <w:rPr>
          <w:sz w:val="28"/>
          <w:szCs w:val="28"/>
        </w:rPr>
        <w:t>в растительном сырье.</w:t>
      </w:r>
    </w:p>
    <w:p w:rsidR="005C5FB1" w:rsidRPr="005C5FB1" w:rsidRDefault="005C5FB1" w:rsidP="005C5FB1">
      <w:pPr>
        <w:pStyle w:val="Default"/>
        <w:numPr>
          <w:ilvl w:val="0"/>
          <w:numId w:val="28"/>
        </w:numPr>
        <w:spacing w:line="360" w:lineRule="auto"/>
        <w:rPr>
          <w:sz w:val="28"/>
          <w:szCs w:val="28"/>
        </w:rPr>
      </w:pPr>
      <w:r w:rsidRPr="005C5FB1">
        <w:rPr>
          <w:sz w:val="28"/>
          <w:szCs w:val="28"/>
        </w:rPr>
        <w:t>В каких видах лекарственного растительного сырья чаще всего определяют содержание экстрактивных веществ?</w:t>
      </w:r>
    </w:p>
    <w:p w:rsidR="005C5FB1" w:rsidRPr="005C5FB1" w:rsidRDefault="005C5FB1" w:rsidP="005C5FB1">
      <w:pPr>
        <w:pStyle w:val="Default"/>
        <w:numPr>
          <w:ilvl w:val="0"/>
          <w:numId w:val="28"/>
        </w:numPr>
        <w:spacing w:line="360" w:lineRule="auto"/>
        <w:rPr>
          <w:sz w:val="28"/>
          <w:szCs w:val="28"/>
        </w:rPr>
      </w:pPr>
      <w:r w:rsidRPr="005C5FB1">
        <w:rPr>
          <w:sz w:val="28"/>
          <w:szCs w:val="28"/>
        </w:rPr>
        <w:t>В каких случаях и с какой точностью определяют содержание влаги</w:t>
      </w:r>
    </w:p>
    <w:p w:rsidR="005C5FB1" w:rsidRPr="005C5FB1" w:rsidRDefault="005C5FB1" w:rsidP="005C5FB1">
      <w:pPr>
        <w:pStyle w:val="Default"/>
        <w:spacing w:line="360" w:lineRule="auto"/>
        <w:ind w:left="360"/>
        <w:rPr>
          <w:sz w:val="28"/>
          <w:szCs w:val="28"/>
        </w:rPr>
      </w:pPr>
      <w:r w:rsidRPr="005C5FB1">
        <w:rPr>
          <w:sz w:val="28"/>
          <w:szCs w:val="28"/>
        </w:rPr>
        <w:t>(потеря в массе сырья при высушивании)?</w:t>
      </w:r>
    </w:p>
    <w:p w:rsidR="005C5FB1" w:rsidRDefault="005C5FB1" w:rsidP="005C5FB1">
      <w:pPr>
        <w:pStyle w:val="Default"/>
        <w:numPr>
          <w:ilvl w:val="0"/>
          <w:numId w:val="28"/>
        </w:numPr>
        <w:spacing w:line="360" w:lineRule="auto"/>
        <w:rPr>
          <w:sz w:val="28"/>
          <w:szCs w:val="28"/>
        </w:rPr>
      </w:pPr>
      <w:r w:rsidRPr="005C5FB1">
        <w:rPr>
          <w:sz w:val="28"/>
          <w:szCs w:val="28"/>
        </w:rPr>
        <w:t>Сущность методики определения влажности лекарственного растительного сырья.</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7461DA" w:rsidRDefault="007461DA" w:rsidP="007461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461DA" w:rsidRDefault="007461DA" w:rsidP="007461DA">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Неудовлетворительно</w:t>
            </w:r>
          </w:p>
        </w:tc>
      </w:tr>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0-49</w:t>
            </w:r>
          </w:p>
        </w:tc>
      </w:tr>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Не зачтено</w:t>
            </w:r>
          </w:p>
        </w:tc>
      </w:tr>
    </w:tbl>
    <w:p w:rsidR="007461DA" w:rsidRDefault="007461DA" w:rsidP="007461D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Оценивание выполнения </w:t>
      </w:r>
      <w:r w:rsidR="007A73F2">
        <w:rPr>
          <w:rFonts w:ascii="Times New Roman" w:hAnsi="Times New Roman" w:cs="Times New Roman"/>
          <w:b/>
          <w:sz w:val="28"/>
          <w:szCs w:val="28"/>
        </w:rPr>
        <w:t>лабораторных</w:t>
      </w:r>
      <w:r>
        <w:rPr>
          <w:rFonts w:ascii="Times New Roman" w:hAnsi="Times New Roman" w:cs="Times New Roman"/>
          <w:b/>
          <w:sz w:val="28"/>
          <w:szCs w:val="28"/>
        </w:rPr>
        <w:t xml:space="preserve"> заданий</w:t>
      </w:r>
    </w:p>
    <w:p w:rsidR="007461DA" w:rsidRDefault="007461DA" w:rsidP="007461DA">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Критерии</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1. Полнота выполнения практического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2. Своевременность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3. Последовательность и рациональность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 Самостоятельность решения; </w:t>
            </w:r>
          </w:p>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w:t>
            </w:r>
            <w:r>
              <w:rPr>
                <w:rFonts w:ascii="Times New Roman" w:hAnsi="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lastRenderedPageBreak/>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Задание не решено.</w:t>
            </w:r>
          </w:p>
        </w:tc>
      </w:tr>
    </w:tbl>
    <w:p w:rsidR="007461DA" w:rsidRDefault="007461DA" w:rsidP="007461DA">
      <w:pPr>
        <w:spacing w:after="0" w:line="240" w:lineRule="auto"/>
        <w:ind w:firstLine="709"/>
        <w:rPr>
          <w:rFonts w:ascii="Times New Roman" w:hAnsi="Times New Roman" w:cs="Times New Roman"/>
          <w:b/>
          <w:sz w:val="28"/>
          <w:szCs w:val="28"/>
        </w:rPr>
      </w:pPr>
    </w:p>
    <w:p w:rsidR="007461DA" w:rsidRDefault="007461DA" w:rsidP="007461DA">
      <w:pPr>
        <w:spacing w:after="0" w:line="240" w:lineRule="auto"/>
        <w:ind w:firstLine="709"/>
      </w:pPr>
    </w:p>
    <w:p w:rsidR="007461DA" w:rsidRDefault="007461DA" w:rsidP="007461D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тестов</w:t>
      </w:r>
    </w:p>
    <w:p w:rsidR="007461DA" w:rsidRDefault="007461DA" w:rsidP="007461DA">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Критерии</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1. Полнота выполнения практического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2. Своевременность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3. Последовательность и рациональность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 Самостоятельность решения;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 xml:space="preserve">Выполнено менее 50 % заданий предложенного теста, на поставленные вопросы ответ отсутствует </w:t>
            </w:r>
            <w:r>
              <w:rPr>
                <w:rFonts w:ascii="Times New Roman" w:hAnsi="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7461DA" w:rsidRDefault="007461DA" w:rsidP="007461DA">
      <w:pPr>
        <w:spacing w:after="0" w:line="240" w:lineRule="auto"/>
        <w:ind w:firstLine="709"/>
        <w:rPr>
          <w:rFonts w:ascii="Times New Roman" w:hAnsi="Times New Roman" w:cs="Times New Roman"/>
          <w:b/>
          <w:sz w:val="28"/>
          <w:szCs w:val="28"/>
          <w:lang w:bidi="ru-RU"/>
        </w:rPr>
      </w:pPr>
    </w:p>
    <w:p w:rsidR="007461DA" w:rsidRDefault="007461DA" w:rsidP="007461DA">
      <w:pPr>
        <w:spacing w:after="0" w:line="240" w:lineRule="auto"/>
        <w:ind w:firstLine="709"/>
        <w:rPr>
          <w:rFonts w:ascii="Times New Roman" w:hAnsi="Times New Roman" w:cs="Times New Roman"/>
          <w:b/>
          <w:sz w:val="28"/>
          <w:szCs w:val="28"/>
          <w:lang w:bidi="ru-RU"/>
        </w:rPr>
      </w:pPr>
    </w:p>
    <w:p w:rsidR="007A73F2" w:rsidRPr="007A73F2" w:rsidRDefault="007A73F2" w:rsidP="007A73F2">
      <w:pPr>
        <w:spacing w:after="0" w:line="360" w:lineRule="auto"/>
        <w:ind w:firstLine="709"/>
        <w:rPr>
          <w:rFonts w:ascii="Times New Roman" w:hAnsi="Times New Roman" w:cs="Times New Roman"/>
          <w:b/>
          <w:i/>
          <w:sz w:val="28"/>
          <w:szCs w:val="28"/>
        </w:rPr>
      </w:pPr>
      <w:r w:rsidRPr="007A73F2">
        <w:rPr>
          <w:rFonts w:ascii="Times New Roman" w:hAnsi="Times New Roman" w:cs="Times New Roman"/>
          <w:b/>
          <w:sz w:val="28"/>
          <w:szCs w:val="28"/>
          <w:lang w:bidi="ru-RU"/>
        </w:rPr>
        <w:t>Оценивание ответа на экзамене</w:t>
      </w:r>
      <w:r w:rsidRPr="007A73F2">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Критерии</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1. Полнота выполнения практического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2. Своевременность выполнения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4. Самостоятельность решения;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 xml:space="preserve">Не знает значительной части программного материала, допускает ошибки, неуверенно с большими </w:t>
            </w:r>
            <w:r w:rsidRPr="007A73F2">
              <w:rPr>
                <w:rFonts w:ascii="Times New Roman" w:eastAsia="Calibri" w:hAnsi="Times New Roman" w:cs="Times New Roman"/>
                <w:sz w:val="24"/>
                <w:szCs w:val="24"/>
                <w:lang w:eastAsia="ru-RU"/>
              </w:rPr>
              <w:lastRenderedPageBreak/>
              <w:t>затруднениями решает практические задачи или не справляется с ними самостоятельно.</w:t>
            </w:r>
          </w:p>
        </w:tc>
      </w:tr>
    </w:tbl>
    <w:p w:rsidR="00015F82" w:rsidRDefault="00015F82" w:rsidP="00015F82">
      <w:pPr>
        <w:ind w:firstLine="709"/>
        <w:jc w:val="both"/>
        <w:rPr>
          <w:rFonts w:ascii="Times New Roman" w:eastAsia="Calibri" w:hAnsi="Times New Roman" w:cs="Times New Roman"/>
          <w:b/>
          <w:sz w:val="28"/>
          <w:szCs w:val="28"/>
        </w:rPr>
      </w:pPr>
    </w:p>
    <w:p w:rsidR="00015F82" w:rsidRPr="00F82393" w:rsidRDefault="00015F82" w:rsidP="00015F82">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A73F2" w:rsidRPr="007A73F2" w:rsidRDefault="007A73F2" w:rsidP="007A73F2">
      <w:pPr>
        <w:spacing w:after="0" w:line="360" w:lineRule="auto"/>
        <w:ind w:firstLine="709"/>
        <w:jc w:val="both"/>
        <w:rPr>
          <w:rFonts w:ascii="Times New Roman" w:eastAsia="Times New Roman" w:hAnsi="Times New Roman" w:cs="Times New Roman"/>
          <w:b/>
          <w:sz w:val="28"/>
          <w:szCs w:val="28"/>
        </w:rPr>
      </w:pPr>
    </w:p>
    <w:p w:rsidR="00005038" w:rsidRDefault="00005038" w:rsidP="0000503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05038" w:rsidTr="0000503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05038" w:rsidRDefault="00005038">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05038" w:rsidRDefault="00005038">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05038" w:rsidRDefault="00005038">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05038" w:rsidRDefault="00005038" w:rsidP="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Комплексные </w:t>
            </w:r>
            <w:r>
              <w:rPr>
                <w:rFonts w:ascii="Times New Roman" w:eastAsia="Times New Roman" w:hAnsi="Times New Roman" w:cs="Times New Roman"/>
                <w:color w:val="000000"/>
                <w:sz w:val="24"/>
                <w:szCs w:val="24"/>
                <w:shd w:val="clear" w:color="auto" w:fill="FFFFFF"/>
                <w:lang w:eastAsia="ru-RU" w:bidi="ru-RU"/>
              </w:rPr>
              <w:lastRenderedPageBreak/>
              <w:t>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 xml:space="preserve">Проблемное задание, в котором </w:t>
            </w:r>
            <w:r>
              <w:rPr>
                <w:rFonts w:ascii="Times New Roman" w:eastAsia="Times New Roman" w:hAnsi="Times New Roman" w:cs="Times New Roman"/>
                <w:color w:val="000000"/>
                <w:sz w:val="24"/>
                <w:szCs w:val="24"/>
                <w:shd w:val="clear" w:color="auto" w:fill="FFFFFF"/>
                <w:lang w:eastAsia="ru-RU" w:bidi="ru-RU"/>
              </w:rPr>
              <w:lastRenderedPageBreak/>
              <w:t>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r>
              <w:rPr>
                <w:rFonts w:ascii="Times New Roman" w:eastAsia="Times New Roman" w:hAnsi="Times New Roman" w:cs="Times New Roman"/>
                <w:color w:val="000000"/>
                <w:sz w:val="24"/>
                <w:szCs w:val="24"/>
                <w:shd w:val="clear" w:color="auto" w:fill="FFFFFF"/>
                <w:lang w:eastAsia="ru-RU" w:bidi="ru-RU"/>
              </w:rPr>
              <w:lastRenderedPageBreak/>
              <w:t>кейс-задачи</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05038" w:rsidRDefault="000050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A632A" w:rsidTr="009A632A">
        <w:tc>
          <w:tcPr>
            <w:tcW w:w="630" w:type="dxa"/>
            <w:tcBorders>
              <w:top w:val="single" w:sz="4" w:space="0" w:color="auto"/>
              <w:left w:val="single" w:sz="4" w:space="0" w:color="auto"/>
              <w:bottom w:val="single" w:sz="4" w:space="0" w:color="auto"/>
              <w:right w:val="single" w:sz="4" w:space="0" w:color="auto"/>
            </w:tcBorders>
            <w:hideMark/>
          </w:tcPr>
          <w:p w:rsidR="009A632A" w:rsidRDefault="009A632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A632A" w:rsidRDefault="009A632A" w:rsidP="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w:t>
            </w:r>
            <w:r>
              <w:rPr>
                <w:rFonts w:ascii="Times New Roman" w:eastAsia="Times New Roman" w:hAnsi="Times New Roman" w:cs="Times New Roman"/>
                <w:color w:val="000000"/>
                <w:sz w:val="24"/>
                <w:szCs w:val="24"/>
                <w:shd w:val="clear" w:color="auto" w:fill="FFFFFF"/>
                <w:lang w:eastAsia="ru-RU" w:bidi="ru-RU"/>
              </w:rPr>
              <w:lastRenderedPageBreak/>
              <w:t>выполнивший минимальный объем учебной работы по дисциплине, не допускается к сдаче экзамена.</w:t>
            </w:r>
          </w:p>
          <w:p w:rsidR="009A632A" w:rsidRDefault="009A632A" w:rsidP="000B44C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005038" w:rsidRDefault="00005038" w:rsidP="00005038">
      <w:pPr>
        <w:tabs>
          <w:tab w:val="left" w:pos="1134"/>
        </w:tabs>
        <w:spacing w:after="0" w:line="240" w:lineRule="auto"/>
        <w:ind w:firstLine="709"/>
        <w:jc w:val="both"/>
        <w:rPr>
          <w:rFonts w:ascii="Times New Roman" w:hAnsi="Times New Roman" w:cs="Times New Roman"/>
          <w:sz w:val="28"/>
          <w:szCs w:val="28"/>
        </w:rPr>
      </w:pPr>
    </w:p>
    <w:p w:rsidR="00005038" w:rsidRDefault="00005038" w:rsidP="00005038">
      <w:pPr>
        <w:spacing w:after="0" w:line="240" w:lineRule="auto"/>
        <w:ind w:firstLine="709"/>
        <w:jc w:val="both"/>
        <w:rPr>
          <w:rFonts w:ascii="Times New Roman" w:hAnsi="Times New Roman" w:cs="Times New Roman"/>
          <w:sz w:val="28"/>
          <w:szCs w:val="28"/>
        </w:rPr>
      </w:pPr>
    </w:p>
    <w:p w:rsidR="00872944" w:rsidRPr="00872944" w:rsidRDefault="00872944" w:rsidP="007461DA">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B2" w:rsidRDefault="009A5FB2">
      <w:pPr>
        <w:spacing w:after="0" w:line="240" w:lineRule="auto"/>
      </w:pPr>
      <w:r>
        <w:separator/>
      </w:r>
    </w:p>
  </w:endnote>
  <w:endnote w:type="continuationSeparator" w:id="0">
    <w:p w:rsidR="009A5FB2" w:rsidRDefault="009A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4279DC" w:rsidRDefault="004279DC">
        <w:pPr>
          <w:pStyle w:val="ac"/>
          <w:jc w:val="center"/>
        </w:pPr>
        <w:r>
          <w:fldChar w:fldCharType="begin"/>
        </w:r>
        <w:r>
          <w:instrText>PAGE   \* MERGEFORMAT</w:instrText>
        </w:r>
        <w:r>
          <w:fldChar w:fldCharType="separate"/>
        </w:r>
        <w:r w:rsidR="00F90DEB">
          <w:rPr>
            <w:noProof/>
          </w:rPr>
          <w:t>2</w:t>
        </w:r>
        <w:r>
          <w:fldChar w:fldCharType="end"/>
        </w:r>
      </w:p>
    </w:sdtContent>
  </w:sdt>
  <w:p w:rsidR="004279DC" w:rsidRDefault="004279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B2" w:rsidRDefault="009A5FB2">
      <w:pPr>
        <w:spacing w:after="0" w:line="240" w:lineRule="auto"/>
      </w:pPr>
      <w:r>
        <w:separator/>
      </w:r>
    </w:p>
  </w:footnote>
  <w:footnote w:type="continuationSeparator" w:id="0">
    <w:p w:rsidR="009A5FB2" w:rsidRDefault="009A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15:restartNumberingAfterBreak="0">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05038"/>
    <w:rsid w:val="00015BFD"/>
    <w:rsid w:val="00015F82"/>
    <w:rsid w:val="000167AF"/>
    <w:rsid w:val="00035E59"/>
    <w:rsid w:val="00091C57"/>
    <w:rsid w:val="000B44CA"/>
    <w:rsid w:val="000E6857"/>
    <w:rsid w:val="001536F3"/>
    <w:rsid w:val="00166FC8"/>
    <w:rsid w:val="0018221A"/>
    <w:rsid w:val="001C3752"/>
    <w:rsid w:val="00212F88"/>
    <w:rsid w:val="00241BAD"/>
    <w:rsid w:val="00260987"/>
    <w:rsid w:val="0035123E"/>
    <w:rsid w:val="00376B26"/>
    <w:rsid w:val="004279DC"/>
    <w:rsid w:val="004659C7"/>
    <w:rsid w:val="004E0695"/>
    <w:rsid w:val="005549C1"/>
    <w:rsid w:val="00566084"/>
    <w:rsid w:val="005C5FB1"/>
    <w:rsid w:val="0064012D"/>
    <w:rsid w:val="006523F6"/>
    <w:rsid w:val="00727456"/>
    <w:rsid w:val="007461DA"/>
    <w:rsid w:val="00773075"/>
    <w:rsid w:val="007A73F2"/>
    <w:rsid w:val="00872944"/>
    <w:rsid w:val="00873ED0"/>
    <w:rsid w:val="0088415E"/>
    <w:rsid w:val="009254E8"/>
    <w:rsid w:val="00966030"/>
    <w:rsid w:val="009A5FB2"/>
    <w:rsid w:val="009A632A"/>
    <w:rsid w:val="009B4951"/>
    <w:rsid w:val="00AC4DAF"/>
    <w:rsid w:val="00B34766"/>
    <w:rsid w:val="00B73255"/>
    <w:rsid w:val="00B97A9A"/>
    <w:rsid w:val="00C2480E"/>
    <w:rsid w:val="00C4461E"/>
    <w:rsid w:val="00CC746F"/>
    <w:rsid w:val="00CF6339"/>
    <w:rsid w:val="00D81CEE"/>
    <w:rsid w:val="00DB6E20"/>
    <w:rsid w:val="00DB7521"/>
    <w:rsid w:val="00DE04BE"/>
    <w:rsid w:val="00E307F3"/>
    <w:rsid w:val="00E81940"/>
    <w:rsid w:val="00E924D9"/>
    <w:rsid w:val="00F478A0"/>
    <w:rsid w:val="00F90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8DE86-E9C0-4046-BA35-D3C05939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7A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63818857">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676888105">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028443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85644381">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26488">
      <w:bodyDiv w:val="1"/>
      <w:marLeft w:val="0"/>
      <w:marRight w:val="0"/>
      <w:marTop w:val="0"/>
      <w:marBottom w:val="0"/>
      <w:divBdr>
        <w:top w:val="none" w:sz="0" w:space="0" w:color="auto"/>
        <w:left w:val="none" w:sz="0" w:space="0" w:color="auto"/>
        <w:bottom w:val="none" w:sz="0" w:space="0" w:color="auto"/>
        <w:right w:val="none" w:sz="0" w:space="0" w:color="auto"/>
      </w:divBdr>
    </w:div>
    <w:div w:id="204336276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5.php" TargetMode="External"/><Relationship Id="rId18" Type="http://schemas.openxmlformats.org/officeDocument/2006/relationships/hyperlink" Target="https://davay5.com/z.php?theme=30-fermenty&amp;a=o-s-gabrielyan_10_klass&amp;g=biologicheski-aktivnye-soedineniya" TargetMode="External"/><Relationship Id="rId26" Type="http://schemas.openxmlformats.org/officeDocument/2006/relationships/hyperlink" Target="https://davay5.com/z/10947.php" TargetMode="External"/><Relationship Id="rId39" Type="http://schemas.openxmlformats.org/officeDocument/2006/relationships/hyperlink" Target="https://davay5.com/img/images/him10gabrielan/him10gabrielanuch-19.png" TargetMode="External"/><Relationship Id="rId21" Type="http://schemas.openxmlformats.org/officeDocument/2006/relationships/hyperlink" Target="https://davay5.com/z/10942.php" TargetMode="External"/><Relationship Id="rId34" Type="http://schemas.openxmlformats.org/officeDocument/2006/relationships/hyperlink" Target="https://davay5.com/z/10954.php" TargetMode="External"/><Relationship Id="rId42" Type="http://schemas.openxmlformats.org/officeDocument/2006/relationships/hyperlink" Target="https://davay5.com/z/10960.php" TargetMode="External"/><Relationship Id="rId47" Type="http://schemas.openxmlformats.org/officeDocument/2006/relationships/hyperlink" Target="https://davay5.com/z/10965.php" TargetMode="External"/><Relationship Id="rId50" Type="http://schemas.openxmlformats.org/officeDocument/2006/relationships/hyperlink" Target="https://davay5.com/z/10968.php" TargetMode="External"/><Relationship Id="rId55" Type="http://schemas.openxmlformats.org/officeDocument/2006/relationships/hyperlink" Target="https://davay5.com/z/10973.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vay5.com/z/10938.php" TargetMode="External"/><Relationship Id="rId29" Type="http://schemas.openxmlformats.org/officeDocument/2006/relationships/hyperlink" Target="https://davay5.com/z.php?theme=31-gormony&amp;a=o-s-gabrielyan_10_klass&amp;g=biologicheski-aktivnye-soedineniya" TargetMode="External"/><Relationship Id="rId11" Type="http://schemas.openxmlformats.org/officeDocument/2006/relationships/hyperlink" Target="https://davay5.com/z/10933.php" TargetMode="External"/><Relationship Id="rId24" Type="http://schemas.openxmlformats.org/officeDocument/2006/relationships/hyperlink" Target="https://davay5.com/z/10945.php" TargetMode="External"/><Relationship Id="rId32" Type="http://schemas.openxmlformats.org/officeDocument/2006/relationships/hyperlink" Target="https://davay5.com/z/10952.php" TargetMode="External"/><Relationship Id="rId37" Type="http://schemas.openxmlformats.org/officeDocument/2006/relationships/hyperlink" Target="https://davay5.com/z/10957.php" TargetMode="External"/><Relationship Id="rId40" Type="http://schemas.openxmlformats.org/officeDocument/2006/relationships/image" Target="media/image2.png"/><Relationship Id="rId45" Type="http://schemas.openxmlformats.org/officeDocument/2006/relationships/hyperlink" Target="https://davay5.com/z/10963.php" TargetMode="External"/><Relationship Id="rId53" Type="http://schemas.openxmlformats.org/officeDocument/2006/relationships/hyperlink" Target="https://davay5.com/z/10971.php" TargetMode="External"/><Relationship Id="rId58" Type="http://schemas.openxmlformats.org/officeDocument/2006/relationships/hyperlink" Target="https://davay5.com/z/10976.php" TargetMode="External"/><Relationship Id="rId5" Type="http://schemas.openxmlformats.org/officeDocument/2006/relationships/webSettings" Target="webSettings.xml"/><Relationship Id="rId19" Type="http://schemas.openxmlformats.org/officeDocument/2006/relationships/hyperlink" Target="https://davay5.com/z/10940.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avay5.com/z/10936.php" TargetMode="External"/><Relationship Id="rId22" Type="http://schemas.openxmlformats.org/officeDocument/2006/relationships/hyperlink" Target="https://davay5.com/z/10943.php" TargetMode="External"/><Relationship Id="rId27" Type="http://schemas.openxmlformats.org/officeDocument/2006/relationships/hyperlink" Target="https://davay5.com/z/10948.php" TargetMode="External"/><Relationship Id="rId30" Type="http://schemas.openxmlformats.org/officeDocument/2006/relationships/hyperlink" Target="https://davay5.com/z/10950.php" TargetMode="External"/><Relationship Id="rId35" Type="http://schemas.openxmlformats.org/officeDocument/2006/relationships/hyperlink" Target="https://davay5.com/z/10955.php" TargetMode="External"/><Relationship Id="rId43" Type="http://schemas.openxmlformats.org/officeDocument/2006/relationships/hyperlink" Target="https://davay5.com/z/10961.php" TargetMode="External"/><Relationship Id="rId48" Type="http://schemas.openxmlformats.org/officeDocument/2006/relationships/hyperlink" Target="https://davay5.com/z/10966.php" TargetMode="External"/><Relationship Id="rId56" Type="http://schemas.openxmlformats.org/officeDocument/2006/relationships/hyperlink" Target="https://davay5.com/z/10974.php" TargetMode="External"/><Relationship Id="rId8" Type="http://schemas.openxmlformats.org/officeDocument/2006/relationships/footer" Target="footer1.xml"/><Relationship Id="rId51" Type="http://schemas.openxmlformats.org/officeDocument/2006/relationships/hyperlink" Target="https://davay5.com/z/10969.php" TargetMode="External"/><Relationship Id="rId3" Type="http://schemas.openxmlformats.org/officeDocument/2006/relationships/styles" Target="styles.xml"/><Relationship Id="rId12" Type="http://schemas.openxmlformats.org/officeDocument/2006/relationships/hyperlink" Target="https://davay5.com/z/10934.php" TargetMode="External"/><Relationship Id="rId17" Type="http://schemas.openxmlformats.org/officeDocument/2006/relationships/hyperlink" Target="https://davay5.com/z/10939.php" TargetMode="External"/><Relationship Id="rId25" Type="http://schemas.openxmlformats.org/officeDocument/2006/relationships/hyperlink" Target="https://davay5.com/z/10946.php" TargetMode="External"/><Relationship Id="rId33" Type="http://schemas.openxmlformats.org/officeDocument/2006/relationships/hyperlink" Target="https://davay5.com/z/10953.php" TargetMode="External"/><Relationship Id="rId38" Type="http://schemas.openxmlformats.org/officeDocument/2006/relationships/hyperlink" Target="https://davay5.com/z/10958.php" TargetMode="External"/><Relationship Id="rId46" Type="http://schemas.openxmlformats.org/officeDocument/2006/relationships/hyperlink" Target="https://davay5.com/z/10964.php" TargetMode="External"/><Relationship Id="rId59" Type="http://schemas.openxmlformats.org/officeDocument/2006/relationships/fontTable" Target="fontTable.xml"/><Relationship Id="rId20" Type="http://schemas.openxmlformats.org/officeDocument/2006/relationships/hyperlink" Target="https://davay5.com/z/10941.php" TargetMode="External"/><Relationship Id="rId41" Type="http://schemas.openxmlformats.org/officeDocument/2006/relationships/hyperlink" Target="https://davay5.com/z/10959.php" TargetMode="External"/><Relationship Id="rId54" Type="http://schemas.openxmlformats.org/officeDocument/2006/relationships/hyperlink" Target="https://davay5.com/z/10972.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vay5.com/z/10937.php" TargetMode="External"/><Relationship Id="rId23" Type="http://schemas.openxmlformats.org/officeDocument/2006/relationships/hyperlink" Target="https://davay5.com/z/10944.php" TargetMode="External"/><Relationship Id="rId28" Type="http://schemas.openxmlformats.org/officeDocument/2006/relationships/hyperlink" Target="https://davay5.com/z/10949.php" TargetMode="External"/><Relationship Id="rId36" Type="http://schemas.openxmlformats.org/officeDocument/2006/relationships/hyperlink" Target="https://davay5.com/z/10956.php" TargetMode="External"/><Relationship Id="rId49" Type="http://schemas.openxmlformats.org/officeDocument/2006/relationships/hyperlink" Target="https://davay5.com/z/10967.php" TargetMode="External"/><Relationship Id="rId57" Type="http://schemas.openxmlformats.org/officeDocument/2006/relationships/hyperlink" Target="https://davay5.com/z/10975.php" TargetMode="External"/><Relationship Id="rId10" Type="http://schemas.openxmlformats.org/officeDocument/2006/relationships/hyperlink" Target="https://davay5.com/z.php?theme=29-vitaminy&amp;a=o-s-gabrielyan_10_klass&amp;g=biologicheski-aktivnye-soedineniya" TargetMode="External"/><Relationship Id="rId31" Type="http://schemas.openxmlformats.org/officeDocument/2006/relationships/hyperlink" Target="https://davay5.com/z/10951.php" TargetMode="External"/><Relationship Id="rId44" Type="http://schemas.openxmlformats.org/officeDocument/2006/relationships/hyperlink" Target="https://davay5.com/z/10962.php" TargetMode="External"/><Relationship Id="rId52" Type="http://schemas.openxmlformats.org/officeDocument/2006/relationships/hyperlink" Target="https://davay5.com/z/10970.php"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8318-3668-47D3-B702-7E9DE144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11687</Words>
  <Characters>66618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2019-10-09T11:34:00Z</cp:lastPrinted>
  <dcterms:created xsi:type="dcterms:W3CDTF">2020-02-12T14:09:00Z</dcterms:created>
  <dcterms:modified xsi:type="dcterms:W3CDTF">2020-02-12T14:09:00Z</dcterms:modified>
</cp:coreProperties>
</file>