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6C" w:rsidRDefault="00C83B6C" w:rsidP="00C83B6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НАУКИ И ВЫСШЕГО ОБРАЗОВАНИЯ 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83B6C" w:rsidRPr="00C83B6C">
        <w:rPr>
          <w:rFonts w:ascii="Times New Roman" w:eastAsia="Arial Unicode MS" w:hAnsi="Times New Roman" w:cs="Times New Roman"/>
          <w:sz w:val="32"/>
          <w:szCs w:val="32"/>
          <w:lang w:eastAsia="ru-RU"/>
        </w:rPr>
        <w:t>Б1.Д.В.</w:t>
      </w:r>
      <w:r w:rsidR="0045438F">
        <w:rPr>
          <w:rFonts w:ascii="Times New Roman" w:eastAsia="Arial Unicode MS" w:hAnsi="Times New Roman" w:cs="Times New Roman"/>
          <w:sz w:val="32"/>
          <w:szCs w:val="32"/>
          <w:lang w:eastAsia="ru-RU"/>
        </w:rPr>
        <w:t>12</w:t>
      </w:r>
      <w:r w:rsidR="00C83B6C" w:rsidRPr="00C83B6C">
        <w:rPr>
          <w:rFonts w:ascii="Times New Roman" w:eastAsia="Arial Unicode MS" w:hAnsi="Times New Roman" w:cs="Times New Roman"/>
          <w:sz w:val="32"/>
          <w:szCs w:val="32"/>
          <w:lang w:eastAsia="ru-RU"/>
        </w:rPr>
        <w:t xml:space="preserve"> </w:t>
      </w:r>
      <w:r w:rsidR="007461DA" w:rsidRPr="007461DA">
        <w:rPr>
          <w:rFonts w:ascii="Times New Roman" w:eastAsia="Arial Unicode MS" w:hAnsi="Times New Roman" w:cs="Times New Roman"/>
          <w:sz w:val="32"/>
          <w:szCs w:val="32"/>
          <w:lang w:eastAsia="ru-RU"/>
        </w:rPr>
        <w:t xml:space="preserve">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BD2E56">
        <w:rPr>
          <w:rFonts w:ascii="Times New Roman" w:eastAsia="Arial Unicode MS" w:hAnsi="Times New Roman" w:cs="Times New Roman"/>
          <w:i/>
          <w:sz w:val="24"/>
          <w:szCs w:val="24"/>
          <w:u w:val="single"/>
          <w:lang w:eastAsia="ru-RU"/>
        </w:rPr>
        <w:t>экология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C83B6C"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1536F3" w:rsidRPr="00AD4FB0">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r w:rsidR="001536F3" w:rsidRPr="00AD4FB0">
        <w:rPr>
          <w:rFonts w:ascii="Times New Roman" w:eastAsia="Arial Unicode MS" w:hAnsi="Times New Roman" w:cs="Times New Roman"/>
          <w:i/>
          <w:sz w:val="24"/>
          <w:szCs w:val="24"/>
          <w:u w:val="single"/>
          <w:lang w:eastAsia="ru-RU"/>
        </w:rPr>
        <w:t xml:space="preserve"> </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C83B6C">
        <w:rPr>
          <w:rFonts w:ascii="Times New Roman" w:eastAsia="Arial Unicode MS" w:hAnsi="Times New Roman" w:cs="Times New Roman"/>
          <w:sz w:val="28"/>
          <w:szCs w:val="24"/>
          <w:lang w:eastAsia="ru-RU"/>
        </w:rPr>
        <w:t>2021</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45438F">
        <w:rPr>
          <w:rFonts w:ascii="Times New Roman" w:eastAsia="Times New Roman" w:hAnsi="Times New Roman" w:cs="Times New Roman"/>
          <w:sz w:val="28"/>
          <w:szCs w:val="28"/>
        </w:rPr>
        <w:t>Б1.Д.В.12</w:t>
      </w:r>
      <w:bookmarkStart w:id="0" w:name="_GoBack"/>
      <w:bookmarkEnd w:id="0"/>
      <w:r w:rsidR="00C83B6C" w:rsidRPr="00C83B6C">
        <w:rPr>
          <w:rFonts w:ascii="Times New Roman" w:eastAsia="Times New Roman" w:hAnsi="Times New Roman" w:cs="Times New Roman"/>
          <w:sz w:val="28"/>
          <w:szCs w:val="28"/>
        </w:rPr>
        <w:t xml:space="preserve"> </w:t>
      </w:r>
      <w:r w:rsidRPr="007461DA">
        <w:rPr>
          <w:rFonts w:ascii="Times New Roman" w:eastAsia="Times New Roman" w:hAnsi="Times New Roman" w:cs="Times New Roman"/>
          <w:sz w:val="28"/>
          <w:szCs w:val="28"/>
        </w:rPr>
        <w:t>Биологически активные вещества</w:t>
      </w:r>
      <w:r>
        <w:rPr>
          <w:rFonts w:ascii="Times New Roman" w:eastAsia="Times New Roman" w:hAnsi="Times New Roman" w:cs="Times New Roman"/>
          <w:sz w:val="28"/>
          <w:szCs w:val="28"/>
        </w:rPr>
        <w:t>»</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1DA" w:rsidRDefault="007461DA" w:rsidP="007461D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461DA" w:rsidRDefault="007461DA" w:rsidP="007461D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C83B6C">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461DA" w:rsidRDefault="007461DA" w:rsidP="007461D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7"/>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A65C80" w:rsidRPr="00C83B6C" w:rsidTr="00A65C80">
        <w:trPr>
          <w:tblHeader/>
        </w:trPr>
        <w:tc>
          <w:tcPr>
            <w:tcW w:w="3595"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A65C80" w:rsidRPr="00C83B6C" w:rsidRDefault="00A65C80" w:rsidP="00A65C80">
            <w:pPr>
              <w:widowControl w:val="0"/>
              <w:spacing w:after="0" w:line="240" w:lineRule="auto"/>
              <w:jc w:val="center"/>
              <w:rPr>
                <w:rFonts w:ascii="Times New Roman" w:eastAsia="Times New Roman" w:hAnsi="Times New Roman" w:cs="Times New Roman"/>
                <w:i/>
                <w:sz w:val="24"/>
                <w:szCs w:val="24"/>
              </w:rPr>
            </w:pPr>
            <w:r w:rsidRPr="00C83B6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65C80" w:rsidRPr="00C83B6C" w:rsidTr="00A65C80">
        <w:trPr>
          <w:trHeight w:val="2475"/>
        </w:trPr>
        <w:tc>
          <w:tcPr>
            <w:tcW w:w="3595" w:type="dxa"/>
            <w:vMerge w:val="restart"/>
            <w:shd w:val="clear" w:color="auto" w:fill="auto"/>
          </w:tcPr>
          <w:p w:rsidR="00A65C80" w:rsidRPr="00C83B6C" w:rsidRDefault="00C83B6C" w:rsidP="00A65C80">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A65C80">
            <w:pPr>
              <w:suppressAutoHyphens/>
              <w:spacing w:after="0" w:line="240" w:lineRule="auto"/>
              <w:rPr>
                <w:rFonts w:ascii="Times New Roman" w:hAnsi="Times New Roman" w:cs="Times New Roman"/>
                <w:sz w:val="24"/>
                <w:szCs w:val="24"/>
              </w:rPr>
            </w:pPr>
          </w:p>
          <w:p w:rsidR="00C83B6C" w:rsidRPr="00C83B6C" w:rsidRDefault="00C83B6C" w:rsidP="00C83B6C">
            <w:pPr>
              <w:pStyle w:val="ReportMain"/>
              <w:suppressAutoHyphens/>
              <w:rPr>
                <w:szCs w:val="24"/>
              </w:rPr>
            </w:pPr>
            <w:r w:rsidRPr="00C83B6C">
              <w:rPr>
                <w:szCs w:val="24"/>
              </w:rPr>
              <w:t>ПК*-1-В-1 Владеет методиками работ по идентификации и анализу организмов с применением современной аппаратуры и оборудования</w:t>
            </w:r>
          </w:p>
          <w:p w:rsidR="00C83B6C" w:rsidRPr="00C83B6C" w:rsidRDefault="00C83B6C" w:rsidP="00C83B6C">
            <w:pPr>
              <w:pStyle w:val="ReportMain"/>
              <w:suppressAutoHyphens/>
              <w:rPr>
                <w:szCs w:val="24"/>
              </w:rPr>
            </w:pPr>
          </w:p>
          <w:p w:rsidR="00C83B6C" w:rsidRPr="00C83B6C" w:rsidRDefault="00C83B6C" w:rsidP="00C83B6C">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Знать: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о процессах и явлениях, происходящих в организме человека и животных при участии биологически активных веществ; </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возможности современных научных методов определения БАВ;</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методику решения задач, имеющих профессиональную направленность; -  методологию лабораторных исследований;</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современные методы анализа, используемые для идентификации и определения всех классов биомолекул.</w:t>
            </w:r>
          </w:p>
          <w:p w:rsidR="00A65C80" w:rsidRPr="00C83B6C" w:rsidRDefault="00A65C80" w:rsidP="00C83B6C">
            <w:pPr>
              <w:pStyle w:val="ReportMain"/>
              <w:suppressAutoHyphens/>
              <w:jc w:val="both"/>
              <w:rPr>
                <w:szCs w:val="24"/>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А </w:t>
            </w:r>
            <w:r w:rsidRPr="00C83B6C">
              <w:rPr>
                <w:rFonts w:ascii="Times New Roman" w:eastAsia="Calibri" w:hAnsi="Times New Roman" w:cs="Times New Roman"/>
                <w:b/>
                <w:sz w:val="24"/>
                <w:szCs w:val="24"/>
              </w:rPr>
              <w:sym w:font="Symbol" w:char="F02D"/>
            </w:r>
            <w:r w:rsidRPr="00C83B6C">
              <w:rPr>
                <w:rFonts w:ascii="Times New Roman" w:eastAsia="Calibri" w:hAnsi="Times New Roman" w:cs="Times New Roman"/>
                <w:b/>
                <w:sz w:val="24"/>
                <w:szCs w:val="24"/>
              </w:rPr>
              <w:t xml:space="preserve"> </w:t>
            </w:r>
            <w:r w:rsidRPr="00C83B6C">
              <w:rPr>
                <w:rFonts w:ascii="Times New Roman" w:eastAsia="Calibri" w:hAnsi="Times New Roman" w:cs="Times New Roman"/>
                <w:sz w:val="24"/>
                <w:szCs w:val="24"/>
              </w:rPr>
              <w:t>задания репродуктивного уровня: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тестовые задания;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вопросы для опроса;</w:t>
            </w:r>
          </w:p>
          <w:p w:rsidR="00A65C80" w:rsidRPr="00C83B6C" w:rsidRDefault="00A65C80" w:rsidP="00A65C80">
            <w:pPr>
              <w:widowControl w:val="0"/>
              <w:spacing w:after="0" w:line="240" w:lineRule="auto"/>
              <w:jc w:val="both"/>
              <w:rPr>
                <w:rFonts w:ascii="Times New Roman" w:eastAsia="Times New Roman" w:hAnsi="Times New Roman" w:cs="Times New Roman"/>
                <w:sz w:val="24"/>
                <w:szCs w:val="24"/>
              </w:rPr>
            </w:pPr>
          </w:p>
        </w:tc>
      </w:tr>
      <w:tr w:rsidR="00A65C80" w:rsidRPr="00C83B6C" w:rsidTr="00A65C80">
        <w:trPr>
          <w:trHeight w:val="1831"/>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Уметь: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продуманно выбирать и применять методы и приемы для проведения научно-исследовательских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пользоваться специальной биологической литературой. </w:t>
            </w:r>
          </w:p>
          <w:p w:rsidR="00A65C80" w:rsidRPr="00C83B6C" w:rsidRDefault="00A65C80" w:rsidP="00A65C80">
            <w:pPr>
              <w:pStyle w:val="ReportMain"/>
              <w:jc w:val="both"/>
              <w:rPr>
                <w:b/>
                <w:szCs w:val="24"/>
                <w:u w:val="single"/>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В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реконструктивного уровня.</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примерные задания к выполнению практических работ;</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типовые задачи</w:t>
            </w:r>
          </w:p>
          <w:p w:rsidR="00A65C80" w:rsidRPr="00C83B6C" w:rsidRDefault="00A65C80" w:rsidP="00A65C80">
            <w:pPr>
              <w:widowControl w:val="0"/>
              <w:spacing w:line="240" w:lineRule="auto"/>
              <w:rPr>
                <w:rFonts w:ascii="Times New Roman" w:eastAsia="Calibri" w:hAnsi="Times New Roman" w:cs="Times New Roman"/>
                <w:b/>
                <w:sz w:val="24"/>
                <w:szCs w:val="24"/>
              </w:rPr>
            </w:pPr>
          </w:p>
        </w:tc>
      </w:tr>
      <w:tr w:rsidR="00A65C80" w:rsidRPr="00C83B6C" w:rsidTr="00A65C80">
        <w:trPr>
          <w:trHeight w:val="1373"/>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Владеть:</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приемами исследовательской и аналитической работы по изучению строения и организации основных молекулярных соединений;</w:t>
            </w:r>
          </w:p>
          <w:p w:rsidR="00A65C80" w:rsidRPr="00C83B6C" w:rsidRDefault="00C83B6C" w:rsidP="00C83B6C">
            <w:pPr>
              <w:pStyle w:val="ReportMain"/>
              <w:suppressAutoHyphens/>
              <w:jc w:val="both"/>
              <w:rPr>
                <w:b/>
                <w:szCs w:val="24"/>
                <w:u w:val="single"/>
              </w:rPr>
            </w:pPr>
            <w:r w:rsidRPr="00C83B6C">
              <w:rPr>
                <w:rFonts w:eastAsia="Times New Roman"/>
                <w:szCs w:val="24"/>
              </w:rPr>
              <w:t xml:space="preserve"> </w:t>
            </w:r>
            <w:r w:rsidRPr="00C83B6C">
              <w:rPr>
                <w:szCs w:val="24"/>
              </w:rPr>
              <w:t>- навыками работы с современной аппаратурой и оборудованием для выполнения научно-исследовательских полевых и лабораторных биологических работ.</w:t>
            </w: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С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65C80" w:rsidRPr="00C83B6C" w:rsidRDefault="00A65C80" w:rsidP="00A65C80">
            <w:pPr>
              <w:widowControl w:val="0"/>
              <w:spacing w:after="0" w:line="240" w:lineRule="auto"/>
              <w:rPr>
                <w:rFonts w:ascii="Times New Roman" w:eastAsia="Times New Roman" w:hAnsi="Times New Roman" w:cs="Times New Roman"/>
                <w:sz w:val="24"/>
                <w:szCs w:val="24"/>
                <w:lang w:eastAsia="ru-RU"/>
              </w:rPr>
            </w:pPr>
            <w:r w:rsidRPr="00C83B6C">
              <w:rPr>
                <w:rFonts w:ascii="Times New Roman" w:eastAsia="Times New Roman" w:hAnsi="Times New Roman" w:cs="Times New Roman"/>
                <w:sz w:val="24"/>
                <w:szCs w:val="24"/>
                <w:lang w:eastAsia="ru-RU"/>
              </w:rPr>
              <w:t xml:space="preserve">- комплексные практические  задания  </w:t>
            </w:r>
          </w:p>
          <w:p w:rsidR="00A65C80" w:rsidRPr="00C83B6C" w:rsidRDefault="00A65C80" w:rsidP="00A65C80">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биологичеcки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агликон которых является производным циклопентанпергидрофе-нантрена;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орга-нических соединений, преимущественно терпеноидам;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Нerba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Calendula officinalis;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Urtica dioica;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Zea mays;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Capsella bursa pastoris;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Taraxacum officnale.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4. Какому витаминсодержащему сырью соответствует приведенное описание: «мягкие шелковистые нити, собранные пучками или час-тично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зайцегуба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5. Укажите название лекарственного растительного сырья, приведен-ного ниже: «листья широкояйцевидные, цельнокрайние, голые, с 3-9 продольными дугообразными жилками, в месте обрыва черешка жил-ки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приведенно-го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лу-бяными волокнами и темными точками-следами отрезанных тонких корней; излом в центре зернисто-шероховатый, снаружи – волокни-стый;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йодометрически;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тированием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трилоном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антраценпроизводных;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каротолина,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яснотковых;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Каротиноиды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18. Препарат «Каротолин»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крушиновидной;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19. Препарат «Линетол»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21. Препарат «Плантаглюцид»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Фелинга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24. Листья мать-и-мачехи используют в качестве противовоспалитель-ного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Фелинга после осаждения спиртом и гидролиза с НСl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блошного;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ис-пользуют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tomentosa Moench;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rubra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dasystyla Stev;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platyphyllos Scop;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cordata Mill.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ана-лизе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фитоэкдизонов;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глюкуроновой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Выберите препарат, обладающий ото- и нефротоксичностью: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Какой из перечисленных препаратов является представителем бета-лактамных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рифампицин.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дезинфицирующие средства, не токсичные или малотоксичные при введении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9. Что такое антибиотикоассоциированная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клавулановой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цефтриаксон;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азитромицин.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14. Укажите параметр, играющий основную роль при расчете дозы антибиотика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генномодифицированные</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дитерпенового спирта ретинола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алифитическую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циклогексеновый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циклопентафенантреновый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сесквитерпеновых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фарнезол г) бизаболен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неролидол д) 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цингиберен е)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камфору: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камфоры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монотерпенов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 -пинен→камфен→борнеол→камфара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камфен→изоборнеол→камфара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β-пинен→ камфен→борнеолхлорид→камфара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Монотерпеновый спирт линалоол превращают в цитраль,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изомеризация→гидрирование→окисление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изомеризация→циклизация→окисление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изомеризация→окисление→циклизация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7. К способам выделения эфирных масел (э.м.)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э.м.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э.м.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Адсорбция э.м.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монотерпеноидов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метилизопропирментан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з) по коэффициенту хроматографической подвижности Rf</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10. Биосинтез α-пинена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линолевую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лимонен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перифосфат мевалоновой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Дитерпеновый спирт фитол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филлохинола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феофитина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β-ситостерола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тетратерпиноидам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ретинол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д)ликопин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филлохинон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Монотерпеновый спирт линалоол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монотерпенов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α-пинен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мирцен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камфен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ментадиенон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15. Химическая структура тритерпеноида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ликопина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амирена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ледола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лупеола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бетуленола</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плоды черной смородины , настой из плодов шиповника, квашенную капусту;б)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Методы анализа биологичеcки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12. Реакции на лактонное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«валор»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18. Формулы ланатозидов А, В, С, конваллозида, конваллятоксина.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19. На чем основано количественное определение ланатозидов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Качественные реакции на арбутин и флороглюциды.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количественного определения флороглюцидов и фенологликози-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дов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На чем основано определение глицирризиновой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На чем основано определение сапонинов в корневищах с корнями ди-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оскореи?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Формулы диосгенина, глицирризиновой кислоты, аралозидов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ретинола, β-каротина, филлохинона,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каротиноидов.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нных и низковитаминных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низковитаминного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копические признакиплодов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Назовите основные районы заготовки плодов шиповника. Обоснуйте условия сбора плодов шиповника и их влияние на качество сырья. В чем за-ключается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микродиагностические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Расскажите о методах получения облепихового масла, и как оно применяется в медицине? Назовите морфологические диагностические 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биологиче-ски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гетерополисахаридов.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галактуроновой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использо-ванию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особенности сушки и хранение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подорожни-ку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морфологические признаки корней алтея, ли-стьев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противоязвенным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«стеароптен»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ий семейств сельдерейных, яснот</w:t>
      </w:r>
      <w:r w:rsidRPr="00091C57">
        <w:rPr>
          <w:rFonts w:ascii="Times New Roman" w:eastAsia="Times New Roman" w:hAnsi="Times New Roman" w:cs="Times New Roman"/>
          <w:sz w:val="28"/>
          <w:szCs w:val="28"/>
        </w:rPr>
        <w:t>ковых,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Формулы: линалоола, ментола, цинеола, тимола, анетола, туйона, ту-</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йола, камфоры, борнеола, борнилизовалерианата, хамазулена, матрицина, пи-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нена.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 xml:space="preserve">сел (неомыляемому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гликоалкалоидов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На какие группы делятся гликоалкалоиды?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Химические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обнаружения гликоалкалоидов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Способы выделения гликоалкалоидов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7. Методы количественного определения гликоалкалоидов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Ориентировочное определение соласодина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Формула соласодина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соласодина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A65C80" w:rsidRDefault="00A65C80" w:rsidP="00A65C80">
      <w:pPr>
        <w:pStyle w:val="2"/>
        <w:tabs>
          <w:tab w:val="left" w:pos="426"/>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Блок В - Оценочные средства для диагностирования сформированности уровня  компетенций – «уметь»</w:t>
      </w:r>
    </w:p>
    <w:p w:rsidR="00A65C80" w:rsidRDefault="00A65C80" w:rsidP="00A65C80">
      <w:pPr>
        <w:tabs>
          <w:tab w:val="left" w:pos="0"/>
        </w:tabs>
        <w:spacing w:after="0" w:line="360" w:lineRule="auto"/>
        <w:jc w:val="both"/>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r w:rsidRPr="00A65C80">
        <w:rPr>
          <w:rFonts w:ascii="Times New Roman" w:eastAsia="Times New Roman" w:hAnsi="Times New Roman" w:cs="Times New Roman"/>
          <w:b/>
          <w:sz w:val="28"/>
          <w:szCs w:val="28"/>
        </w:rPr>
        <w:t>Б.1 Варианты заданий на выполнение лабораторной работы:</w:t>
      </w: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A65C80">
        <w:rPr>
          <w:rFonts w:ascii="Times New Roman" w:eastAsia="№Е" w:hAnsi="ёА °µ" w:cs="Times New Roman"/>
          <w:b/>
          <w:bCs/>
          <w:kern w:val="2"/>
          <w:sz w:val="28"/>
          <w:szCs w:val="28"/>
          <w:lang w:eastAsia="ko-KR"/>
        </w:rPr>
        <w:t>Тема</w:t>
      </w:r>
      <w:r w:rsidRPr="00A65C80">
        <w:rPr>
          <w:rFonts w:ascii="Times New Roman" w:eastAsia="№Е" w:hAnsi="ёА °µ" w:cs="Times New Roman"/>
          <w:b/>
          <w:bCs/>
          <w:kern w:val="2"/>
          <w:sz w:val="28"/>
          <w:szCs w:val="28"/>
          <w:lang w:eastAsia="ko-KR"/>
        </w:rPr>
        <w:t>:</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Материал исследования:</w:t>
      </w:r>
      <w:r w:rsidRPr="00A65C80">
        <w:rPr>
          <w:rFonts w:ascii="Times New Roman" w:eastAsia="№Е" w:hAnsi="Times New Roman" w:cs="Times New Roman"/>
          <w:sz w:val="28"/>
          <w:szCs w:val="28"/>
          <w:lang w:eastAsia="ru-RU"/>
        </w:rPr>
        <w:t xml:space="preserve"> чай черный, зеленый.</w:t>
      </w:r>
    </w:p>
    <w:p w:rsidR="00A65C80" w:rsidRPr="00A65C80" w:rsidRDefault="00A65C80" w:rsidP="00A65C80">
      <w:pPr>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u w:val="single"/>
          <w:lang w:eastAsia="ru-RU"/>
        </w:rPr>
        <w:t>Реактивы: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5% раствор HCl.</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Раствор йода и йодиде калия (реактив Вагнера-Бушарда – 5 г йода и 10 г йодида калия растворить в 100 мл воды, можно воспользоваться раствором Люголя, который необходимо развести в 2 раза).</w:t>
      </w:r>
    </w:p>
    <w:p w:rsidR="00A65C80" w:rsidRPr="00A65C80" w:rsidRDefault="00A65C80" w:rsidP="00A65C80">
      <w:pPr>
        <w:widowControl w:val="0"/>
        <w:tabs>
          <w:tab w:val="left" w:pos="1134"/>
        </w:tabs>
        <w:wordWrap w:val="0"/>
        <w:spacing w:after="0"/>
        <w:ind w:firstLine="709"/>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10% свежеприготовленный раствор танина. </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30% </w:t>
      </w:r>
      <w:r w:rsidRPr="00A65C80">
        <w:rPr>
          <w:rFonts w:ascii="Times New Roman" w:eastAsia="№Е" w:hAnsi="Times New Roman" w:cs="Times New Roman"/>
          <w:kern w:val="2"/>
          <w:sz w:val="28"/>
          <w:szCs w:val="28"/>
          <w:lang w:eastAsia="ko-KR"/>
        </w:rPr>
        <w:t xml:space="preserve"> </w:t>
      </w:r>
      <w:r w:rsidRPr="00A65C80">
        <w:rPr>
          <w:rFonts w:ascii="Times New Roman" w:eastAsia="№Е" w:hAnsi="Times New Roman" w:cs="Times New Roman"/>
          <w:kern w:val="2"/>
          <w:sz w:val="28"/>
          <w:szCs w:val="28"/>
          <w:lang w:val="en-US" w:eastAsia="ko-KR"/>
        </w:rPr>
        <w:t>раствор азотной кислоты.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10% раствор аммиака.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 xml:space="preserve">Оборудование: </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Штатив с пробирками.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Пипетки.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Песчаная баня или спиртовка.</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Выпарительная чашка.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Ход работы:</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Для проведения осадительных реакций в три пробирки налить по 1 мл приготовленного экстракта, в первую пробирку добавить 1 мл раствора йода в йодиде калия, во вторую – 1 мл раствора танина, в третью – 1 мл раствора пикриновой кислоты. Отметить цвет образующихся осадков.</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Для проведения мурексидной пробы остаток экстракта перелить в выпарительную чашку, добавить 10 капель азотной кислоты и выпарить на песчаной бане досуха. Остаток смочить 1-2 каплями раствора аммиака и описать наблюдаемое изменение остатка.</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Указания к составлению отчета</w:t>
      </w:r>
      <w:r w:rsidRPr="00A65C80">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A65C80" w:rsidRPr="00A65C80" w:rsidRDefault="00A65C80" w:rsidP="00A65C80">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A65C80">
        <w:rPr>
          <w:rFonts w:ascii="Times New Roman" w:eastAsia="№Е" w:hAnsi="ёА °µ" w:cs="Times New Roman"/>
          <w:bCs/>
          <w:kern w:val="2"/>
          <w:sz w:val="28"/>
          <w:szCs w:val="28"/>
          <w:lang w:eastAsia="ko-KR"/>
        </w:rPr>
        <w:tab/>
      </w:r>
      <w:bookmarkStart w:id="3" w:name="_Toc16697641"/>
    </w:p>
    <w:p w:rsidR="00A65C80" w:rsidRPr="00A65C80" w:rsidRDefault="00A65C80" w:rsidP="00A65C80">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A65C80">
        <w:rPr>
          <w:rFonts w:ascii="Times New Roman" w:eastAsia="№Е" w:hAnsi="Times New Roman" w:cs="Times New Roman"/>
          <w:b/>
          <w:bCs/>
          <w:kern w:val="2"/>
          <w:sz w:val="28"/>
          <w:szCs w:val="28"/>
          <w:lang w:eastAsia="ko-KR"/>
        </w:rPr>
        <w:t>Тема:</w:t>
      </w:r>
      <w:r w:rsidRPr="00A65C80">
        <w:rPr>
          <w:rFonts w:ascii="Times New Roman" w:eastAsia="№Е" w:hAnsi="Times New Roman" w:cs="Times New Roman"/>
          <w:bCs/>
          <w:kern w:val="2"/>
          <w:sz w:val="28"/>
          <w:szCs w:val="28"/>
          <w:lang w:eastAsia="ko-KR"/>
        </w:rPr>
        <w:t xml:space="preserve"> </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сапонинов и их идентификация</w:t>
      </w:r>
      <w:bookmarkEnd w:id="3"/>
    </w:p>
    <w:p w:rsidR="00A65C80" w:rsidRPr="00A65C80" w:rsidRDefault="00A65C80" w:rsidP="00A65C80">
      <w:pPr>
        <w:shd w:val="solid" w:color="FFFFFF" w:fill="auto"/>
        <w:tabs>
          <w:tab w:val="left" w:pos="547"/>
        </w:tabs>
        <w:spacing w:after="0"/>
        <w:rPr>
          <w:rFonts w:ascii="Times New Roman" w:eastAsia="№Е" w:hAnsi="ёА °µ" w:cs="Times New Roman"/>
          <w:b/>
          <w:bCs/>
          <w:i/>
          <w:kern w:val="2"/>
          <w:sz w:val="28"/>
          <w:szCs w:val="28"/>
          <w:lang w:eastAsia="ko-KR"/>
        </w:rPr>
      </w:pP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t>1.</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Методы выделения сапонинов.</w:t>
      </w:r>
    </w:p>
    <w:p w:rsidR="00A65C80" w:rsidRPr="00A65C80" w:rsidRDefault="00A65C80" w:rsidP="00A65C80">
      <w:pPr>
        <w:shd w:val="solid" w:color="FFFFFF" w:fill="auto"/>
        <w:spacing w:after="0"/>
        <w:ind w:firstLine="682"/>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A65C80" w:rsidRPr="00A65C80" w:rsidRDefault="00A65C80" w:rsidP="00A65C80">
      <w:pPr>
        <w:shd w:val="solid" w:color="FFFFFF" w:fill="auto"/>
        <w:spacing w:after="0"/>
        <w:ind w:firstLine="533"/>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петролейным эфиром или четыреххлористым углеродом для разрушения комплексов сапонинов со стеринами.</w:t>
      </w: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r>
      <w:r w:rsidRPr="00A65C80">
        <w:rPr>
          <w:rFonts w:ascii="Times New Roman" w:eastAsia="№Е" w:hAnsi="Times New Roman" w:cs="Times New Roman"/>
          <w:i/>
          <w:sz w:val="28"/>
          <w:szCs w:val="28"/>
          <w:lang w:eastAsia="ru-RU"/>
        </w:rPr>
        <w:tab/>
        <w:t>2</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Качественные реакции на сапонины.</w:t>
      </w:r>
    </w:p>
    <w:p w:rsidR="00A65C80" w:rsidRPr="00A65C80" w:rsidRDefault="00A65C80" w:rsidP="00A65C80">
      <w:pPr>
        <w:shd w:val="solid" w:color="FFFFFF" w:fill="auto"/>
        <w:spacing w:after="0"/>
        <w:ind w:firstLine="72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Реакция на пенообразование. Берут две пробирки, в одну приливают 5 мл 0.1 н HCl, а в другую – 5 мл 0.1 н NaOH. Затем в обе пробирки добавляют по 2-3 капли извлечения или раствора сапонинов и сильно встряхивают. При наличии в сырье тритерпеновых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A65C80" w:rsidRPr="00A65C80" w:rsidRDefault="00A65C80" w:rsidP="00A65C80">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t>2</w:t>
      </w:r>
      <w:r w:rsidRPr="00A65C80">
        <w:rPr>
          <w:rFonts w:ascii="Times New Roman" w:eastAsia="№Е" w:hAnsi="Times New Roman" w:cs="Times New Roman"/>
          <w:sz w:val="20"/>
          <w:szCs w:val="20"/>
          <w:lang w:eastAsia="ru-RU"/>
        </w:rPr>
        <w:t xml:space="preserve"> </w:t>
      </w:r>
      <w:r w:rsidRPr="00A65C80">
        <w:rPr>
          <w:rFonts w:ascii="Times New Roman" w:eastAsia="№Е" w:hAnsi="Times New Roman" w:cs="Times New Roman"/>
          <w:sz w:val="28"/>
          <w:szCs w:val="28"/>
          <w:lang w:eastAsia="ru-RU"/>
        </w:rPr>
        <w:t>К 2мл водного настоя в пробирке прибавляют несколько капель</w:t>
      </w:r>
      <w:r w:rsidRPr="00A65C80">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A65C80">
        <w:rPr>
          <w:rFonts w:ascii="Times New Roman" w:eastAsia="№Е" w:hAnsi="Times New Roman" w:cs="Times New Roman"/>
          <w:sz w:val="28"/>
          <w:szCs w:val="28"/>
          <w:lang w:eastAsia="ru-RU"/>
        </w:rPr>
        <w:br/>
        <w:t>свинца осаждаются тритерпеновые сапонины, основного –</w:t>
      </w:r>
      <w:r w:rsidRPr="00A65C80">
        <w:rPr>
          <w:rFonts w:ascii="Times New Roman" w:eastAsia="№Е" w:hAnsi="Times New Roman" w:cs="Times New Roman"/>
          <w:sz w:val="28"/>
          <w:szCs w:val="28"/>
          <w:lang w:eastAsia="ru-RU"/>
        </w:rPr>
        <w:br/>
        <w:t>стероидные.</w:t>
      </w:r>
    </w:p>
    <w:p w:rsidR="00A65C80" w:rsidRPr="00A65C80" w:rsidRDefault="00A65C80" w:rsidP="00A65C80">
      <w:pPr>
        <w:shd w:val="solid" w:color="FFFFFF" w:fill="auto"/>
        <w:tabs>
          <w:tab w:val="left" w:pos="350"/>
        </w:tabs>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3</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lang w:eastAsia="ru-RU"/>
        </w:rPr>
        <w:t>Реакция Лафона. К 2мл водного настоя прибавляют 1мл</w:t>
      </w:r>
      <w:r w:rsidRPr="00A65C80">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A65C80">
        <w:rPr>
          <w:rFonts w:ascii="Times New Roman" w:eastAsia="№Е" w:hAnsi="Times New Roman" w:cs="Times New Roman"/>
          <w:sz w:val="28"/>
          <w:szCs w:val="28"/>
          <w:lang w:eastAsia="ru-RU"/>
        </w:rPr>
        <w:br/>
        <w:t>10% раствора сернокислого железа. При нагревании появляется сине-</w:t>
      </w:r>
      <w:r w:rsidRPr="00A65C80">
        <w:rPr>
          <w:rFonts w:ascii="Times New Roman" w:eastAsia="№Е" w:hAnsi="Times New Roman" w:cs="Times New Roman"/>
          <w:sz w:val="28"/>
          <w:szCs w:val="28"/>
          <w:lang w:eastAsia="ru-RU"/>
        </w:rPr>
        <w:br/>
        <w:t>зеленое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К 2 мл водного настоя прибавляют 1 мл 10% раствора нитрата натрия и 1 каплю концентрированной серной кислоты. Появляется кроваво-красное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В.2 Типовые задания: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9" w:history="1">
        <w:r w:rsidRPr="00A65C80">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A65C80" w:rsidRPr="00A65C80" w:rsidTr="00A65C80">
        <w:trPr>
          <w:tblCellSpacing w:w="15" w:type="dxa"/>
        </w:trPr>
        <w:tc>
          <w:tcPr>
            <w:tcW w:w="0" w:type="auto"/>
            <w:gridSpan w:val="3"/>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0" w:history="1">
              <w:r w:rsidR="00A65C80" w:rsidRPr="00A65C80">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A65C80" w:rsidRPr="00A65C80" w:rsidTr="00A65C80">
        <w:trPr>
          <w:gridAfter w:val="1"/>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1" w:history="1">
              <w:r w:rsidR="00A65C80" w:rsidRPr="00A65C80">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A65C80" w:rsidRPr="00A65C80" w:rsidTr="00A65C80">
        <w:trPr>
          <w:gridAfter w:val="2"/>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A65C80" w:rsidRPr="00A65C80">
                <w:rPr>
                  <w:rFonts w:ascii="Times New Roman" w:eastAsia="№Е" w:hAnsi="Times New Roman" w:cs="Times New Roman"/>
                  <w:sz w:val="28"/>
                  <w:szCs w:val="28"/>
                  <w:lang w:eastAsia="ru-RU"/>
                </w:rPr>
                <w:t>3. Как классифицируют витамины?</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A65C80" w:rsidRPr="00A65C80">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A65C80" w:rsidRPr="00A65C80">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A65C80" w:rsidRPr="00A65C80">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A65C80" w:rsidRPr="00A65C80">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7" w:history="1">
        <w:r w:rsidRPr="00A65C80">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A65C80" w:rsidRPr="00A65C80" w:rsidTr="00A65C80">
        <w:trPr>
          <w:gridAfter w:val="1"/>
          <w:tblCellSpacing w:w="15" w:type="dxa"/>
        </w:trPr>
        <w:tc>
          <w:tcPr>
            <w:tcW w:w="0" w:type="auto"/>
            <w:gridSpan w:val="3"/>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8" w:history="1">
              <w:r w:rsidR="00A65C80" w:rsidRPr="00A65C80">
                <w:rPr>
                  <w:rFonts w:ascii="Times New Roman" w:eastAsia="№Е" w:hAnsi="Times New Roman" w:cs="Times New Roman"/>
                  <w:sz w:val="28"/>
                  <w:szCs w:val="28"/>
                  <w:lang w:eastAsia="ru-RU"/>
                </w:rPr>
                <w:t>1. Что такое ферменты? Какова их химическая природа?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9" w:history="1">
              <w:r w:rsidR="00A65C80" w:rsidRPr="00A65C80">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A65C80" w:rsidRPr="00A65C80">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A65C80" w:rsidRPr="00A65C80">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A65C80" w:rsidRPr="00A65C80" w:rsidTr="00A65C80">
        <w:trPr>
          <w:gridAfter w:val="2"/>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A65C80" w:rsidRPr="00A65C80">
                <w:rPr>
                  <w:rFonts w:ascii="Times New Roman" w:eastAsia="№Е" w:hAnsi="Times New Roman" w:cs="Times New Roman"/>
                  <w:sz w:val="28"/>
                  <w:szCs w:val="28"/>
                  <w:lang w:eastAsia="ru-RU"/>
                </w:rPr>
                <w:t>5. Укажите оптимальное значение pH для действия амилазы и пепсина.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A65C80" w:rsidRPr="00A65C80">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A65C80" w:rsidRPr="00A65C80" w:rsidTr="00A65C80">
        <w:trPr>
          <w:gridAfter w:val="3"/>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A65C80" w:rsidRPr="00A65C80">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A65C80" w:rsidRPr="00A65C80">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 </w:t>
              </w:r>
            </w:hyperlink>
            <w:r w:rsidR="00A65C80" w:rsidRPr="00A65C80">
              <w:rPr>
                <w:rFonts w:ascii="Times New Roman" w:eastAsia="№Е" w:hAnsi="Times New Roman" w:cs="Times New Roman"/>
                <w:sz w:val="28"/>
                <w:szCs w:val="28"/>
                <w:lang w:eastAsia="ru-RU"/>
              </w:rPr>
              <w:t>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-ного раствора глюкозы?</w:t>
            </w:r>
          </w:p>
        </w:tc>
      </w:tr>
      <w:tr w:rsidR="00A65C80" w:rsidRPr="00A65C80" w:rsidTr="00A65C80">
        <w:trPr>
          <w:tblCellSpacing w:w="15" w:type="dxa"/>
        </w:trPr>
        <w:tc>
          <w:tcPr>
            <w:tcW w:w="0" w:type="auto"/>
            <w:gridSpan w:val="4"/>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A65C80" w:rsidRPr="00A65C80">
                <w:rPr>
                  <w:rFonts w:ascii="Times New Roman" w:eastAsia="№Е" w:hAnsi="Times New Roman" w:cs="Times New Roman"/>
                  <w:sz w:val="28"/>
                  <w:szCs w:val="28"/>
                  <w:lang w:eastAsia="ru-RU"/>
                </w:rPr>
                <w:t>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A65C80" w:rsidRPr="00A65C80">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28" w:history="1">
        <w:r w:rsidRPr="00A65C80">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9" w:history="1">
              <w:r w:rsidR="00A65C80" w:rsidRPr="00A65C80">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0" w:history="1">
              <w:r w:rsidR="00A65C80" w:rsidRPr="00A65C80">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A65C80" w:rsidRPr="00A65C80">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A65C80" w:rsidRPr="00A65C80">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A65C80" w:rsidRPr="00A65C80">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A65C80" w:rsidRPr="00A65C80">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A65C80" w:rsidRPr="00A65C80">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A65C80" w:rsidRPr="00A65C80">
                <w:rPr>
                  <w:rFonts w:ascii="Times New Roman" w:eastAsia="№Е" w:hAnsi="Times New Roman" w:cs="Times New Roman"/>
                  <w:sz w:val="28"/>
                  <w:szCs w:val="28"/>
                  <w:lang w:eastAsia="ru-RU"/>
                </w:rPr>
                <w:t>8. К каким классам веществ можно отнести тестостерон и эстрадиол? Почему отличаются суффиксы их названий?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A65C80" w:rsidRPr="00A65C80">
                <w:rPr>
                  <w:rFonts w:ascii="Times New Roman" w:eastAsia="№Е" w:hAnsi="Times New Roman" w:cs="Times New Roman"/>
                  <w:sz w:val="28"/>
                  <w:szCs w:val="28"/>
                  <w:lang w:eastAsia="ru-RU"/>
                </w:rPr>
                <w:t>9. Анаболики — синтетические лекарственные препараты, которые стимулируют синтез белка и кальцификацию костной ткани. Их действие проявляется в увеличении массы скелета и скелетной мускулатуры. Сравните состав и строение метандростенолона — дианабола (формула I), феноболина — дураболина (II, R=C(O)CH2CH2Ph), ретаболила (II, R=CO(CH2)8(CH3) и трианабола (III): </w:t>
              </w:r>
            </w:hyperlink>
            <w:r w:rsidR="00A65C80" w:rsidRPr="00A65C80">
              <w:rPr>
                <w:rFonts w:ascii="Times New Roman" w:eastAsia="№Е" w:hAnsi="Times New Roman" w:cs="Times New Roman"/>
                <w:noProof/>
                <w:sz w:val="28"/>
                <w:szCs w:val="28"/>
                <w:lang w:eastAsia="ru-RU"/>
              </w:rPr>
              <w:drawing>
                <wp:inline distT="0" distB="0" distL="0" distR="0" wp14:anchorId="6BBE48F9" wp14:editId="7E027030">
                  <wp:extent cx="5390707" cy="3472417"/>
                  <wp:effectExtent l="0" t="0" r="635" b="0"/>
                  <wp:docPr id="2" name="Рисунок 2" descr="https://davay5.com/img/images/him10gabrielan/him10gabrielanuch-19.pn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A65C80" w:rsidRPr="00A65C80">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0" w:history="1">
              <w:r w:rsidR="00A65C80" w:rsidRPr="00A65C80">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A65C80" w:rsidRPr="00A65C80" w:rsidTr="00A65C80">
        <w:trPr>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1" w:history="1">
              <w:r w:rsidR="00A65C80" w:rsidRPr="00A65C80">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ins w:id="5" w:author="Unknown">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 </w:t>
        </w:r>
        <w:r w:rsidRPr="00A65C80">
          <w:rPr>
            <w:rFonts w:ascii="Times New Roman" w:eastAsia="№Е" w:hAnsi="Times New Roman" w:cs="Times New Roman"/>
            <w:sz w:val="28"/>
            <w:szCs w:val="28"/>
            <w:lang w:eastAsia="ru-RU"/>
          </w:rPr>
          <w:fldChar w:fldCharType="begin"/>
        </w:r>
        <w:r w:rsidRPr="00A65C80">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Pr="00A65C80">
          <w:rPr>
            <w:rFonts w:ascii="Times New Roman" w:eastAsia="№Е" w:hAnsi="Times New Roman" w:cs="Times New Roman"/>
            <w:sz w:val="28"/>
            <w:szCs w:val="28"/>
            <w:lang w:eastAsia="ru-RU"/>
          </w:rPr>
          <w:fldChar w:fldCharType="separate"/>
        </w:r>
      </w:ins>
      <w:r w:rsidRPr="00A65C80">
        <w:rPr>
          <w:rFonts w:ascii="Times New Roman" w:eastAsia="№Е" w:hAnsi="Times New Roman" w:cs="Times New Roman"/>
          <w:sz w:val="28"/>
          <w:szCs w:val="28"/>
          <w:lang w:eastAsia="ru-RU"/>
        </w:rPr>
        <w:t>Название темы: Лекарственные</w:t>
      </w:r>
      <w:ins w:id="6" w:author="Unknown">
        <w:r w:rsidRPr="00A65C80">
          <w:rPr>
            <w:rFonts w:ascii="Times New Roman" w:eastAsia="№Е" w:hAnsi="Times New Roman" w:cs="Times New Roman"/>
            <w:sz w:val="28"/>
            <w:szCs w:val="28"/>
            <w:lang w:eastAsia="ru-RU"/>
          </w:rPr>
          <w:fldChar w:fldCharType="end"/>
        </w:r>
      </w:ins>
      <w:r w:rsidRPr="00A65C80">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A65C80" w:rsidRPr="00A65C80">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A65C80" w:rsidRPr="00A65C80">
                <w:rPr>
                  <w:rFonts w:ascii="Times New Roman" w:eastAsia="№Е" w:hAnsi="Times New Roman" w:cs="Times New Roman"/>
                  <w:sz w:val="28"/>
                  <w:szCs w:val="28"/>
                  <w:lang w:eastAsia="ru-RU"/>
                </w:rPr>
                <w:t>2. Что такое галеновые препараты? Как получали их в старину? Как получают сейчас? Приведите примеры галеновых препаратов из вашей домашней аптечки.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A65C80" w:rsidRPr="00A65C80">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A65C80" w:rsidRPr="00A65C80">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A65C80" w:rsidRPr="00A65C80">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A65C80" w:rsidRPr="00A65C80">
                <w:rPr>
                  <w:rFonts w:ascii="Times New Roman" w:eastAsia="№Е" w:hAnsi="Times New Roman" w:cs="Times New Roman"/>
                  <w:sz w:val="28"/>
                  <w:szCs w:val="28"/>
                  <w:lang w:eastAsia="ru-RU"/>
                </w:rPr>
                <w:t>6. Составьте уравнение реакции хлороформа с хлором на свету. Каков механизм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A65C80" w:rsidRPr="00A65C80">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A65C80" w:rsidRPr="00A65C80">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A65C80" w:rsidRPr="00A65C80">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A65C80" w:rsidRPr="00A65C80">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A65C80" w:rsidRPr="00A65C80">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A65C80" w:rsidRPr="00A65C80">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A65C80" w:rsidRPr="00A65C80">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A65C80" w:rsidRPr="00A65C80">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A65C80" w:rsidRPr="00A65C80" w:rsidTr="00A65C80">
        <w:trPr>
          <w:gridAfter w:val="1"/>
          <w:tblCellSpacing w:w="15" w:type="dxa"/>
        </w:trPr>
        <w:tc>
          <w:tcPr>
            <w:tcW w:w="0" w:type="auto"/>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A65C80" w:rsidRPr="00A65C80">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45438F"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A65C80" w:rsidRPr="00A65C80">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spacing w:after="0" w:line="360" w:lineRule="auto"/>
        <w:rPr>
          <w:rFonts w:ascii="Times New Roman" w:eastAsia="Times New Roman" w:hAnsi="Times New Roman" w:cs="Times New Roman"/>
          <w:sz w:val="28"/>
          <w:szCs w:val="28"/>
        </w:rPr>
      </w:pPr>
    </w:p>
    <w:p w:rsidR="00A65C80" w:rsidRDefault="00A65C80" w:rsidP="00A65C80">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A65C80" w:rsidRPr="00A65C80" w:rsidRDefault="00A65C80" w:rsidP="00A65C80">
      <w:pPr>
        <w:spacing w:after="0" w:line="360" w:lineRule="auto"/>
        <w:jc w:val="center"/>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С.0 С.1 Комплексные задания творческого уровня</w:t>
      </w:r>
    </w:p>
    <w:p w:rsidR="00A65C80" w:rsidRPr="00A65C80" w:rsidRDefault="00A65C80" w:rsidP="00A65C80">
      <w:pPr>
        <w:spacing w:after="0" w:line="360" w:lineRule="auto"/>
        <w:jc w:val="both"/>
        <w:rPr>
          <w:rFonts w:ascii="Times New Roman" w:eastAsia="Times New Roman" w:hAnsi="Times New Roman" w:cs="Times New Roman"/>
          <w:sz w:val="28"/>
          <w:szCs w:val="28"/>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A65C80">
        <w:rPr>
          <w:rFonts w:ascii="Times New Roman" w:eastAsia="Times New Roman" w:hAnsi="Times New Roman" w:cs="Times New Roman"/>
          <w:b/>
          <w:bCs/>
          <w:color w:val="000000"/>
          <w:sz w:val="28"/>
          <w:szCs w:val="28"/>
          <w:lang w:eastAsia="ru-RU"/>
        </w:rPr>
        <w:t>Определить биологически активные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A65C80">
        <w:rPr>
          <w:rFonts w:ascii="Times New Roman" w:eastAsia="Times New Roman" w:hAnsi="Times New Roman" w:cs="Times New Roman"/>
          <w:color w:val="000000"/>
          <w:sz w:val="28"/>
          <w:szCs w:val="28"/>
          <w:lang w:eastAsia="ru-RU"/>
        </w:rPr>
        <w:softHyphen/>
        <w:t>тивными свойствами. Содержится в листьях наперстянки. Липидорастворимый.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 Раздражающее средство, обладает коронаролитическим действием, ис</w:t>
      </w:r>
      <w:r w:rsidRPr="00A65C80">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A65C80">
        <w:rPr>
          <w:rFonts w:ascii="Times New Roman" w:eastAsia="Times New Roman" w:hAnsi="Times New Roman" w:cs="Times New Roman"/>
          <w:color w:val="000000"/>
          <w:sz w:val="28"/>
          <w:szCs w:val="28"/>
          <w:lang w:eastAsia="ru-RU"/>
        </w:rPr>
        <w:softHyphen/>
        <w:t>церином менее эффективен.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-энтеральный, в виде таблеток. Часть таблетки быстро всасы</w:t>
      </w:r>
      <w:r w:rsidRPr="00A65C80">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A65C80">
        <w:rPr>
          <w:rFonts w:ascii="Times New Roman" w:eastAsia="Times New Roman" w:hAnsi="Times New Roman" w:cs="Times New Roman"/>
          <w:color w:val="000000"/>
          <w:sz w:val="28"/>
          <w:szCs w:val="28"/>
          <w:lang w:eastAsia="ru-RU"/>
        </w:rPr>
        <w:softHyphen/>
        <w:t>пов стенокардии.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б. β-адреноблокатор, обладает способностью понижать потребление сердцем кислорода, не расширяет коронарные сосуды. Применяют для профилактики ИБС.</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A65C80">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 Н-холиноблокатор, назначают в основном для лечения гипертониче</w:t>
      </w:r>
      <w:r w:rsidRPr="00A65C80">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 Препарат, понижающий тонус сосудов, благодаря чему снижается АД и уменьшается возврат крови к сердцу. Действует кратковременно (1-2 минуты). Применяют в/в капельно при гипертонических кризах и сердечной недостаточности.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A65C80">
        <w:rPr>
          <w:rFonts w:ascii="Times New Roman" w:eastAsia="Times New Roman" w:hAnsi="Times New Roman" w:cs="Times New Roman"/>
          <w:color w:val="000000"/>
          <w:sz w:val="28"/>
          <w:szCs w:val="28"/>
          <w:lang w:eastAsia="ru-RU"/>
        </w:rPr>
        <w:softHyphen/>
        <w:t>ловная боль, боль в области сердца.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11. Спазмолитик миотропного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препарат об</w:t>
      </w:r>
      <w:r w:rsidRPr="00A65C80">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листьях матьи-мачехи? Приведите формулу этого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листья эвкалипта прутовидного.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переконтроль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анализ сырья листья наперстянки пурпуровой,поступившего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 </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сапонины и фитоэкдизоны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глицирризиновой кислоты? Приведите схему методики,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фенологликозиды, лигнаны и кумарины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Дайте определение понятию «зола общая».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«цветки».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кемпферола.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методику количественного определения в сырье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рутина.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Запишите (в виде таблицы) возможную методику количественного определения суммы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антраценпроизводные</w:t>
      </w:r>
    </w:p>
    <w:p w:rsidR="00A65C80" w:rsidRPr="00A65C80" w:rsidRDefault="00A65C80" w:rsidP="00A65C8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сырьекорневища и корни марены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 корневища и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реакцией можно доказать присутствие в сырье антраценпроизводных? Запишите химизм реакции на примере руберитриновой кислоты.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плоды черемухи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алкалоиды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красавки. Запишите формулу гиосциамина.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листьях красавки гиосциамина? Приведите схему возможной методики.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травы термопсиса ланцетного. Запишите формулу термопсина.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Default="00A65C80" w:rsidP="00A65C80">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Блок </w:t>
      </w:r>
      <w:r>
        <w:rPr>
          <w:rFonts w:ascii="Times New Roman" w:hAnsi="Times New Roman" w:cs="Times New Roman"/>
          <w:b/>
          <w:sz w:val="28"/>
          <w:szCs w:val="28"/>
          <w:lang w:val="en-US"/>
        </w:rPr>
        <w:t>D</w:t>
      </w:r>
      <w:r>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hAnsi="Times New Roman" w:cs="Times New Roman"/>
          <w:b/>
          <w:sz w:val="28"/>
          <w:szCs w:val="28"/>
          <w:lang w:val="en-US"/>
        </w:rPr>
        <w:t>a</w:t>
      </w:r>
      <w:r>
        <w:rPr>
          <w:rFonts w:ascii="Times New Roman" w:hAnsi="Times New Roman" w:cs="Times New Roman"/>
          <w:b/>
          <w:sz w:val="28"/>
          <w:szCs w:val="28"/>
        </w:rPr>
        <w:t>/экзамена.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Экзаменационные вопросы (вопросы к зачету).</w:t>
      </w: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Вопросы к экзамену</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Витамины . </w:t>
      </w:r>
      <w:r w:rsidRPr="00A65C80">
        <w:rPr>
          <w:rFonts w:ascii="Times New Roman" w:eastAsia="Times New Roman" w:hAnsi="Times New Roman" w:cs="Times New Roman" w:hint="eastAsia"/>
          <w:sz w:val="28"/>
          <w:szCs w:val="28"/>
        </w:rPr>
        <w:t>Классификация</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Физико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Качественное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 xml:space="preserve"> витаминов. </w:t>
      </w:r>
      <w:r w:rsidRPr="00A65C80">
        <w:rPr>
          <w:rFonts w:ascii="Times New Roman" w:eastAsia="Times New Roman" w:hAnsi="Times New Roman" w:cs="Times New Roman" w:hint="eastAsia"/>
          <w:sz w:val="28"/>
          <w:szCs w:val="28"/>
        </w:rPr>
        <w:t>Количественное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Эфирные масла, их к</w:t>
      </w:r>
      <w:r w:rsidRPr="00A65C80">
        <w:rPr>
          <w:rFonts w:ascii="Times New Roman" w:eastAsia="Times New Roman" w:hAnsi="Times New Roman" w:cs="Times New Roman" w:hint="eastAsia"/>
          <w:sz w:val="28"/>
          <w:szCs w:val="28"/>
        </w:rPr>
        <w:t>лассификация</w:t>
      </w:r>
      <w:r w:rsidRPr="00A65C80">
        <w:rPr>
          <w:rFonts w:ascii="Times New Roman" w:eastAsia="Times New Roman" w:hAnsi="Times New Roman" w:cs="Times New Roman"/>
          <w:sz w:val="28"/>
          <w:szCs w:val="28"/>
        </w:rPr>
        <w:t xml:space="preserve"> , ф</w:t>
      </w:r>
      <w:r w:rsidRPr="00A65C80">
        <w:rPr>
          <w:rFonts w:ascii="Times New Roman" w:eastAsia="Times New Roman" w:hAnsi="Times New Roman" w:cs="Times New Roman" w:hint="eastAsia"/>
          <w:sz w:val="28"/>
          <w:szCs w:val="28"/>
        </w:rPr>
        <w:t>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Методы</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получения</w:t>
      </w:r>
      <w:r w:rsidRPr="00A65C80">
        <w:rPr>
          <w:rFonts w:ascii="Times New Roman" w:eastAsia="Times New Roman" w:hAnsi="Times New Roman" w:cs="Times New Roman"/>
          <w:sz w:val="28"/>
          <w:szCs w:val="28"/>
        </w:rPr>
        <w:t xml:space="preserve">  и анализ </w:t>
      </w:r>
      <w:r w:rsidRPr="00A65C80">
        <w:rPr>
          <w:rFonts w:ascii="Times New Roman" w:eastAsia="Times New Roman" w:hAnsi="Times New Roman" w:cs="Times New Roman" w:hint="eastAsia"/>
          <w:sz w:val="28"/>
          <w:szCs w:val="28"/>
        </w:rPr>
        <w:t>растительного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сырья</w:t>
      </w:r>
      <w:r w:rsidRPr="00A65C80">
        <w:rPr>
          <w:rFonts w:ascii="Times New Roman" w:eastAsia="Times New Roman" w:hAnsi="Times New Roman" w:cs="Times New Roman"/>
          <w:sz w:val="28"/>
          <w:szCs w:val="28"/>
        </w:rPr>
        <w:t>, содержащих эфирные 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Анализ</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эфирного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Сердечные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сердечных гликозидов. Качественное  количественное и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Сапонины.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сапонинов. Качественное и количественное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и флороглюциды.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(гликозиды простых фенолов). Их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Количественное определение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Флороглюциды . Классификация. Физико-химические свойства. флороглюцидов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Антраценпроизводные и их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Флавоноиды.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Кумарины.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кумаринов.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кумаринов.1</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Дубильные вещества.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Алкалоиды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алкалоидов.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и идентификация 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Гликоалкалоиды .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Качественное и количественное определение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Экстрактивные вещества, влага, зола. Определение экстрактивных веществ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влаги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золы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Жирорастворимые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Водорастворимые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Стероиды. Половые гормоны.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Гормоны коры надпочечников.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Антибиотики.</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Фунгициды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Какие свойства алкалоидов лежат в основе методов количественного</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определения алкалоидов в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1 ЛЕД.</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Реакции на сахарную часть молекулы сердечного гликозида.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Биологические методы определения сердечных гликозидов. Выделение сапонинов из растительного сырья</w:t>
      </w:r>
    </w:p>
    <w:p w:rsidR="00A65C80" w:rsidRPr="00A65C80" w:rsidRDefault="00A65C80" w:rsidP="00A65C80">
      <w:pPr>
        <w:numPr>
          <w:ilvl w:val="0"/>
          <w:numId w:val="28"/>
        </w:numPr>
        <w:tabs>
          <w:tab w:val="left" w:pos="426"/>
        </w:tabs>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Феномен резистентности алкалоидов</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водо- и жирорастворимые витамины. </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медицинское применение и препараты, лекарственного растительного сырья, содержащего витамины.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понятия «полисахариды» как группы биологически активных веществ. Приведите классификацию.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Напишите формулы: глюкозы, галактозы, фруктозы, галактуроновой кислоты.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выделения полисахаридов из растительного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физико-химические свойства полисахаридов.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качественных реакций на полисахариды и на растительное сырье, содержащее полисахариды.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понятию жиры, приведите общую формулу и классификацию жиров и жирных масел.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установления подлинности жиров. Приведите примеры физических и химических методов.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Качественные реакции на дубильные вещества.</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Растения, богатые витамином С и каротиноидами.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4"/>
          <w:szCs w:val="24"/>
        </w:rPr>
        <w:t xml:space="preserve"> </w:t>
      </w:r>
      <w:r w:rsidRPr="00A65C80">
        <w:rPr>
          <w:rFonts w:ascii="Times New Roman" w:hAnsi="Times New Roman" w:cs="Times New Roman"/>
          <w:color w:val="000000"/>
          <w:sz w:val="28"/>
          <w:szCs w:val="28"/>
        </w:rPr>
        <w:t>Методы обнаружения витамина С и каротиноидов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Какие числовые показатели определяются с целью установления подлинности и доброкачественности эфирных масел?</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Локализация эфирных масел у растений семейств сельдерейных, яснотковых, астровых, рутовых.</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Зависимость между химическим составом и биологическими свойствами</w:t>
      </w:r>
    </w:p>
    <w:p w:rsidR="00A65C80" w:rsidRPr="00A65C80" w:rsidRDefault="00A65C80" w:rsidP="00A65C80">
      <w:pPr>
        <w:autoSpaceDE w:val="0"/>
        <w:autoSpaceDN w:val="0"/>
        <w:adjustRightInd w:val="0"/>
        <w:spacing w:after="0" w:line="360" w:lineRule="auto"/>
        <w:ind w:left="720"/>
        <w:rPr>
          <w:rFonts w:ascii="Times New Roman" w:hAnsi="Times New Roman" w:cs="Times New Roman"/>
          <w:color w:val="000000"/>
          <w:sz w:val="28"/>
          <w:szCs w:val="28"/>
        </w:rPr>
      </w:pPr>
      <w:r w:rsidRPr="00A65C80">
        <w:rPr>
          <w:rFonts w:ascii="Times New Roman" w:hAnsi="Times New Roman" w:cs="Times New Roman"/>
          <w:color w:val="000000"/>
          <w:sz w:val="28"/>
          <w:szCs w:val="28"/>
        </w:rPr>
        <w:t>сердечных гликозидов.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Способы определения алкалоидов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Методы обнаружения сапонинов в растительном сырье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Качественные реакции на фенольные соединения.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антраценпроизводными?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Что такое флавоноиды?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Современное определение кумаринов.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алкалоидами (определение)?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каком виде (форме) алкалоиды находятся 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Что такое экстрактивные вещества растительного сырья?</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 Какие растворители используются при определении содержания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содержания экстрактивных веществ</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видах лекарственного растительного сырья чаще всего определяют содержание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случаях и с какой точностью определяют содержание влаги</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(потеря в массе сырья при высушивании)?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влажности лекарственного растительного сырья.</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b/>
          <w:sz w:val="28"/>
          <w:szCs w:val="28"/>
        </w:rPr>
      </w:pPr>
      <w:r w:rsidRPr="00A65C8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65C80" w:rsidRPr="00A65C80" w:rsidRDefault="00A65C80" w:rsidP="00A65C80">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Неудовлетворительно</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0-49</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 зачтено</w:t>
            </w:r>
          </w:p>
        </w:tc>
      </w:tr>
    </w:tbl>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лабораторных заданий</w:t>
      </w:r>
    </w:p>
    <w:p w:rsidR="00A65C80" w:rsidRPr="00A65C80" w:rsidRDefault="00A65C80" w:rsidP="00A65C80">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не решено.</w:t>
            </w:r>
          </w:p>
        </w:tc>
      </w:tr>
    </w:tbl>
    <w:p w:rsidR="00A65C80" w:rsidRPr="00A65C80" w:rsidRDefault="00A65C80" w:rsidP="00A65C80">
      <w:pPr>
        <w:spacing w:after="0" w:line="240" w:lineRule="auto"/>
        <w:ind w:firstLine="709"/>
        <w:rPr>
          <w:rFonts w:ascii="Times New Roman" w:hAnsi="Times New Roman" w:cs="Times New Roman"/>
          <w:b/>
          <w:sz w:val="28"/>
          <w:szCs w:val="28"/>
        </w:rPr>
      </w:pPr>
    </w:p>
    <w:p w:rsidR="00A65C80" w:rsidRPr="00A65C80" w:rsidRDefault="00A65C80" w:rsidP="00A65C80">
      <w:pPr>
        <w:spacing w:after="0" w:line="240" w:lineRule="auto"/>
        <w:ind w:firstLine="709"/>
      </w:pPr>
    </w:p>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тестов</w:t>
      </w:r>
    </w:p>
    <w:p w:rsidR="00A65C80" w:rsidRPr="00A65C80" w:rsidRDefault="00A65C80" w:rsidP="00A65C80">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360" w:lineRule="auto"/>
        <w:ind w:firstLine="709"/>
        <w:rPr>
          <w:rFonts w:ascii="Times New Roman" w:hAnsi="Times New Roman" w:cs="Times New Roman"/>
          <w:b/>
          <w:i/>
          <w:sz w:val="28"/>
          <w:szCs w:val="28"/>
        </w:rPr>
      </w:pPr>
      <w:r w:rsidRPr="00A65C80">
        <w:rPr>
          <w:rFonts w:ascii="Times New Roman" w:hAnsi="Times New Roman" w:cs="Times New Roman"/>
          <w:b/>
          <w:sz w:val="28"/>
          <w:szCs w:val="28"/>
          <w:lang w:bidi="ru-RU"/>
        </w:rPr>
        <w:t>Оценивание ответа на экзамене</w:t>
      </w:r>
      <w:r w:rsidRPr="00A65C80">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2. Своевременность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 Самостоятельность решения;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65C80" w:rsidRPr="00A65C80" w:rsidRDefault="00A65C80" w:rsidP="00A65C80">
      <w:pPr>
        <w:ind w:firstLine="709"/>
        <w:jc w:val="both"/>
        <w:rPr>
          <w:rFonts w:ascii="Times New Roman" w:eastAsia="Calibri" w:hAnsi="Times New Roman" w:cs="Times New Roman"/>
          <w:b/>
          <w:sz w:val="28"/>
          <w:szCs w:val="28"/>
        </w:rPr>
      </w:pPr>
    </w:p>
    <w:p w:rsidR="00A65C80" w:rsidRPr="00A65C80" w:rsidRDefault="00A65C80" w:rsidP="00A65C80">
      <w:pPr>
        <w:ind w:firstLine="709"/>
        <w:jc w:val="both"/>
        <w:rPr>
          <w:rFonts w:ascii="Times New Roman" w:eastAsia="Calibri" w:hAnsi="Times New Roman" w:cs="Times New Roman"/>
          <w:b/>
          <w:sz w:val="28"/>
          <w:szCs w:val="28"/>
        </w:rPr>
      </w:pPr>
      <w:r w:rsidRPr="00A65C8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65C80" w:rsidRPr="00A65C80" w:rsidRDefault="00A65C80" w:rsidP="00A65C80">
      <w:pPr>
        <w:spacing w:after="0" w:line="360" w:lineRule="auto"/>
        <w:ind w:firstLine="709"/>
        <w:jc w:val="both"/>
        <w:rPr>
          <w:rFonts w:ascii="Times New Roman" w:eastAsia="Times New Roman" w:hAnsi="Times New Roman" w:cs="Times New Roman"/>
          <w:b/>
          <w:sz w:val="28"/>
          <w:szCs w:val="28"/>
        </w:rPr>
      </w:pP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65C80" w:rsidRPr="00A65C80" w:rsidTr="00A65C8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Наименование</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65C80" w:rsidRPr="00A65C80" w:rsidRDefault="00A65C80" w:rsidP="00A65C80">
            <w:pPr>
              <w:widowControl w:val="0"/>
              <w:tabs>
                <w:tab w:val="left" w:pos="254"/>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а)</w:t>
            </w:r>
            <w:r w:rsidRPr="00A65C80">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65C80" w:rsidRPr="00A65C80" w:rsidRDefault="00A65C80" w:rsidP="00A65C80">
            <w:pPr>
              <w:widowControl w:val="0"/>
              <w:tabs>
                <w:tab w:val="left" w:pos="22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б)</w:t>
            </w:r>
            <w:r w:rsidRPr="00A65C80">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65C80" w:rsidRPr="00A65C80" w:rsidRDefault="00A65C80" w:rsidP="00A65C80">
            <w:pPr>
              <w:widowControl w:val="0"/>
              <w:tabs>
                <w:tab w:val="left" w:pos="34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w:t>
            </w:r>
            <w:r w:rsidRPr="00A65C80">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tabs>
                <w:tab w:val="left" w:pos="2098"/>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65C80">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spacing w:after="0" w:line="240" w:lineRule="auto"/>
              <w:jc w:val="both"/>
              <w:rPr>
                <w:rFonts w:ascii="Times New Roman" w:eastAsia="Calibri" w:hAnsi="Times New Roman" w:cs="Times New Roman"/>
                <w:sz w:val="24"/>
                <w:szCs w:val="24"/>
              </w:rPr>
            </w:pPr>
            <w:r w:rsidRPr="00A65C80">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A65C80" w:rsidRPr="00A65C80" w:rsidRDefault="00A65C80" w:rsidP="00B913D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A65C80" w:rsidRPr="00A65C80" w:rsidRDefault="00A65C80" w:rsidP="00A65C80">
      <w:pPr>
        <w:tabs>
          <w:tab w:val="left" w:pos="1134"/>
        </w:tabs>
        <w:spacing w:after="0" w:line="240" w:lineRule="auto"/>
        <w:ind w:firstLine="709"/>
        <w:jc w:val="both"/>
        <w:rPr>
          <w:rFonts w:ascii="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sz w:val="28"/>
          <w:szCs w:val="28"/>
        </w:rPr>
      </w:pPr>
    </w:p>
    <w:p w:rsidR="00A65C80" w:rsidRPr="00A65C80" w:rsidRDefault="00A65C80" w:rsidP="00A65C80">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80" w:rsidRDefault="00A65C80">
      <w:pPr>
        <w:spacing w:after="0" w:line="240" w:lineRule="auto"/>
      </w:pPr>
      <w:r>
        <w:separator/>
      </w:r>
    </w:p>
  </w:endnote>
  <w:endnote w:type="continuationSeparator" w:id="0">
    <w:p w:rsidR="00A65C80" w:rsidRDefault="00A6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A65C80" w:rsidRDefault="00A65C80">
        <w:pPr>
          <w:pStyle w:val="ac"/>
          <w:jc w:val="center"/>
        </w:pPr>
        <w:r>
          <w:fldChar w:fldCharType="begin"/>
        </w:r>
        <w:r>
          <w:instrText>PAGE   \* MERGEFORMAT</w:instrText>
        </w:r>
        <w:r>
          <w:fldChar w:fldCharType="separate"/>
        </w:r>
        <w:r w:rsidR="0045438F">
          <w:rPr>
            <w:noProof/>
          </w:rPr>
          <w:t>3</w:t>
        </w:r>
        <w:r>
          <w:fldChar w:fldCharType="end"/>
        </w:r>
      </w:p>
    </w:sdtContent>
  </w:sdt>
  <w:p w:rsidR="00A65C80" w:rsidRDefault="00A65C8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80" w:rsidRDefault="00A65C80">
      <w:pPr>
        <w:spacing w:after="0" w:line="240" w:lineRule="auto"/>
      </w:pPr>
      <w:r>
        <w:separator/>
      </w:r>
    </w:p>
  </w:footnote>
  <w:footnote w:type="continuationSeparator" w:id="0">
    <w:p w:rsidR="00A65C80" w:rsidRDefault="00A65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15:restartNumberingAfterBreak="0">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167AF"/>
    <w:rsid w:val="00091C57"/>
    <w:rsid w:val="000C26B2"/>
    <w:rsid w:val="001536F3"/>
    <w:rsid w:val="0018221A"/>
    <w:rsid w:val="001C3752"/>
    <w:rsid w:val="00260987"/>
    <w:rsid w:val="00376B26"/>
    <w:rsid w:val="0045438F"/>
    <w:rsid w:val="004659C7"/>
    <w:rsid w:val="004E0695"/>
    <w:rsid w:val="005549C1"/>
    <w:rsid w:val="00566084"/>
    <w:rsid w:val="005C5FB1"/>
    <w:rsid w:val="006650D9"/>
    <w:rsid w:val="00727456"/>
    <w:rsid w:val="007461DA"/>
    <w:rsid w:val="00823E37"/>
    <w:rsid w:val="00872944"/>
    <w:rsid w:val="00873ED0"/>
    <w:rsid w:val="0088415E"/>
    <w:rsid w:val="00A65C80"/>
    <w:rsid w:val="00B73255"/>
    <w:rsid w:val="00B913DC"/>
    <w:rsid w:val="00BD2E56"/>
    <w:rsid w:val="00C2480E"/>
    <w:rsid w:val="00C4461E"/>
    <w:rsid w:val="00C83B6C"/>
    <w:rsid w:val="00DB6E20"/>
    <w:rsid w:val="00DB7521"/>
    <w:rsid w:val="00DE04BE"/>
    <w:rsid w:val="00E307F3"/>
    <w:rsid w:val="00E81940"/>
    <w:rsid w:val="00E924D9"/>
    <w:rsid w:val="00F478A0"/>
    <w:rsid w:val="00FC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DFFC"/>
  <w15:docId w15:val="{3C520803-8E98-4F23-8D52-683F7D15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55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3919473">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84189658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68330574">
      <w:bodyDiv w:val="1"/>
      <w:marLeft w:val="0"/>
      <w:marRight w:val="0"/>
      <w:marTop w:val="0"/>
      <w:marBottom w:val="0"/>
      <w:divBdr>
        <w:top w:val="none" w:sz="0" w:space="0" w:color="auto"/>
        <w:left w:val="none" w:sz="0" w:space="0" w:color="auto"/>
        <w:bottom w:val="none" w:sz="0" w:space="0" w:color="auto"/>
        <w:right w:val="none" w:sz="0" w:space="0" w:color="auto"/>
      </w:divBdr>
    </w:div>
    <w:div w:id="137233756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2770544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6.php" TargetMode="External"/><Relationship Id="rId18" Type="http://schemas.openxmlformats.org/officeDocument/2006/relationships/hyperlink" Target="https://davay5.com/z/10940.php" TargetMode="External"/><Relationship Id="rId26" Type="http://schemas.openxmlformats.org/officeDocument/2006/relationships/hyperlink" Target="https://davay5.com/z/10948.php" TargetMode="External"/><Relationship Id="rId39" Type="http://schemas.openxmlformats.org/officeDocument/2006/relationships/image" Target="media/image2.png"/><Relationship Id="rId21" Type="http://schemas.openxmlformats.org/officeDocument/2006/relationships/hyperlink" Target="https://davay5.com/z/10943.php" TargetMode="External"/><Relationship Id="rId34" Type="http://schemas.openxmlformats.org/officeDocument/2006/relationships/hyperlink" Target="https://davay5.com/z/10955.php" TargetMode="External"/><Relationship Id="rId42" Type="http://schemas.openxmlformats.org/officeDocument/2006/relationships/hyperlink" Target="https://davay5.com/z/10961.php" TargetMode="External"/><Relationship Id="rId47" Type="http://schemas.openxmlformats.org/officeDocument/2006/relationships/hyperlink" Target="https://davay5.com/z/10966.php" TargetMode="External"/><Relationship Id="rId50" Type="http://schemas.openxmlformats.org/officeDocument/2006/relationships/hyperlink" Target="https://davay5.com/z/10969.php" TargetMode="External"/><Relationship Id="rId55" Type="http://schemas.openxmlformats.org/officeDocument/2006/relationships/hyperlink" Target="https://davay5.com/z/10974.php" TargetMode="External"/><Relationship Id="rId7" Type="http://schemas.openxmlformats.org/officeDocument/2006/relationships/footer" Target="footer1.xml"/><Relationship Id="rId12" Type="http://schemas.openxmlformats.org/officeDocument/2006/relationships/hyperlink" Target="https://davay5.com/z/10935.php" TargetMode="External"/><Relationship Id="rId17" Type="http://schemas.openxmlformats.org/officeDocument/2006/relationships/hyperlink" Target="https://davay5.com/z.php?theme=30-fermenty&amp;a=o-s-gabrielyan_10_klass&amp;g=biologicheski-aktivnye-soedineniya" TargetMode="External"/><Relationship Id="rId25" Type="http://schemas.openxmlformats.org/officeDocument/2006/relationships/hyperlink" Target="https://davay5.com/z/10947.php" TargetMode="External"/><Relationship Id="rId33" Type="http://schemas.openxmlformats.org/officeDocument/2006/relationships/hyperlink" Target="https://davay5.com/z/10954.php" TargetMode="External"/><Relationship Id="rId38" Type="http://schemas.openxmlformats.org/officeDocument/2006/relationships/hyperlink" Target="https://davay5.com/img/images/him10gabrielan/him10gabrielanuch-19.png" TargetMode="External"/><Relationship Id="rId46" Type="http://schemas.openxmlformats.org/officeDocument/2006/relationships/hyperlink" Target="https://davay5.com/z/10965.ph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vay5.com/z/10939.php" TargetMode="External"/><Relationship Id="rId20" Type="http://schemas.openxmlformats.org/officeDocument/2006/relationships/hyperlink" Target="https://davay5.com/z/10942.php" TargetMode="External"/><Relationship Id="rId29" Type="http://schemas.openxmlformats.org/officeDocument/2006/relationships/hyperlink" Target="https://davay5.com/z/10950.php" TargetMode="External"/><Relationship Id="rId41" Type="http://schemas.openxmlformats.org/officeDocument/2006/relationships/hyperlink" Target="https://davay5.com/z/10960.php" TargetMode="External"/><Relationship Id="rId54" Type="http://schemas.openxmlformats.org/officeDocument/2006/relationships/hyperlink" Target="https://davay5.com/z/10973.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vay5.com/z/10934.php" TargetMode="External"/><Relationship Id="rId24" Type="http://schemas.openxmlformats.org/officeDocument/2006/relationships/hyperlink" Target="https://davay5.com/z/10946.php" TargetMode="External"/><Relationship Id="rId32" Type="http://schemas.openxmlformats.org/officeDocument/2006/relationships/hyperlink" Target="https://davay5.com/z/10953.php" TargetMode="External"/><Relationship Id="rId37" Type="http://schemas.openxmlformats.org/officeDocument/2006/relationships/hyperlink" Target="https://davay5.com/z/10958.php" TargetMode="External"/><Relationship Id="rId40" Type="http://schemas.openxmlformats.org/officeDocument/2006/relationships/hyperlink" Target="https://davay5.com/z/10959.php" TargetMode="External"/><Relationship Id="rId45" Type="http://schemas.openxmlformats.org/officeDocument/2006/relationships/hyperlink" Target="https://davay5.com/z/10964.php" TargetMode="External"/><Relationship Id="rId53" Type="http://schemas.openxmlformats.org/officeDocument/2006/relationships/hyperlink" Target="https://davay5.com/z/10972.php"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avay5.com/z/10938.php" TargetMode="External"/><Relationship Id="rId23" Type="http://schemas.openxmlformats.org/officeDocument/2006/relationships/hyperlink" Target="https://davay5.com/z/10945.php" TargetMode="External"/><Relationship Id="rId28" Type="http://schemas.openxmlformats.org/officeDocument/2006/relationships/hyperlink" Target="https://davay5.com/z.php?theme=31-gormony&amp;a=o-s-gabrielyan_10_klass&amp;g=biologicheski-aktivnye-soedineniya" TargetMode="External"/><Relationship Id="rId36" Type="http://schemas.openxmlformats.org/officeDocument/2006/relationships/hyperlink" Target="https://davay5.com/z/10957.php" TargetMode="External"/><Relationship Id="rId49" Type="http://schemas.openxmlformats.org/officeDocument/2006/relationships/hyperlink" Target="https://davay5.com/z/10968.php" TargetMode="External"/><Relationship Id="rId57" Type="http://schemas.openxmlformats.org/officeDocument/2006/relationships/hyperlink" Target="https://davay5.com/z/10976.php" TargetMode="External"/><Relationship Id="rId10" Type="http://schemas.openxmlformats.org/officeDocument/2006/relationships/hyperlink" Target="https://davay5.com/z/10933.php" TargetMode="External"/><Relationship Id="rId19" Type="http://schemas.openxmlformats.org/officeDocument/2006/relationships/hyperlink" Target="https://davay5.com/z/10941.php" TargetMode="External"/><Relationship Id="rId31" Type="http://schemas.openxmlformats.org/officeDocument/2006/relationships/hyperlink" Target="https://davay5.com/z/10952.php" TargetMode="External"/><Relationship Id="rId44" Type="http://schemas.openxmlformats.org/officeDocument/2006/relationships/hyperlink" Target="https://davay5.com/z/10963.php" TargetMode="External"/><Relationship Id="rId52" Type="http://schemas.openxmlformats.org/officeDocument/2006/relationships/hyperlink" Target="https://davay5.com/z/10971.php" TargetMode="External"/><Relationship Id="rId4" Type="http://schemas.openxmlformats.org/officeDocument/2006/relationships/webSettings" Target="webSettings.xml"/><Relationship Id="rId9" Type="http://schemas.openxmlformats.org/officeDocument/2006/relationships/hyperlink" Target="https://davay5.com/z.php?theme=29-vitaminy&amp;a=o-s-gabrielyan_10_klass&amp;g=biologicheski-aktivnye-soedineniya" TargetMode="External"/><Relationship Id="rId14" Type="http://schemas.openxmlformats.org/officeDocument/2006/relationships/hyperlink" Target="https://davay5.com/z/10937.php" TargetMode="External"/><Relationship Id="rId22" Type="http://schemas.openxmlformats.org/officeDocument/2006/relationships/hyperlink" Target="https://davay5.com/z/10944.php" TargetMode="External"/><Relationship Id="rId27" Type="http://schemas.openxmlformats.org/officeDocument/2006/relationships/hyperlink" Target="https://davay5.com/z/10949.php" TargetMode="External"/><Relationship Id="rId30" Type="http://schemas.openxmlformats.org/officeDocument/2006/relationships/hyperlink" Target="https://davay5.com/z/10951.php" TargetMode="External"/><Relationship Id="rId35" Type="http://schemas.openxmlformats.org/officeDocument/2006/relationships/hyperlink" Target="https://davay5.com/z/10956.php" TargetMode="External"/><Relationship Id="rId43" Type="http://schemas.openxmlformats.org/officeDocument/2006/relationships/hyperlink" Target="https://davay5.com/z/10962.php" TargetMode="External"/><Relationship Id="rId48" Type="http://schemas.openxmlformats.org/officeDocument/2006/relationships/hyperlink" Target="https://davay5.com/z/10967.php" TargetMode="External"/><Relationship Id="rId56" Type="http://schemas.openxmlformats.org/officeDocument/2006/relationships/hyperlink" Target="https://davay5.com/z/10975.php" TargetMode="External"/><Relationship Id="rId8" Type="http://schemas.openxmlformats.org/officeDocument/2006/relationships/image" Target="media/image1.jpeg"/><Relationship Id="rId51" Type="http://schemas.openxmlformats.org/officeDocument/2006/relationships/hyperlink" Target="https://davay5.com/z/10970.ph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59</Pages>
  <Words>11734</Words>
  <Characters>66885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Лена</cp:lastModifiedBy>
  <cp:revision>20</cp:revision>
  <cp:lastPrinted>2019-10-09T11:34:00Z</cp:lastPrinted>
  <dcterms:created xsi:type="dcterms:W3CDTF">2016-10-19T09:43:00Z</dcterms:created>
  <dcterms:modified xsi:type="dcterms:W3CDTF">2021-09-06T06:37:00Z</dcterms:modified>
</cp:coreProperties>
</file>