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B6C" w:rsidRDefault="00C83B6C" w:rsidP="00C83B6C">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ОБРАЗОВАНИЯ НАУКИ И ВЫСШЕГО ОБРАЗОВАНИЯ РОССИЙСКОЙ ФЕДЕРАЦИИ</w:t>
      </w: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1536F3" w:rsidRPr="005131DA" w:rsidRDefault="001536F3" w:rsidP="001536F3">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p>
    <w:p w:rsidR="001536F3" w:rsidRPr="005131DA" w:rsidRDefault="001536F3" w:rsidP="001536F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1536F3" w:rsidRPr="005131DA" w:rsidRDefault="001536F3" w:rsidP="001536F3">
      <w:pPr>
        <w:suppressLineNumbers/>
        <w:spacing w:after="0" w:line="240" w:lineRule="auto"/>
        <w:ind w:firstLine="851"/>
        <w:jc w:val="center"/>
        <w:rPr>
          <w:rFonts w:ascii="Times New Roman" w:eastAsia="Times New Roman" w:hAnsi="Times New Roman" w:cs="Times New Roman"/>
          <w:sz w:val="28"/>
          <w:szCs w:val="28"/>
        </w:rPr>
      </w:pPr>
    </w:p>
    <w:p w:rsidR="001536F3" w:rsidRPr="005131DA" w:rsidRDefault="001536F3" w:rsidP="001536F3">
      <w:pPr>
        <w:suppressLineNumbers/>
        <w:spacing w:after="0" w:line="240" w:lineRule="auto"/>
        <w:ind w:firstLine="851"/>
        <w:jc w:val="center"/>
        <w:rPr>
          <w:rFonts w:ascii="Times New Roman" w:eastAsia="Times New Roman" w:hAnsi="Times New Roman" w:cs="Times New Roman"/>
          <w:sz w:val="28"/>
          <w:szCs w:val="28"/>
        </w:rPr>
      </w:pPr>
    </w:p>
    <w:p w:rsidR="001536F3" w:rsidRPr="005131DA" w:rsidRDefault="001536F3" w:rsidP="001536F3">
      <w:pPr>
        <w:spacing w:after="0" w:line="240" w:lineRule="auto"/>
        <w:jc w:val="center"/>
        <w:rPr>
          <w:rFonts w:ascii="Times New Roman" w:eastAsia="Times New Roman" w:hAnsi="Times New Roman" w:cs="Times New Roman"/>
          <w:sz w:val="28"/>
          <w:szCs w:val="28"/>
        </w:rPr>
      </w:pPr>
    </w:p>
    <w:p w:rsidR="001536F3" w:rsidRPr="005131DA" w:rsidRDefault="001536F3" w:rsidP="001536F3">
      <w:pPr>
        <w:spacing w:after="0" w:line="240" w:lineRule="auto"/>
        <w:jc w:val="center"/>
        <w:rPr>
          <w:rFonts w:ascii="Times New Roman" w:eastAsia="Times New Roman" w:hAnsi="Times New Roman" w:cs="Times New Roman"/>
          <w:sz w:val="28"/>
          <w:szCs w:val="28"/>
        </w:rPr>
      </w:pPr>
    </w:p>
    <w:p w:rsidR="001536F3" w:rsidRPr="00AD4FB0" w:rsidRDefault="001536F3" w:rsidP="001536F3">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1536F3" w:rsidRPr="00AD4FB0" w:rsidRDefault="001536F3" w:rsidP="001536F3">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1536F3" w:rsidRPr="00AD4FB0" w:rsidRDefault="001536F3" w:rsidP="001536F3">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C83B6C" w:rsidRPr="00C83B6C">
        <w:rPr>
          <w:rFonts w:ascii="Times New Roman" w:eastAsia="Arial Unicode MS" w:hAnsi="Times New Roman" w:cs="Times New Roman"/>
          <w:sz w:val="32"/>
          <w:szCs w:val="32"/>
          <w:lang w:eastAsia="ru-RU"/>
        </w:rPr>
        <w:t xml:space="preserve">Б1.Д.В.9 </w:t>
      </w:r>
      <w:r w:rsidR="007461DA" w:rsidRPr="007461DA">
        <w:rPr>
          <w:rFonts w:ascii="Times New Roman" w:eastAsia="Arial Unicode MS" w:hAnsi="Times New Roman" w:cs="Times New Roman"/>
          <w:sz w:val="32"/>
          <w:szCs w:val="32"/>
          <w:lang w:eastAsia="ru-RU"/>
        </w:rPr>
        <w:t xml:space="preserve"> Биологически активные вещества</w:t>
      </w:r>
      <w:r w:rsidRPr="00AD4FB0">
        <w:rPr>
          <w:rFonts w:ascii="Times New Roman" w:eastAsia="Arial Unicode MS" w:hAnsi="Times New Roman" w:cs="Times New Roman"/>
          <w:sz w:val="32"/>
          <w:szCs w:val="32"/>
          <w:lang w:eastAsia="ru-RU"/>
        </w:rPr>
        <w:t>»</w:t>
      </w:r>
    </w:p>
    <w:p w:rsidR="001536F3" w:rsidRPr="00AD4FB0" w:rsidRDefault="001536F3" w:rsidP="001536F3">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1536F3" w:rsidRPr="00AD4FB0" w:rsidRDefault="001536F3" w:rsidP="001536F3">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1536F3" w:rsidRPr="00AD4FB0" w:rsidRDefault="001536F3" w:rsidP="001536F3">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1536F3" w:rsidRPr="00AD4FB0" w:rsidRDefault="001536F3" w:rsidP="001536F3">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1536F3" w:rsidRPr="00AD4FB0" w:rsidRDefault="001536F3" w:rsidP="001536F3">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1536F3" w:rsidRPr="00AD4FB0" w:rsidRDefault="001536F3" w:rsidP="001536F3">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w:t>
      </w:r>
      <w:r w:rsidR="00FC729D">
        <w:rPr>
          <w:rFonts w:ascii="Times New Roman" w:eastAsia="Arial Unicode MS" w:hAnsi="Times New Roman" w:cs="Times New Roman"/>
          <w:i/>
          <w:sz w:val="24"/>
          <w:szCs w:val="24"/>
          <w:u w:val="single"/>
          <w:lang w:eastAsia="ru-RU"/>
        </w:rPr>
        <w:t>медицина</w:t>
      </w:r>
      <w:bookmarkStart w:id="0" w:name="_GoBack"/>
      <w:bookmarkEnd w:id="0"/>
    </w:p>
    <w:p w:rsidR="001536F3" w:rsidRPr="00AD4FB0" w:rsidRDefault="001536F3" w:rsidP="001536F3">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1536F3" w:rsidRPr="00AD4FB0" w:rsidRDefault="001536F3" w:rsidP="001536F3">
      <w:pPr>
        <w:suppressAutoHyphens/>
        <w:spacing w:after="0" w:line="240" w:lineRule="auto"/>
        <w:jc w:val="center"/>
        <w:rPr>
          <w:rFonts w:ascii="Times New Roman" w:eastAsia="Arial Unicode MS" w:hAnsi="Times New Roman" w:cs="Times New Roman"/>
          <w:sz w:val="20"/>
          <w:szCs w:val="20"/>
          <w:lang w:eastAsia="ru-RU"/>
        </w:rPr>
      </w:pPr>
    </w:p>
    <w:p w:rsidR="001536F3" w:rsidRPr="00AD4FB0" w:rsidRDefault="001536F3" w:rsidP="001536F3">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1536F3" w:rsidRPr="00AD4FB0" w:rsidRDefault="001536F3" w:rsidP="001536F3">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1536F3" w:rsidRPr="00AD4FB0" w:rsidRDefault="001536F3" w:rsidP="001536F3">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1536F3" w:rsidRPr="00AD4FB0" w:rsidRDefault="00C83B6C" w:rsidP="001536F3">
      <w:pPr>
        <w:suppressAutoHyphens/>
        <w:spacing w:after="0" w:line="240" w:lineRule="auto"/>
        <w:jc w:val="center"/>
        <w:rPr>
          <w:rFonts w:ascii="Times New Roman" w:eastAsia="Arial Unicode MS" w:hAnsi="Times New Roman" w:cs="Times New Roman"/>
          <w:i/>
          <w:sz w:val="24"/>
          <w:szCs w:val="24"/>
          <w:u w:val="single"/>
          <w:lang w:eastAsia="ru-RU"/>
        </w:rPr>
      </w:pPr>
      <w:r w:rsidRPr="00AD4FB0">
        <w:rPr>
          <w:rFonts w:ascii="Times New Roman" w:eastAsia="Arial Unicode MS" w:hAnsi="Times New Roman" w:cs="Times New Roman"/>
          <w:i/>
          <w:sz w:val="24"/>
          <w:szCs w:val="24"/>
          <w:u w:val="single"/>
          <w:lang w:eastAsia="ru-RU"/>
        </w:rPr>
        <w:t>О</w:t>
      </w:r>
      <w:r w:rsidR="001536F3" w:rsidRPr="00AD4FB0">
        <w:rPr>
          <w:rFonts w:ascii="Times New Roman" w:eastAsia="Arial Unicode MS" w:hAnsi="Times New Roman" w:cs="Times New Roman"/>
          <w:i/>
          <w:sz w:val="24"/>
          <w:szCs w:val="24"/>
          <w:u w:val="single"/>
          <w:lang w:eastAsia="ru-RU"/>
        </w:rPr>
        <w:t>чн</w:t>
      </w:r>
      <w:r>
        <w:rPr>
          <w:rFonts w:ascii="Times New Roman" w:eastAsia="Arial Unicode MS" w:hAnsi="Times New Roman" w:cs="Times New Roman"/>
          <w:i/>
          <w:sz w:val="24"/>
          <w:szCs w:val="24"/>
          <w:u w:val="single"/>
          <w:lang w:eastAsia="ru-RU"/>
        </w:rPr>
        <w:t>о-заочная</w:t>
      </w:r>
      <w:r w:rsidR="001536F3" w:rsidRPr="00AD4FB0">
        <w:rPr>
          <w:rFonts w:ascii="Times New Roman" w:eastAsia="Arial Unicode MS" w:hAnsi="Times New Roman" w:cs="Times New Roman"/>
          <w:i/>
          <w:sz w:val="24"/>
          <w:szCs w:val="24"/>
          <w:u w:val="single"/>
          <w:lang w:eastAsia="ru-RU"/>
        </w:rPr>
        <w:t xml:space="preserve"> </w:t>
      </w:r>
    </w:p>
    <w:p w:rsidR="001536F3" w:rsidRPr="00AD4FB0" w:rsidRDefault="001536F3" w:rsidP="001536F3">
      <w:pPr>
        <w:suppressAutoHyphens/>
        <w:spacing w:after="0" w:line="240" w:lineRule="auto"/>
        <w:jc w:val="center"/>
        <w:rPr>
          <w:rFonts w:ascii="Times New Roman" w:eastAsia="Arial Unicode MS" w:hAnsi="Times New Roman" w:cs="Times New Roman"/>
          <w:sz w:val="20"/>
          <w:szCs w:val="20"/>
          <w:lang w:eastAsia="ru-RU"/>
        </w:rPr>
      </w:pPr>
    </w:p>
    <w:p w:rsidR="001536F3" w:rsidRPr="00AD4FB0" w:rsidRDefault="001536F3" w:rsidP="001536F3">
      <w:pPr>
        <w:suppressAutoHyphens/>
        <w:spacing w:after="0" w:line="240" w:lineRule="auto"/>
        <w:jc w:val="center"/>
        <w:rPr>
          <w:rFonts w:ascii="Times New Roman" w:eastAsia="Arial Unicode MS" w:hAnsi="Times New Roman" w:cs="Times New Roman"/>
          <w:sz w:val="20"/>
          <w:szCs w:val="20"/>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Default="001536F3" w:rsidP="001536F3">
      <w:pPr>
        <w:suppressLineNumbers/>
        <w:spacing w:after="0" w:line="240" w:lineRule="auto"/>
        <w:ind w:firstLine="851"/>
        <w:jc w:val="center"/>
        <w:rPr>
          <w:rFonts w:ascii="Times New Roman" w:eastAsia="Arial Unicode MS" w:hAnsi="Times New Roman" w:cs="Times New Roman"/>
          <w:sz w:val="28"/>
          <w:szCs w:val="24"/>
          <w:lang w:eastAsia="ru-RU"/>
        </w:rPr>
      </w:pPr>
    </w:p>
    <w:p w:rsidR="001536F3" w:rsidRPr="005131DA" w:rsidRDefault="001536F3" w:rsidP="001536F3">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C83B6C">
        <w:rPr>
          <w:rFonts w:ascii="Times New Roman" w:eastAsia="Arial Unicode MS" w:hAnsi="Times New Roman" w:cs="Times New Roman"/>
          <w:sz w:val="28"/>
          <w:szCs w:val="24"/>
          <w:lang w:eastAsia="ru-RU"/>
        </w:rPr>
        <w:t>2021</w:t>
      </w:r>
    </w:p>
    <w:p w:rsidR="001536F3" w:rsidRPr="005131DA" w:rsidRDefault="001536F3" w:rsidP="001536F3">
      <w:pPr>
        <w:suppressLineNumbers/>
        <w:spacing w:after="0" w:line="240" w:lineRule="auto"/>
        <w:ind w:firstLine="851"/>
        <w:jc w:val="center"/>
        <w:rPr>
          <w:rFonts w:ascii="Times New Roman" w:eastAsia="Times New Roman" w:hAnsi="Times New Roman" w:cs="Times New Roman"/>
          <w:sz w:val="28"/>
          <w:szCs w:val="28"/>
        </w:rPr>
      </w:pPr>
    </w:p>
    <w:p w:rsidR="007461DA" w:rsidRDefault="007461DA" w:rsidP="007461DA">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00C83B6C" w:rsidRPr="00C83B6C">
        <w:rPr>
          <w:rFonts w:ascii="Times New Roman" w:eastAsia="Times New Roman" w:hAnsi="Times New Roman" w:cs="Times New Roman"/>
          <w:sz w:val="28"/>
          <w:szCs w:val="28"/>
        </w:rPr>
        <w:t xml:space="preserve">Б1.Д.В.9 </w:t>
      </w:r>
      <w:r w:rsidRPr="007461DA">
        <w:rPr>
          <w:rFonts w:ascii="Times New Roman" w:eastAsia="Times New Roman" w:hAnsi="Times New Roman" w:cs="Times New Roman"/>
          <w:sz w:val="28"/>
          <w:szCs w:val="28"/>
        </w:rPr>
        <w:t>Биологически активные вещества</w:t>
      </w:r>
      <w:r>
        <w:rPr>
          <w:rFonts w:ascii="Times New Roman" w:eastAsia="Times New Roman" w:hAnsi="Times New Roman" w:cs="Times New Roman"/>
          <w:sz w:val="28"/>
          <w:szCs w:val="28"/>
        </w:rPr>
        <w:t>»</w:t>
      </w:r>
    </w:p>
    <w:p w:rsidR="007461DA" w:rsidRDefault="007461DA" w:rsidP="007461DA">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7461DA" w:rsidRDefault="007461DA" w:rsidP="007461DA">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7461DA" w:rsidRDefault="007461DA" w:rsidP="007461DA">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7461DA" w:rsidRDefault="007461DA" w:rsidP="007461DA">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7461DA" w:rsidRDefault="007461DA" w:rsidP="007461DA">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C83B6C">
        <w:rPr>
          <w:rFonts w:ascii="Times New Roman" w:eastAsia="Calibri" w:hAnsi="Times New Roman" w:cs="Times New Roman"/>
          <w:sz w:val="28"/>
          <w:szCs w:val="28"/>
        </w:rPr>
        <w:t>2021</w:t>
      </w:r>
      <w:r>
        <w:rPr>
          <w:rFonts w:ascii="Times New Roman" w:eastAsia="Calibri" w:hAnsi="Times New Roman" w:cs="Times New Roman"/>
          <w:sz w:val="28"/>
          <w:szCs w:val="28"/>
        </w:rPr>
        <w:t>г.</w:t>
      </w:r>
    </w:p>
    <w:p w:rsidR="007461DA" w:rsidRDefault="007461DA" w:rsidP="007461DA">
      <w:pPr>
        <w:tabs>
          <w:tab w:val="left" w:pos="10432"/>
        </w:tabs>
        <w:suppressAutoHyphens/>
        <w:spacing w:after="0" w:line="240" w:lineRule="auto"/>
        <w:jc w:val="both"/>
        <w:rPr>
          <w:rFonts w:ascii="Times New Roman" w:eastAsia="Calibri" w:hAnsi="Times New Roman" w:cs="Times New Roman"/>
          <w:sz w:val="28"/>
          <w:szCs w:val="28"/>
        </w:rPr>
      </w:pPr>
    </w:p>
    <w:p w:rsidR="007461DA" w:rsidRDefault="007461DA" w:rsidP="007461DA">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p>
    <w:p w:rsidR="007461DA" w:rsidRDefault="007461DA" w:rsidP="007461DA">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7461DA" w:rsidRDefault="007461DA" w:rsidP="007461DA">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7461DA" w:rsidRDefault="007461DA" w:rsidP="007461DA">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7461DA" w:rsidRDefault="007461DA" w:rsidP="007461D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872944" w:rsidRPr="00872944" w:rsidRDefault="00872944" w:rsidP="00872944">
      <w:pPr>
        <w:spacing w:after="0" w:line="360" w:lineRule="auto"/>
        <w:ind w:left="100"/>
        <w:jc w:val="center"/>
        <w:rPr>
          <w:rFonts w:ascii="Times New Roman" w:eastAsia="Times New Roman" w:hAnsi="Times New Roman" w:cs="Times New Roman"/>
          <w:b/>
          <w:sz w:val="28"/>
          <w:szCs w:val="28"/>
        </w:rPr>
      </w:pPr>
    </w:p>
    <w:p w:rsidR="00872944" w:rsidRPr="00872944" w:rsidRDefault="00872944" w:rsidP="007461DA">
      <w:pPr>
        <w:spacing w:after="0" w:line="360" w:lineRule="auto"/>
        <w:ind w:left="100"/>
        <w:jc w:val="center"/>
        <w:rPr>
          <w:rFonts w:ascii="Times New Roman" w:hAnsi="Times New Roman" w:cs="Times New Roman"/>
          <w:sz w:val="24"/>
          <w:szCs w:val="24"/>
        </w:rPr>
      </w:pP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pP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sectPr w:rsidR="00872944" w:rsidRPr="00872944" w:rsidSect="001536F3">
          <w:footerReference w:type="default" r:id="rId7"/>
          <w:footnotePr>
            <w:numFmt w:val="chicago"/>
          </w:footnotePr>
          <w:pgSz w:w="11906" w:h="16838"/>
          <w:pgMar w:top="1134" w:right="1134" w:bottom="1134" w:left="1134" w:header="709" w:footer="709" w:gutter="0"/>
          <w:cols w:space="720"/>
          <w:titlePg/>
          <w:docGrid w:linePitch="299"/>
        </w:sectPr>
      </w:pPr>
    </w:p>
    <w:p w:rsidR="007461DA" w:rsidRDefault="007461DA" w:rsidP="007461DA">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7461DA" w:rsidRDefault="007461DA" w:rsidP="007461DA">
      <w:pPr>
        <w:widowControl w:val="0"/>
        <w:tabs>
          <w:tab w:val="left" w:pos="1149"/>
        </w:tabs>
        <w:spacing w:after="0" w:line="240" w:lineRule="auto"/>
        <w:ind w:firstLine="709"/>
        <w:rPr>
          <w:rFonts w:ascii="Times New Roman" w:eastAsia="Times New Roman" w:hAnsi="Times New Roman" w:cs="Times New Roman"/>
          <w:b/>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662"/>
        <w:gridCol w:w="4111"/>
      </w:tblGrid>
      <w:tr w:rsidR="00A65C80" w:rsidRPr="00C83B6C" w:rsidTr="00A65C80">
        <w:trPr>
          <w:tblHeader/>
        </w:trPr>
        <w:tc>
          <w:tcPr>
            <w:tcW w:w="3595" w:type="dxa"/>
            <w:shd w:val="clear" w:color="auto" w:fill="auto"/>
            <w:vAlign w:val="center"/>
          </w:tcPr>
          <w:p w:rsidR="00A65C80" w:rsidRPr="00C83B6C" w:rsidRDefault="00A65C80" w:rsidP="00A65C80">
            <w:pPr>
              <w:suppressAutoHyphens/>
              <w:spacing w:after="0" w:line="240" w:lineRule="auto"/>
              <w:jc w:val="center"/>
              <w:rPr>
                <w:rFonts w:ascii="Times New Roman" w:eastAsia="Times New Roman" w:hAnsi="Times New Roman" w:cs="Times New Roman"/>
                <w:i/>
                <w:sz w:val="24"/>
                <w:szCs w:val="24"/>
                <w:lang w:eastAsia="ru-RU"/>
              </w:rPr>
            </w:pPr>
            <w:r w:rsidRPr="00C83B6C">
              <w:rPr>
                <w:rFonts w:ascii="Times New Roman" w:eastAsia="Times New Roman" w:hAnsi="Times New Roman" w:cs="Times New Roman"/>
                <w:i/>
                <w:sz w:val="24"/>
                <w:szCs w:val="24"/>
                <w:lang w:eastAsia="ru-RU"/>
              </w:rPr>
              <w:t>Формируемые компетенции</w:t>
            </w:r>
          </w:p>
        </w:tc>
        <w:tc>
          <w:tcPr>
            <w:tcW w:w="6662" w:type="dxa"/>
            <w:shd w:val="clear" w:color="auto" w:fill="auto"/>
            <w:vAlign w:val="center"/>
          </w:tcPr>
          <w:p w:rsidR="00A65C80" w:rsidRPr="00C83B6C" w:rsidRDefault="00A65C80" w:rsidP="00A65C80">
            <w:pPr>
              <w:suppressAutoHyphens/>
              <w:spacing w:after="0" w:line="240" w:lineRule="auto"/>
              <w:jc w:val="center"/>
              <w:rPr>
                <w:rFonts w:ascii="Times New Roman" w:eastAsia="Times New Roman" w:hAnsi="Times New Roman" w:cs="Times New Roman"/>
                <w:i/>
                <w:sz w:val="24"/>
                <w:szCs w:val="24"/>
                <w:lang w:eastAsia="ru-RU"/>
              </w:rPr>
            </w:pPr>
            <w:r w:rsidRPr="00C83B6C">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4111" w:type="dxa"/>
          </w:tcPr>
          <w:p w:rsidR="00A65C80" w:rsidRPr="00C83B6C" w:rsidRDefault="00A65C80" w:rsidP="00A65C80">
            <w:pPr>
              <w:widowControl w:val="0"/>
              <w:spacing w:after="0" w:line="240" w:lineRule="auto"/>
              <w:jc w:val="center"/>
              <w:rPr>
                <w:rFonts w:ascii="Times New Roman" w:eastAsia="Times New Roman" w:hAnsi="Times New Roman" w:cs="Times New Roman"/>
                <w:i/>
                <w:sz w:val="24"/>
                <w:szCs w:val="24"/>
              </w:rPr>
            </w:pPr>
            <w:r w:rsidRPr="00C83B6C">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A65C80" w:rsidRPr="00C83B6C" w:rsidTr="00A65C80">
        <w:trPr>
          <w:trHeight w:val="2475"/>
        </w:trPr>
        <w:tc>
          <w:tcPr>
            <w:tcW w:w="3595" w:type="dxa"/>
            <w:vMerge w:val="restart"/>
            <w:shd w:val="clear" w:color="auto" w:fill="auto"/>
          </w:tcPr>
          <w:p w:rsidR="00A65C80" w:rsidRPr="00C83B6C" w:rsidRDefault="00C83B6C" w:rsidP="00A65C80">
            <w:pPr>
              <w:suppressAutoHyphens/>
              <w:spacing w:after="0" w:line="240" w:lineRule="auto"/>
              <w:rPr>
                <w:rFonts w:ascii="Times New Roman" w:hAnsi="Times New Roman" w:cs="Times New Roman"/>
                <w:sz w:val="24"/>
                <w:szCs w:val="24"/>
              </w:rPr>
            </w:pPr>
            <w:r w:rsidRPr="00C83B6C">
              <w:rPr>
                <w:rFonts w:ascii="Times New Roman" w:hAnsi="Times New Roman" w:cs="Times New Roman"/>
                <w:sz w:val="24"/>
                <w:szCs w:val="24"/>
              </w:rPr>
              <w:t>ПК*-1 Способен эксплуатировать современную аппаратуру и оборудование для выполнения научно-исследовательских полевых и лабораторных биологических работ</w:t>
            </w:r>
          </w:p>
          <w:p w:rsidR="00C83B6C" w:rsidRPr="00C83B6C" w:rsidRDefault="00C83B6C" w:rsidP="00A65C80">
            <w:pPr>
              <w:suppressAutoHyphens/>
              <w:spacing w:after="0" w:line="240" w:lineRule="auto"/>
              <w:rPr>
                <w:rFonts w:ascii="Times New Roman" w:hAnsi="Times New Roman" w:cs="Times New Roman"/>
                <w:sz w:val="24"/>
                <w:szCs w:val="24"/>
              </w:rPr>
            </w:pPr>
          </w:p>
          <w:p w:rsidR="00C83B6C" w:rsidRPr="00C83B6C" w:rsidRDefault="00C83B6C" w:rsidP="00C83B6C">
            <w:pPr>
              <w:pStyle w:val="ReportMain"/>
              <w:suppressAutoHyphens/>
              <w:rPr>
                <w:szCs w:val="24"/>
              </w:rPr>
            </w:pPr>
            <w:r w:rsidRPr="00C83B6C">
              <w:rPr>
                <w:szCs w:val="24"/>
              </w:rPr>
              <w:t>ПК*-1-В-1 Владеет методиками работ по идентификации и анализу организмов с применением современной аппаратуры и оборудования</w:t>
            </w:r>
          </w:p>
          <w:p w:rsidR="00C83B6C" w:rsidRPr="00C83B6C" w:rsidRDefault="00C83B6C" w:rsidP="00C83B6C">
            <w:pPr>
              <w:pStyle w:val="ReportMain"/>
              <w:suppressAutoHyphens/>
              <w:rPr>
                <w:szCs w:val="24"/>
              </w:rPr>
            </w:pPr>
          </w:p>
          <w:p w:rsidR="00C83B6C" w:rsidRPr="00C83B6C" w:rsidRDefault="00C83B6C" w:rsidP="00C83B6C">
            <w:pPr>
              <w:suppressAutoHyphens/>
              <w:spacing w:after="0" w:line="240" w:lineRule="auto"/>
              <w:rPr>
                <w:rFonts w:ascii="Times New Roman" w:hAnsi="Times New Roman" w:cs="Times New Roman"/>
                <w:sz w:val="24"/>
                <w:szCs w:val="24"/>
              </w:rPr>
            </w:pPr>
            <w:r w:rsidRPr="00C83B6C">
              <w:rPr>
                <w:rFonts w:ascii="Times New Roman" w:hAnsi="Times New Roman" w:cs="Times New Roman"/>
                <w:sz w:val="24"/>
                <w:szCs w:val="24"/>
              </w:rPr>
              <w:t>ПК*-1-В-2 Пользуется современными методами обработки, анализа и синтеза полевой и/или лабораторной биологической информации, демонстрирует знание принципов составления научно-технических проектов и отчетов</w:t>
            </w:r>
          </w:p>
        </w:tc>
        <w:tc>
          <w:tcPr>
            <w:tcW w:w="6662" w:type="dxa"/>
            <w:shd w:val="clear" w:color="auto" w:fill="auto"/>
          </w:tcPr>
          <w:p w:rsidR="00C83B6C" w:rsidRPr="00C83B6C" w:rsidRDefault="00C83B6C" w:rsidP="00C83B6C">
            <w:pPr>
              <w:suppressAutoHyphens/>
              <w:spacing w:after="0" w:line="240" w:lineRule="auto"/>
              <w:jc w:val="both"/>
              <w:rPr>
                <w:rFonts w:ascii="Times New Roman" w:hAnsi="Times New Roman" w:cs="Times New Roman"/>
                <w:sz w:val="24"/>
                <w:szCs w:val="24"/>
              </w:rPr>
            </w:pPr>
            <w:r w:rsidRPr="00C83B6C">
              <w:rPr>
                <w:rFonts w:ascii="Times New Roman" w:hAnsi="Times New Roman" w:cs="Times New Roman"/>
                <w:b/>
                <w:sz w:val="24"/>
                <w:szCs w:val="24"/>
                <w:u w:val="single"/>
              </w:rPr>
              <w:t>Знать:</w:t>
            </w:r>
          </w:p>
          <w:p w:rsidR="00C83B6C" w:rsidRPr="00C83B6C" w:rsidRDefault="00C83B6C" w:rsidP="00C83B6C">
            <w:pPr>
              <w:spacing w:after="0" w:line="240" w:lineRule="auto"/>
              <w:jc w:val="both"/>
              <w:rPr>
                <w:rFonts w:ascii="Times New Roman" w:hAnsi="Times New Roman" w:cs="Times New Roman"/>
                <w:sz w:val="24"/>
                <w:szCs w:val="24"/>
              </w:rPr>
            </w:pPr>
            <w:r w:rsidRPr="00C83B6C">
              <w:rPr>
                <w:rFonts w:ascii="Times New Roman" w:hAnsi="Times New Roman" w:cs="Times New Roman"/>
                <w:sz w:val="24"/>
                <w:szCs w:val="24"/>
              </w:rPr>
              <w:t xml:space="preserve">- о процессах и явлениях, происходящих в организме человека и животных при участии биологически активных веществ; </w:t>
            </w:r>
          </w:p>
          <w:p w:rsidR="00C83B6C" w:rsidRPr="00C83B6C" w:rsidRDefault="00C83B6C" w:rsidP="00C83B6C">
            <w:pPr>
              <w:spacing w:after="0" w:line="240" w:lineRule="auto"/>
              <w:jc w:val="both"/>
              <w:rPr>
                <w:rFonts w:ascii="Times New Roman" w:hAnsi="Times New Roman" w:cs="Times New Roman"/>
                <w:sz w:val="24"/>
                <w:szCs w:val="24"/>
              </w:rPr>
            </w:pPr>
            <w:r w:rsidRPr="00C83B6C">
              <w:rPr>
                <w:rFonts w:ascii="Times New Roman" w:hAnsi="Times New Roman" w:cs="Times New Roman"/>
                <w:sz w:val="24"/>
                <w:szCs w:val="24"/>
              </w:rPr>
              <w:t>- возможности современных научных методов определения БАВ;</w:t>
            </w:r>
          </w:p>
          <w:p w:rsidR="00C83B6C" w:rsidRPr="00C83B6C" w:rsidRDefault="00C83B6C" w:rsidP="00C83B6C">
            <w:pPr>
              <w:spacing w:after="0" w:line="240" w:lineRule="auto"/>
              <w:rPr>
                <w:rFonts w:ascii="Times New Roman" w:hAnsi="Times New Roman" w:cs="Times New Roman"/>
                <w:sz w:val="24"/>
                <w:szCs w:val="24"/>
              </w:rPr>
            </w:pPr>
            <w:r w:rsidRPr="00C83B6C">
              <w:rPr>
                <w:rFonts w:ascii="Times New Roman" w:hAnsi="Times New Roman" w:cs="Times New Roman"/>
                <w:sz w:val="24"/>
                <w:szCs w:val="24"/>
              </w:rPr>
              <w:t>- методику решения задач, имеющих профессиональную направленность; -  методологию лабораторных исследований;</w:t>
            </w:r>
          </w:p>
          <w:p w:rsidR="00C83B6C" w:rsidRPr="00C83B6C" w:rsidRDefault="00C83B6C" w:rsidP="00C83B6C">
            <w:pPr>
              <w:spacing w:after="0" w:line="240" w:lineRule="auto"/>
              <w:rPr>
                <w:rFonts w:ascii="Times New Roman" w:hAnsi="Times New Roman" w:cs="Times New Roman"/>
                <w:sz w:val="24"/>
                <w:szCs w:val="24"/>
              </w:rPr>
            </w:pPr>
            <w:r w:rsidRPr="00C83B6C">
              <w:rPr>
                <w:rFonts w:ascii="Times New Roman" w:hAnsi="Times New Roman" w:cs="Times New Roman"/>
                <w:sz w:val="24"/>
                <w:szCs w:val="24"/>
              </w:rPr>
              <w:t>- теоретические основы систематизации, обработки и интерпретации экспериментальных данных;</w:t>
            </w:r>
          </w:p>
          <w:p w:rsidR="00C83B6C" w:rsidRPr="00C83B6C" w:rsidRDefault="00C83B6C" w:rsidP="00C83B6C">
            <w:pPr>
              <w:suppressAutoHyphens/>
              <w:spacing w:after="0" w:line="240" w:lineRule="auto"/>
              <w:jc w:val="both"/>
              <w:rPr>
                <w:rFonts w:ascii="Times New Roman" w:hAnsi="Times New Roman" w:cs="Times New Roman"/>
                <w:sz w:val="24"/>
                <w:szCs w:val="24"/>
              </w:rPr>
            </w:pPr>
            <w:r w:rsidRPr="00C83B6C">
              <w:rPr>
                <w:rFonts w:ascii="Times New Roman" w:hAnsi="Times New Roman" w:cs="Times New Roman"/>
                <w:sz w:val="24"/>
                <w:szCs w:val="24"/>
              </w:rPr>
              <w:t>- современные методы анализа, используемые для идентификации и определения всех классов биомолекул.</w:t>
            </w:r>
          </w:p>
          <w:p w:rsidR="00A65C80" w:rsidRPr="00C83B6C" w:rsidRDefault="00A65C80" w:rsidP="00C83B6C">
            <w:pPr>
              <w:pStyle w:val="ReportMain"/>
              <w:suppressAutoHyphens/>
              <w:jc w:val="both"/>
              <w:rPr>
                <w:szCs w:val="24"/>
              </w:rPr>
            </w:pPr>
          </w:p>
        </w:tc>
        <w:tc>
          <w:tcPr>
            <w:tcW w:w="4111" w:type="dxa"/>
          </w:tcPr>
          <w:p w:rsidR="00A65C80" w:rsidRPr="00C83B6C" w:rsidRDefault="00A65C80" w:rsidP="00A65C80">
            <w:pPr>
              <w:widowControl w:val="0"/>
              <w:spacing w:after="0" w:line="240" w:lineRule="auto"/>
              <w:jc w:val="both"/>
              <w:rPr>
                <w:rFonts w:ascii="Times New Roman" w:eastAsia="Calibri" w:hAnsi="Times New Roman" w:cs="Times New Roman"/>
                <w:sz w:val="24"/>
                <w:szCs w:val="24"/>
              </w:rPr>
            </w:pPr>
            <w:r w:rsidRPr="00C83B6C">
              <w:rPr>
                <w:rFonts w:ascii="Times New Roman" w:eastAsia="Calibri" w:hAnsi="Times New Roman" w:cs="Times New Roman"/>
                <w:b/>
                <w:sz w:val="24"/>
                <w:szCs w:val="24"/>
              </w:rPr>
              <w:t xml:space="preserve">Блок А </w:t>
            </w:r>
            <w:r w:rsidRPr="00C83B6C">
              <w:rPr>
                <w:rFonts w:ascii="Times New Roman" w:eastAsia="Calibri" w:hAnsi="Times New Roman" w:cs="Times New Roman"/>
                <w:b/>
                <w:sz w:val="24"/>
                <w:szCs w:val="24"/>
              </w:rPr>
              <w:sym w:font="Symbol" w:char="F02D"/>
            </w:r>
            <w:r w:rsidRPr="00C83B6C">
              <w:rPr>
                <w:rFonts w:ascii="Times New Roman" w:eastAsia="Calibri" w:hAnsi="Times New Roman" w:cs="Times New Roman"/>
                <w:b/>
                <w:sz w:val="24"/>
                <w:szCs w:val="24"/>
              </w:rPr>
              <w:t xml:space="preserve"> </w:t>
            </w:r>
            <w:r w:rsidRPr="00C83B6C">
              <w:rPr>
                <w:rFonts w:ascii="Times New Roman" w:eastAsia="Calibri" w:hAnsi="Times New Roman" w:cs="Times New Roman"/>
                <w:sz w:val="24"/>
                <w:szCs w:val="24"/>
              </w:rPr>
              <w:t>задания репродуктивного уровня:</w:t>
            </w:r>
          </w:p>
          <w:p w:rsidR="00A65C80" w:rsidRPr="00C83B6C" w:rsidRDefault="00A65C80" w:rsidP="00A65C80">
            <w:pPr>
              <w:widowControl w:val="0"/>
              <w:spacing w:after="0" w:line="240" w:lineRule="auto"/>
              <w:rPr>
                <w:rFonts w:ascii="Times New Roman" w:eastAsia="Times New Roman" w:hAnsi="Times New Roman" w:cs="Times New Roman"/>
                <w:sz w:val="24"/>
                <w:szCs w:val="24"/>
              </w:rPr>
            </w:pPr>
            <w:r w:rsidRPr="00C83B6C">
              <w:rPr>
                <w:rFonts w:ascii="Times New Roman" w:eastAsia="Times New Roman" w:hAnsi="Times New Roman" w:cs="Times New Roman"/>
                <w:sz w:val="24"/>
                <w:szCs w:val="24"/>
              </w:rPr>
              <w:t>- тестовые задания;</w:t>
            </w:r>
          </w:p>
          <w:p w:rsidR="00A65C80" w:rsidRPr="00C83B6C" w:rsidRDefault="00A65C80" w:rsidP="00A65C80">
            <w:pPr>
              <w:widowControl w:val="0"/>
              <w:spacing w:after="0" w:line="240" w:lineRule="auto"/>
              <w:rPr>
                <w:rFonts w:ascii="Times New Roman" w:eastAsia="Times New Roman" w:hAnsi="Times New Roman" w:cs="Times New Roman"/>
                <w:sz w:val="24"/>
                <w:szCs w:val="24"/>
              </w:rPr>
            </w:pPr>
            <w:r w:rsidRPr="00C83B6C">
              <w:rPr>
                <w:rFonts w:ascii="Times New Roman" w:eastAsia="Times New Roman" w:hAnsi="Times New Roman" w:cs="Times New Roman"/>
                <w:sz w:val="24"/>
                <w:szCs w:val="24"/>
              </w:rPr>
              <w:t>- вопросы для опроса;</w:t>
            </w:r>
          </w:p>
          <w:p w:rsidR="00A65C80" w:rsidRPr="00C83B6C" w:rsidRDefault="00A65C80" w:rsidP="00A65C80">
            <w:pPr>
              <w:widowControl w:val="0"/>
              <w:spacing w:after="0" w:line="240" w:lineRule="auto"/>
              <w:jc w:val="both"/>
              <w:rPr>
                <w:rFonts w:ascii="Times New Roman" w:eastAsia="Times New Roman" w:hAnsi="Times New Roman" w:cs="Times New Roman"/>
                <w:sz w:val="24"/>
                <w:szCs w:val="24"/>
              </w:rPr>
            </w:pPr>
          </w:p>
        </w:tc>
      </w:tr>
      <w:tr w:rsidR="00A65C80" w:rsidRPr="00C83B6C" w:rsidTr="00A65C80">
        <w:trPr>
          <w:trHeight w:val="1831"/>
        </w:trPr>
        <w:tc>
          <w:tcPr>
            <w:tcW w:w="3595" w:type="dxa"/>
            <w:vMerge/>
            <w:shd w:val="clear" w:color="auto" w:fill="auto"/>
          </w:tcPr>
          <w:p w:rsidR="00A65C80" w:rsidRPr="00C83B6C" w:rsidRDefault="00A65C80" w:rsidP="00A65C80">
            <w:pPr>
              <w:suppressAutoHyphens/>
              <w:spacing w:after="0" w:line="240" w:lineRule="auto"/>
              <w:rPr>
                <w:rFonts w:ascii="Times New Roman" w:hAnsi="Times New Roman" w:cs="Times New Roman"/>
                <w:sz w:val="24"/>
                <w:szCs w:val="24"/>
              </w:rPr>
            </w:pPr>
          </w:p>
        </w:tc>
        <w:tc>
          <w:tcPr>
            <w:tcW w:w="6662" w:type="dxa"/>
            <w:shd w:val="clear" w:color="auto" w:fill="auto"/>
          </w:tcPr>
          <w:p w:rsidR="00C83B6C" w:rsidRPr="00C83B6C" w:rsidRDefault="00C83B6C" w:rsidP="00C83B6C">
            <w:pPr>
              <w:suppressAutoHyphens/>
              <w:spacing w:after="0" w:line="240" w:lineRule="auto"/>
              <w:jc w:val="both"/>
              <w:rPr>
                <w:rFonts w:ascii="Times New Roman" w:hAnsi="Times New Roman" w:cs="Times New Roman"/>
                <w:sz w:val="24"/>
                <w:szCs w:val="24"/>
              </w:rPr>
            </w:pPr>
            <w:r w:rsidRPr="00C83B6C">
              <w:rPr>
                <w:rFonts w:ascii="Times New Roman" w:hAnsi="Times New Roman" w:cs="Times New Roman"/>
                <w:b/>
                <w:sz w:val="24"/>
                <w:szCs w:val="24"/>
                <w:u w:val="single"/>
              </w:rPr>
              <w:t>Уметь:</w:t>
            </w:r>
          </w:p>
          <w:p w:rsidR="00C83B6C" w:rsidRPr="00C83B6C" w:rsidRDefault="00C83B6C" w:rsidP="00C83B6C">
            <w:pPr>
              <w:spacing w:after="0" w:line="240" w:lineRule="auto"/>
              <w:jc w:val="both"/>
              <w:rPr>
                <w:rFonts w:ascii="Times New Roman" w:hAnsi="Times New Roman" w:cs="Times New Roman"/>
                <w:sz w:val="24"/>
                <w:szCs w:val="24"/>
              </w:rPr>
            </w:pPr>
            <w:r w:rsidRPr="00C83B6C">
              <w:rPr>
                <w:rFonts w:ascii="Times New Roman" w:hAnsi="Times New Roman" w:cs="Times New Roman"/>
                <w:sz w:val="24"/>
                <w:szCs w:val="24"/>
              </w:rPr>
              <w:t>- использовать современные экспериментальные биохимические методы для исследования и оценки химического состава биологически активных веществ;</w:t>
            </w:r>
          </w:p>
          <w:p w:rsidR="00C83B6C" w:rsidRPr="00C83B6C" w:rsidRDefault="00C83B6C" w:rsidP="00C83B6C">
            <w:pPr>
              <w:spacing w:after="0" w:line="240" w:lineRule="auto"/>
              <w:jc w:val="both"/>
              <w:rPr>
                <w:rFonts w:ascii="Times New Roman" w:hAnsi="Times New Roman" w:cs="Times New Roman"/>
                <w:sz w:val="24"/>
                <w:szCs w:val="24"/>
              </w:rPr>
            </w:pPr>
            <w:r w:rsidRPr="00C83B6C">
              <w:rPr>
                <w:rFonts w:ascii="Times New Roman" w:hAnsi="Times New Roman" w:cs="Times New Roman"/>
                <w:sz w:val="24"/>
                <w:szCs w:val="24"/>
              </w:rPr>
              <w:t>- продуманно выбирать и применять методы и приемы для проведения научно-исследовательских биологических работ;</w:t>
            </w:r>
          </w:p>
          <w:p w:rsidR="00C83B6C" w:rsidRPr="00C83B6C" w:rsidRDefault="00C83B6C" w:rsidP="00C83B6C">
            <w:pPr>
              <w:spacing w:after="0" w:line="240" w:lineRule="auto"/>
              <w:jc w:val="both"/>
              <w:rPr>
                <w:rFonts w:ascii="Times New Roman" w:hAnsi="Times New Roman" w:cs="Times New Roman"/>
                <w:sz w:val="24"/>
                <w:szCs w:val="24"/>
              </w:rPr>
            </w:pPr>
            <w:r w:rsidRPr="00C83B6C">
              <w:rPr>
                <w:rFonts w:ascii="Times New Roman" w:hAnsi="Times New Roman" w:cs="Times New Roman"/>
                <w:sz w:val="24"/>
                <w:szCs w:val="24"/>
              </w:rPr>
              <w:t>- применять  теоретические знания для решения прикладных задач в области биологически активных веществ, образуемых в растительных, животных и бактериальных организмах;</w:t>
            </w:r>
          </w:p>
          <w:p w:rsidR="00C83B6C" w:rsidRPr="00C83B6C" w:rsidRDefault="00C83B6C" w:rsidP="00C83B6C">
            <w:pPr>
              <w:spacing w:after="0" w:line="240" w:lineRule="auto"/>
              <w:jc w:val="both"/>
              <w:rPr>
                <w:rFonts w:ascii="Times New Roman" w:hAnsi="Times New Roman" w:cs="Times New Roman"/>
                <w:sz w:val="24"/>
                <w:szCs w:val="24"/>
              </w:rPr>
            </w:pPr>
            <w:r w:rsidRPr="00C83B6C">
              <w:rPr>
                <w:rFonts w:ascii="Times New Roman" w:hAnsi="Times New Roman" w:cs="Times New Roman"/>
                <w:sz w:val="24"/>
                <w:szCs w:val="24"/>
              </w:rPr>
              <w:t>- эксплуатировать современную аппаратуру и оборудование для выполнения научно-исследовательских полевых и лабораторных биологических работ</w:t>
            </w:r>
          </w:p>
          <w:p w:rsidR="00C83B6C" w:rsidRPr="00C83B6C" w:rsidRDefault="00C83B6C" w:rsidP="00C83B6C">
            <w:pPr>
              <w:spacing w:after="0" w:line="240" w:lineRule="auto"/>
              <w:jc w:val="both"/>
              <w:rPr>
                <w:rFonts w:ascii="Times New Roman" w:hAnsi="Times New Roman" w:cs="Times New Roman"/>
                <w:sz w:val="24"/>
                <w:szCs w:val="24"/>
              </w:rPr>
            </w:pPr>
            <w:r w:rsidRPr="00C83B6C">
              <w:rPr>
                <w:rFonts w:ascii="Times New Roman" w:hAnsi="Times New Roman" w:cs="Times New Roman"/>
                <w:sz w:val="24"/>
                <w:szCs w:val="24"/>
              </w:rPr>
              <w:t xml:space="preserve">- пользоваться специальной биологической литературой. </w:t>
            </w:r>
          </w:p>
          <w:p w:rsidR="00A65C80" w:rsidRPr="00C83B6C" w:rsidRDefault="00A65C80" w:rsidP="00A65C80">
            <w:pPr>
              <w:pStyle w:val="ReportMain"/>
              <w:jc w:val="both"/>
              <w:rPr>
                <w:b/>
                <w:szCs w:val="24"/>
                <w:u w:val="single"/>
              </w:rPr>
            </w:pPr>
          </w:p>
        </w:tc>
        <w:tc>
          <w:tcPr>
            <w:tcW w:w="4111" w:type="dxa"/>
          </w:tcPr>
          <w:p w:rsidR="00A65C80" w:rsidRPr="00C83B6C" w:rsidRDefault="00A65C80" w:rsidP="00A65C80">
            <w:pPr>
              <w:widowControl w:val="0"/>
              <w:spacing w:after="0" w:line="240" w:lineRule="auto"/>
              <w:jc w:val="both"/>
              <w:rPr>
                <w:rFonts w:ascii="Times New Roman" w:eastAsia="Calibri" w:hAnsi="Times New Roman" w:cs="Times New Roman"/>
                <w:sz w:val="24"/>
                <w:szCs w:val="24"/>
              </w:rPr>
            </w:pPr>
            <w:r w:rsidRPr="00C83B6C">
              <w:rPr>
                <w:rFonts w:ascii="Times New Roman" w:eastAsia="Calibri" w:hAnsi="Times New Roman" w:cs="Times New Roman"/>
                <w:b/>
                <w:sz w:val="24"/>
                <w:szCs w:val="24"/>
              </w:rPr>
              <w:t xml:space="preserve">Блок В </w:t>
            </w:r>
            <w:r w:rsidRPr="00C83B6C">
              <w:rPr>
                <w:rFonts w:ascii="Times New Roman" w:eastAsia="Calibri" w:hAnsi="Times New Roman" w:cs="Times New Roman"/>
                <w:sz w:val="24"/>
                <w:szCs w:val="24"/>
              </w:rPr>
              <w:sym w:font="Symbol" w:char="F02D"/>
            </w:r>
            <w:r w:rsidRPr="00C83B6C">
              <w:rPr>
                <w:rFonts w:ascii="Times New Roman" w:eastAsia="Calibri" w:hAnsi="Times New Roman" w:cs="Times New Roman"/>
                <w:sz w:val="24"/>
                <w:szCs w:val="24"/>
              </w:rPr>
              <w:t xml:space="preserve"> задания реконструктивного уровня.</w:t>
            </w:r>
          </w:p>
          <w:p w:rsidR="00A65C80" w:rsidRPr="00C83B6C" w:rsidRDefault="00A65C80" w:rsidP="00A65C80">
            <w:pPr>
              <w:widowControl w:val="0"/>
              <w:spacing w:after="0" w:line="240" w:lineRule="auto"/>
              <w:rPr>
                <w:rFonts w:ascii="Times New Roman" w:eastAsia="Calibri" w:hAnsi="Times New Roman" w:cs="Times New Roman"/>
                <w:sz w:val="24"/>
                <w:szCs w:val="24"/>
              </w:rPr>
            </w:pPr>
            <w:r w:rsidRPr="00C83B6C">
              <w:rPr>
                <w:rFonts w:ascii="Times New Roman" w:eastAsia="Calibri" w:hAnsi="Times New Roman" w:cs="Times New Roman"/>
                <w:sz w:val="24"/>
                <w:szCs w:val="24"/>
              </w:rPr>
              <w:t>- примерные задания к выполнению практических работ;</w:t>
            </w:r>
          </w:p>
          <w:p w:rsidR="00A65C80" w:rsidRPr="00C83B6C" w:rsidRDefault="00A65C80" w:rsidP="00A65C80">
            <w:pPr>
              <w:widowControl w:val="0"/>
              <w:spacing w:after="0" w:line="240" w:lineRule="auto"/>
              <w:rPr>
                <w:rFonts w:ascii="Times New Roman" w:eastAsia="Calibri" w:hAnsi="Times New Roman" w:cs="Times New Roman"/>
                <w:sz w:val="24"/>
                <w:szCs w:val="24"/>
              </w:rPr>
            </w:pPr>
            <w:r w:rsidRPr="00C83B6C">
              <w:rPr>
                <w:rFonts w:ascii="Times New Roman" w:eastAsia="Calibri" w:hAnsi="Times New Roman" w:cs="Times New Roman"/>
                <w:sz w:val="24"/>
                <w:szCs w:val="24"/>
              </w:rPr>
              <w:t>- типовые задачи</w:t>
            </w:r>
          </w:p>
          <w:p w:rsidR="00A65C80" w:rsidRPr="00C83B6C" w:rsidRDefault="00A65C80" w:rsidP="00A65C80">
            <w:pPr>
              <w:widowControl w:val="0"/>
              <w:spacing w:line="240" w:lineRule="auto"/>
              <w:rPr>
                <w:rFonts w:ascii="Times New Roman" w:eastAsia="Calibri" w:hAnsi="Times New Roman" w:cs="Times New Roman"/>
                <w:b/>
                <w:sz w:val="24"/>
                <w:szCs w:val="24"/>
              </w:rPr>
            </w:pPr>
          </w:p>
        </w:tc>
      </w:tr>
      <w:tr w:rsidR="00A65C80" w:rsidRPr="00C83B6C" w:rsidTr="00A65C80">
        <w:trPr>
          <w:trHeight w:val="1373"/>
        </w:trPr>
        <w:tc>
          <w:tcPr>
            <w:tcW w:w="3595" w:type="dxa"/>
            <w:vMerge/>
            <w:shd w:val="clear" w:color="auto" w:fill="auto"/>
          </w:tcPr>
          <w:p w:rsidR="00A65C80" w:rsidRPr="00C83B6C" w:rsidRDefault="00A65C80" w:rsidP="00A65C80">
            <w:pPr>
              <w:suppressAutoHyphens/>
              <w:spacing w:after="0" w:line="240" w:lineRule="auto"/>
              <w:rPr>
                <w:rFonts w:ascii="Times New Roman" w:hAnsi="Times New Roman" w:cs="Times New Roman"/>
                <w:sz w:val="24"/>
                <w:szCs w:val="24"/>
              </w:rPr>
            </w:pPr>
          </w:p>
        </w:tc>
        <w:tc>
          <w:tcPr>
            <w:tcW w:w="6662" w:type="dxa"/>
            <w:shd w:val="clear" w:color="auto" w:fill="auto"/>
          </w:tcPr>
          <w:p w:rsidR="00C83B6C" w:rsidRPr="00C83B6C" w:rsidRDefault="00C83B6C" w:rsidP="00C83B6C">
            <w:pPr>
              <w:suppressAutoHyphens/>
              <w:spacing w:after="0" w:line="240" w:lineRule="auto"/>
              <w:jc w:val="both"/>
              <w:rPr>
                <w:rFonts w:ascii="Times New Roman" w:hAnsi="Times New Roman" w:cs="Times New Roman"/>
                <w:sz w:val="24"/>
                <w:szCs w:val="24"/>
              </w:rPr>
            </w:pPr>
            <w:r w:rsidRPr="00C83B6C">
              <w:rPr>
                <w:rFonts w:ascii="Times New Roman" w:hAnsi="Times New Roman" w:cs="Times New Roman"/>
                <w:b/>
                <w:sz w:val="24"/>
                <w:szCs w:val="24"/>
                <w:u w:val="single"/>
              </w:rPr>
              <w:t>Владеть:</w:t>
            </w:r>
          </w:p>
          <w:p w:rsidR="00C83B6C" w:rsidRPr="00C83B6C" w:rsidRDefault="00C83B6C" w:rsidP="00C83B6C">
            <w:pPr>
              <w:suppressAutoHyphens/>
              <w:spacing w:after="0" w:line="240" w:lineRule="auto"/>
              <w:jc w:val="both"/>
              <w:rPr>
                <w:rFonts w:ascii="Times New Roman" w:hAnsi="Times New Roman" w:cs="Times New Roman"/>
                <w:sz w:val="24"/>
                <w:szCs w:val="24"/>
              </w:rPr>
            </w:pPr>
            <w:r w:rsidRPr="00C83B6C">
              <w:rPr>
                <w:rFonts w:ascii="Times New Roman" w:hAnsi="Times New Roman" w:cs="Times New Roman"/>
                <w:sz w:val="24"/>
                <w:szCs w:val="24"/>
              </w:rPr>
              <w:t>- приемами исследовательской и аналитической работы по изучению строения и организации основных молекулярных соединений;</w:t>
            </w:r>
          </w:p>
          <w:p w:rsidR="00A65C80" w:rsidRPr="00C83B6C" w:rsidRDefault="00C83B6C" w:rsidP="00C83B6C">
            <w:pPr>
              <w:pStyle w:val="ReportMain"/>
              <w:suppressAutoHyphens/>
              <w:jc w:val="both"/>
              <w:rPr>
                <w:b/>
                <w:szCs w:val="24"/>
                <w:u w:val="single"/>
              </w:rPr>
            </w:pPr>
            <w:r w:rsidRPr="00C83B6C">
              <w:rPr>
                <w:rFonts w:eastAsia="Times New Roman"/>
                <w:szCs w:val="24"/>
              </w:rPr>
              <w:t xml:space="preserve"> </w:t>
            </w:r>
            <w:r w:rsidRPr="00C83B6C">
              <w:rPr>
                <w:szCs w:val="24"/>
              </w:rPr>
              <w:t>- навыками работы с современной аппаратурой и оборудованием для выполнения научно-исследовательских полевых и лабораторных биологических работ.</w:t>
            </w:r>
          </w:p>
        </w:tc>
        <w:tc>
          <w:tcPr>
            <w:tcW w:w="4111" w:type="dxa"/>
          </w:tcPr>
          <w:p w:rsidR="00A65C80" w:rsidRPr="00C83B6C" w:rsidRDefault="00A65C80" w:rsidP="00A65C80">
            <w:pPr>
              <w:widowControl w:val="0"/>
              <w:spacing w:after="0" w:line="240" w:lineRule="auto"/>
              <w:jc w:val="both"/>
              <w:rPr>
                <w:rFonts w:ascii="Times New Roman" w:eastAsia="Calibri" w:hAnsi="Times New Roman" w:cs="Times New Roman"/>
                <w:sz w:val="24"/>
                <w:szCs w:val="24"/>
              </w:rPr>
            </w:pPr>
            <w:r w:rsidRPr="00C83B6C">
              <w:rPr>
                <w:rFonts w:ascii="Times New Roman" w:eastAsia="Calibri" w:hAnsi="Times New Roman" w:cs="Times New Roman"/>
                <w:b/>
                <w:sz w:val="24"/>
                <w:szCs w:val="24"/>
              </w:rPr>
              <w:t xml:space="preserve">Блок С </w:t>
            </w:r>
            <w:r w:rsidRPr="00C83B6C">
              <w:rPr>
                <w:rFonts w:ascii="Times New Roman" w:eastAsia="Calibri" w:hAnsi="Times New Roman" w:cs="Times New Roman"/>
                <w:sz w:val="24"/>
                <w:szCs w:val="24"/>
              </w:rPr>
              <w:sym w:font="Symbol" w:char="F02D"/>
            </w:r>
            <w:r w:rsidRPr="00C83B6C">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65C80" w:rsidRPr="00C83B6C" w:rsidRDefault="00A65C80" w:rsidP="00A65C80">
            <w:pPr>
              <w:widowControl w:val="0"/>
              <w:spacing w:after="0" w:line="240" w:lineRule="auto"/>
              <w:rPr>
                <w:rFonts w:ascii="Times New Roman" w:eastAsia="Times New Roman" w:hAnsi="Times New Roman" w:cs="Times New Roman"/>
                <w:sz w:val="24"/>
                <w:szCs w:val="24"/>
                <w:lang w:eastAsia="ru-RU"/>
              </w:rPr>
            </w:pPr>
            <w:r w:rsidRPr="00C83B6C">
              <w:rPr>
                <w:rFonts w:ascii="Times New Roman" w:eastAsia="Times New Roman" w:hAnsi="Times New Roman" w:cs="Times New Roman"/>
                <w:sz w:val="24"/>
                <w:szCs w:val="24"/>
                <w:lang w:eastAsia="ru-RU"/>
              </w:rPr>
              <w:t xml:space="preserve">- комплексные практические  задания  </w:t>
            </w:r>
          </w:p>
          <w:p w:rsidR="00A65C80" w:rsidRPr="00C83B6C" w:rsidRDefault="00A65C80" w:rsidP="00A65C80">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7461DA" w:rsidRDefault="007461DA" w:rsidP="007461DA">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t>Раздел 2 - Оценочные средства</w:t>
      </w:r>
      <w:bookmarkEnd w:id="1"/>
    </w:p>
    <w:p w:rsidR="007461DA" w:rsidRDefault="007461DA" w:rsidP="007461DA">
      <w:pPr>
        <w:tabs>
          <w:tab w:val="left" w:pos="426"/>
        </w:tabs>
        <w:spacing w:after="0" w:line="240" w:lineRule="auto"/>
        <w:jc w:val="both"/>
        <w:rPr>
          <w:rFonts w:ascii="Times New Roman" w:eastAsia="Times New Roman" w:hAnsi="Times New Roman" w:cs="Times New Roman"/>
          <w:b/>
          <w:sz w:val="28"/>
          <w:szCs w:val="28"/>
        </w:rPr>
      </w:pPr>
    </w:p>
    <w:p w:rsidR="007461DA" w:rsidRDefault="007461DA" w:rsidP="007461DA">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7461DA" w:rsidRDefault="007461DA" w:rsidP="00872944">
      <w:pPr>
        <w:spacing w:after="0" w:line="360" w:lineRule="auto"/>
        <w:rPr>
          <w:rFonts w:ascii="Times New Roman" w:eastAsia="Times New Roman" w:hAnsi="Times New Roman" w:cs="Times New Roman"/>
          <w:b/>
          <w:sz w:val="28"/>
          <w:szCs w:val="28"/>
        </w:rPr>
      </w:pPr>
    </w:p>
    <w:p w:rsid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Pr="001C3752">
        <w:rPr>
          <w:rFonts w:ascii="Times New Roman" w:eastAsia="Times New Roman" w:hAnsi="Times New Roman" w:cs="Times New Roman"/>
          <w:b/>
          <w:sz w:val="28"/>
          <w:szCs w:val="28"/>
        </w:rPr>
        <w:t xml:space="preserve">Методы анализа биологичеcки  активных веществ и их свойства </w:t>
      </w:r>
    </w:p>
    <w:p w:rsidR="001C3752" w:rsidRPr="001C3752" w:rsidRDefault="001C3752" w:rsidP="001C3752">
      <w:p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b/>
          <w:bCs/>
          <w:color w:val="000000"/>
          <w:sz w:val="28"/>
          <w:szCs w:val="28"/>
        </w:rPr>
        <w:t xml:space="preserve">1. Витаминами называются органические соединения </w:t>
      </w:r>
    </w:p>
    <w:p w:rsidR="001C3752" w:rsidRPr="001C3752" w:rsidRDefault="001C3752" w:rsidP="0018221A">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агликон которых является производным циклопентанпергидрофе-нантрена; </w:t>
      </w:r>
    </w:p>
    <w:p w:rsidR="001C3752" w:rsidRPr="001C3752" w:rsidRDefault="001C3752" w:rsidP="0018221A">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азотсодержащие соединения; </w:t>
      </w:r>
    </w:p>
    <w:p w:rsidR="001C3752" w:rsidRPr="001C3752" w:rsidRDefault="001C3752" w:rsidP="0018221A">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жизненно необходимые разнообразные по химической структуре и выполняющие важные биохимические функции в живых организмах; </w:t>
      </w:r>
    </w:p>
    <w:p w:rsidR="001C3752" w:rsidRPr="001C3752" w:rsidRDefault="001C3752" w:rsidP="0018221A">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смесь душистых веществ, относящихся к различным классам орга-нических соединений, преимущественно терпеноидам; </w:t>
      </w:r>
    </w:p>
    <w:p w:rsidR="001C3752" w:rsidRPr="001C3752" w:rsidRDefault="001C3752" w:rsidP="0018221A">
      <w:pPr>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фенольные соединения, в основе которых лежит скелет С</w:t>
      </w:r>
      <w:r w:rsidRPr="001C3752">
        <w:rPr>
          <w:rFonts w:ascii="Times New Roman" w:hAnsi="Times New Roman" w:cs="Times New Roman"/>
          <w:color w:val="000000"/>
          <w:sz w:val="18"/>
          <w:szCs w:val="18"/>
        </w:rPr>
        <w:t>6</w:t>
      </w:r>
      <w:r w:rsidRPr="001C3752">
        <w:rPr>
          <w:rFonts w:ascii="Times New Roman" w:hAnsi="Times New Roman" w:cs="Times New Roman"/>
          <w:color w:val="000000"/>
          <w:sz w:val="28"/>
          <w:szCs w:val="28"/>
        </w:rPr>
        <w:t>-С</w:t>
      </w:r>
      <w:r w:rsidRPr="001C3752">
        <w:rPr>
          <w:rFonts w:ascii="Times New Roman" w:hAnsi="Times New Roman" w:cs="Times New Roman"/>
          <w:color w:val="000000"/>
          <w:sz w:val="18"/>
          <w:szCs w:val="18"/>
        </w:rPr>
        <w:t>3</w:t>
      </w:r>
      <w:r w:rsidRPr="001C3752">
        <w:rPr>
          <w:rFonts w:ascii="Times New Roman" w:hAnsi="Times New Roman" w:cs="Times New Roman"/>
          <w:color w:val="000000"/>
          <w:sz w:val="28"/>
          <w:szCs w:val="28"/>
        </w:rPr>
        <w:t>-С</w:t>
      </w:r>
      <w:r w:rsidRPr="001C3752">
        <w:rPr>
          <w:rFonts w:ascii="Times New Roman" w:hAnsi="Times New Roman" w:cs="Times New Roman"/>
          <w:color w:val="000000"/>
          <w:sz w:val="18"/>
          <w:szCs w:val="18"/>
        </w:rPr>
        <w:t>6</w:t>
      </w:r>
      <w:r w:rsidRPr="001C3752">
        <w:rPr>
          <w:rFonts w:ascii="Times New Roman" w:hAnsi="Times New Roman" w:cs="Times New Roman"/>
          <w:color w:val="000000"/>
          <w:sz w:val="28"/>
          <w:szCs w:val="28"/>
        </w:rPr>
        <w:t xml:space="preserve">. </w:t>
      </w:r>
    </w:p>
    <w:p w:rsidR="001C3752" w:rsidRPr="001C3752" w:rsidRDefault="001C3752" w:rsidP="001C3752">
      <w:pPr>
        <w:autoSpaceDE w:val="0"/>
        <w:autoSpaceDN w:val="0"/>
        <w:adjustRightInd w:val="0"/>
        <w:spacing w:after="0" w:line="240" w:lineRule="auto"/>
        <w:rPr>
          <w:rFonts w:ascii="Times New Roman" w:hAnsi="Times New Roman" w:cs="Times New Roman"/>
          <w:color w:val="000000"/>
          <w:sz w:val="28"/>
          <w:szCs w:val="28"/>
        </w:rPr>
      </w:pPr>
    </w:p>
    <w:p w:rsidR="001C3752" w:rsidRPr="001C3752" w:rsidRDefault="001C3752" w:rsidP="001C3752">
      <w:pPr>
        <w:autoSpaceDE w:val="0"/>
        <w:autoSpaceDN w:val="0"/>
        <w:adjustRightInd w:val="0"/>
        <w:spacing w:after="0" w:line="240" w:lineRule="auto"/>
        <w:ind w:right="-180"/>
        <w:rPr>
          <w:rFonts w:ascii="Times New Roman" w:hAnsi="Times New Roman" w:cs="Times New Roman"/>
          <w:color w:val="000000"/>
          <w:sz w:val="28"/>
          <w:szCs w:val="28"/>
        </w:rPr>
      </w:pPr>
      <w:r w:rsidRPr="001C3752">
        <w:rPr>
          <w:rFonts w:ascii="Times New Roman" w:hAnsi="Times New Roman" w:cs="Times New Roman"/>
          <w:b/>
          <w:bCs/>
          <w:color w:val="000000"/>
          <w:sz w:val="28"/>
          <w:szCs w:val="28"/>
        </w:rPr>
        <w:t xml:space="preserve">2. Сырье Нerba заготавливают от растения </w:t>
      </w:r>
    </w:p>
    <w:p w:rsidR="001C3752" w:rsidRPr="001C3752" w:rsidRDefault="001C3752" w:rsidP="0018221A">
      <w:pPr>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Calendula officinalis; </w:t>
      </w:r>
    </w:p>
    <w:p w:rsidR="001C3752" w:rsidRPr="001C3752" w:rsidRDefault="001C3752" w:rsidP="0018221A">
      <w:pPr>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Urtica dioica; </w:t>
      </w:r>
    </w:p>
    <w:p w:rsidR="001C3752" w:rsidRPr="001C3752" w:rsidRDefault="001C3752" w:rsidP="0018221A">
      <w:pPr>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Zea mays; </w:t>
      </w:r>
    </w:p>
    <w:p w:rsidR="001C3752" w:rsidRPr="001C3752" w:rsidRDefault="001C3752" w:rsidP="0018221A">
      <w:pPr>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Capsella bursa pastoris; </w:t>
      </w:r>
    </w:p>
    <w:p w:rsidR="001C3752" w:rsidRPr="001C3752" w:rsidRDefault="001C3752" w:rsidP="0018221A">
      <w:pPr>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Taraxacum officnale. </w:t>
      </w:r>
    </w:p>
    <w:p w:rsidR="001C3752" w:rsidRPr="001C3752" w:rsidRDefault="001C3752" w:rsidP="001C3752">
      <w:pPr>
        <w:autoSpaceDE w:val="0"/>
        <w:autoSpaceDN w:val="0"/>
        <w:adjustRightInd w:val="0"/>
        <w:spacing w:after="0" w:line="240" w:lineRule="auto"/>
        <w:rPr>
          <w:rFonts w:ascii="Times New Roman" w:hAnsi="Times New Roman" w:cs="Times New Roman"/>
          <w:color w:val="000000"/>
          <w:sz w:val="28"/>
          <w:szCs w:val="28"/>
        </w:rPr>
      </w:pPr>
    </w:p>
    <w:p w:rsidR="001C3752" w:rsidRPr="001C3752" w:rsidRDefault="001C3752" w:rsidP="001C3752">
      <w:pPr>
        <w:autoSpaceDE w:val="0"/>
        <w:autoSpaceDN w:val="0"/>
        <w:adjustRightInd w:val="0"/>
        <w:spacing w:after="0" w:line="240" w:lineRule="auto"/>
        <w:ind w:right="-180"/>
        <w:rPr>
          <w:rFonts w:ascii="Times New Roman" w:hAnsi="Times New Roman" w:cs="Times New Roman"/>
          <w:color w:val="000000"/>
          <w:sz w:val="28"/>
          <w:szCs w:val="28"/>
        </w:rPr>
      </w:pPr>
      <w:r w:rsidRPr="001C3752">
        <w:rPr>
          <w:rFonts w:ascii="Times New Roman" w:hAnsi="Times New Roman" w:cs="Times New Roman"/>
          <w:b/>
          <w:bCs/>
          <w:color w:val="000000"/>
          <w:sz w:val="28"/>
          <w:szCs w:val="28"/>
        </w:rPr>
        <w:t xml:space="preserve">3. Какой тип соцветия у календулы лекарственной? </w:t>
      </w:r>
    </w:p>
    <w:p w:rsidR="001C3752" w:rsidRPr="001C3752" w:rsidRDefault="001C3752" w:rsidP="0018221A">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корзинка; </w:t>
      </w:r>
    </w:p>
    <w:p w:rsidR="001C3752" w:rsidRPr="001C3752" w:rsidRDefault="001C3752" w:rsidP="0018221A">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щиток; </w:t>
      </w:r>
    </w:p>
    <w:p w:rsidR="001C3752" w:rsidRPr="001C3752" w:rsidRDefault="001C3752" w:rsidP="0018221A">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початок; </w:t>
      </w:r>
    </w:p>
    <w:p w:rsidR="001C3752" w:rsidRPr="001C3752" w:rsidRDefault="001C3752" w:rsidP="0018221A">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извилина; </w:t>
      </w:r>
    </w:p>
    <w:p w:rsidR="001C3752" w:rsidRPr="001C3752" w:rsidRDefault="001C3752" w:rsidP="0018221A">
      <w:pPr>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головка. </w:t>
      </w:r>
    </w:p>
    <w:p w:rsidR="001C3752" w:rsidRPr="001C3752" w:rsidRDefault="001C3752" w:rsidP="001C3752">
      <w:pPr>
        <w:autoSpaceDE w:val="0"/>
        <w:autoSpaceDN w:val="0"/>
        <w:adjustRightInd w:val="0"/>
        <w:spacing w:after="0" w:line="240" w:lineRule="auto"/>
        <w:rPr>
          <w:rFonts w:ascii="Times New Roman" w:hAnsi="Times New Roman" w:cs="Times New Roman"/>
          <w:color w:val="000000"/>
          <w:sz w:val="28"/>
          <w:szCs w:val="28"/>
        </w:rPr>
      </w:pPr>
    </w:p>
    <w:p w:rsidR="001C3752" w:rsidRPr="001C3752" w:rsidRDefault="001C3752" w:rsidP="001C3752">
      <w:pPr>
        <w:autoSpaceDE w:val="0"/>
        <w:autoSpaceDN w:val="0"/>
        <w:adjustRightInd w:val="0"/>
        <w:spacing w:after="0" w:line="240" w:lineRule="auto"/>
        <w:jc w:val="both"/>
        <w:rPr>
          <w:rFonts w:ascii="Times New Roman" w:hAnsi="Times New Roman" w:cs="Times New Roman"/>
          <w:color w:val="000000"/>
          <w:sz w:val="28"/>
          <w:szCs w:val="28"/>
        </w:rPr>
      </w:pPr>
      <w:r w:rsidRPr="001C3752">
        <w:rPr>
          <w:rFonts w:ascii="Times New Roman" w:hAnsi="Times New Roman" w:cs="Times New Roman"/>
          <w:b/>
          <w:bCs/>
          <w:color w:val="000000"/>
          <w:sz w:val="28"/>
          <w:szCs w:val="28"/>
        </w:rPr>
        <w:t xml:space="preserve">4. Какому витаминсодержащему сырью соответствует приведенное описание: «мягкие шелковистые нити, собранные пучками или час-тично перепутанные; цвет коричневый, светло-желтый; запах слабый, своеобразный; вкус с ощущением слизистости»? </w:t>
      </w:r>
    </w:p>
    <w:p w:rsidR="001C3752" w:rsidRPr="001C3752" w:rsidRDefault="001C3752" w:rsidP="0018221A">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цветки ноготков; </w:t>
      </w:r>
    </w:p>
    <w:p w:rsidR="001C3752" w:rsidRPr="001C3752" w:rsidRDefault="001C3752" w:rsidP="0018221A">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цветки зайцегуба опьяняющего; </w:t>
      </w:r>
    </w:p>
    <w:p w:rsidR="001C3752" w:rsidRPr="001C3752" w:rsidRDefault="001C3752" w:rsidP="0018221A">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корневища с корнями синюхи; </w:t>
      </w:r>
    </w:p>
    <w:p w:rsidR="001C3752" w:rsidRPr="001C3752" w:rsidRDefault="001C3752" w:rsidP="0018221A">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трава сушеницы топяной; </w:t>
      </w:r>
    </w:p>
    <w:p w:rsidR="001C3752" w:rsidRPr="001C3752" w:rsidRDefault="001C3752" w:rsidP="0018221A">
      <w:pPr>
        <w:numPr>
          <w:ilvl w:val="0"/>
          <w:numId w:val="6"/>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столбики с рыльцами кукурузы. </w:t>
      </w:r>
    </w:p>
    <w:p w:rsidR="001C3752" w:rsidRPr="001C3752" w:rsidRDefault="001C3752" w:rsidP="001C3752">
      <w:pPr>
        <w:autoSpaceDE w:val="0"/>
        <w:autoSpaceDN w:val="0"/>
        <w:adjustRightInd w:val="0"/>
        <w:spacing w:after="0" w:line="240" w:lineRule="auto"/>
        <w:rPr>
          <w:rFonts w:ascii="Times New Roman" w:hAnsi="Times New Roman" w:cs="Times New Roman"/>
          <w:color w:val="000000"/>
          <w:sz w:val="28"/>
          <w:szCs w:val="28"/>
        </w:rPr>
      </w:pPr>
    </w:p>
    <w:p w:rsidR="001C3752" w:rsidRPr="001C3752" w:rsidRDefault="001C3752" w:rsidP="001C3752">
      <w:pPr>
        <w:autoSpaceDE w:val="0"/>
        <w:autoSpaceDN w:val="0"/>
        <w:adjustRightInd w:val="0"/>
        <w:spacing w:after="0" w:line="240" w:lineRule="auto"/>
        <w:jc w:val="both"/>
        <w:rPr>
          <w:rFonts w:ascii="Times New Roman" w:hAnsi="Times New Roman" w:cs="Times New Roman"/>
          <w:color w:val="000000"/>
          <w:sz w:val="28"/>
          <w:szCs w:val="28"/>
        </w:rPr>
      </w:pPr>
      <w:r w:rsidRPr="001C3752">
        <w:rPr>
          <w:rFonts w:ascii="Times New Roman" w:hAnsi="Times New Roman" w:cs="Times New Roman"/>
          <w:b/>
          <w:bCs/>
          <w:color w:val="000000"/>
          <w:sz w:val="28"/>
          <w:szCs w:val="28"/>
        </w:rPr>
        <w:t xml:space="preserve">5. Укажите название лекарственного растительного сырья, приведен-ного ниже: «листья широкояйцевидные, цельнокрайние, голые, с 3-9 продольными дугообразными жилками, в месте обрыва черешка жил-ки нитевидные». </w:t>
      </w:r>
    </w:p>
    <w:p w:rsidR="001C3752" w:rsidRPr="001C3752" w:rsidRDefault="001C3752" w:rsidP="0018221A">
      <w:pPr>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1C3752">
        <w:rPr>
          <w:rFonts w:ascii="Times New Roman" w:hAnsi="Times New Roman" w:cs="Times New Roman"/>
          <w:color w:val="000000"/>
          <w:sz w:val="28"/>
          <w:szCs w:val="28"/>
        </w:rPr>
        <w:t xml:space="preserve">крапива двудомная; </w:t>
      </w:r>
    </w:p>
    <w:p w:rsidR="004E0695" w:rsidRPr="004E0695" w:rsidRDefault="001C3752" w:rsidP="0018221A">
      <w:pPr>
        <w:numPr>
          <w:ilvl w:val="0"/>
          <w:numId w:val="8"/>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color w:val="000000"/>
          <w:sz w:val="28"/>
          <w:szCs w:val="28"/>
        </w:rPr>
        <w:t xml:space="preserve">подорожник большой; </w:t>
      </w:r>
    </w:p>
    <w:p w:rsidR="004E0695" w:rsidRPr="004E0695" w:rsidRDefault="004E0695" w:rsidP="0018221A">
      <w:pPr>
        <w:numPr>
          <w:ilvl w:val="0"/>
          <w:numId w:val="8"/>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мать-и-мачеха; </w:t>
      </w:r>
    </w:p>
    <w:p w:rsidR="004E0695" w:rsidRPr="004E0695" w:rsidRDefault="004E0695" w:rsidP="0018221A">
      <w:pPr>
        <w:numPr>
          <w:ilvl w:val="0"/>
          <w:numId w:val="8"/>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эвкалипт серый; </w:t>
      </w:r>
    </w:p>
    <w:p w:rsidR="004E0695" w:rsidRDefault="004E0695" w:rsidP="004E0695">
      <w:pPr>
        <w:autoSpaceDE w:val="0"/>
        <w:autoSpaceDN w:val="0"/>
        <w:adjustRightInd w:val="0"/>
        <w:spacing w:after="0" w:line="240" w:lineRule="auto"/>
        <w:ind w:firstLine="708"/>
        <w:jc w:val="both"/>
        <w:rPr>
          <w:rFonts w:ascii="Times New Roman" w:hAnsi="Times New Roman" w:cs="Times New Roman"/>
          <w:sz w:val="28"/>
          <w:szCs w:val="28"/>
        </w:rPr>
      </w:pPr>
      <w:r w:rsidRPr="004E0695">
        <w:rPr>
          <w:rFonts w:ascii="Times New Roman" w:hAnsi="Times New Roman" w:cs="Times New Roman"/>
          <w:sz w:val="28"/>
          <w:szCs w:val="28"/>
        </w:rPr>
        <w:t xml:space="preserve">дурман обыкновенный. </w:t>
      </w: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6. Укажите название лекарственного растительного сырья, приведенно-го ниже: «корни цилиндрической формы, очищенные или неочищенные от пробки, длиной до 10-15 см и толщиной до 2 см; поверхность корня продольно-морщинистая с отслаивающимися длинными, мягкими лу-бяными волокнами и темными точками-следами отрезанных тонких корней; излом в центре зернисто-шероховатый, снаружи – волокни-стый; цвет корня снаружи и на изломе белый или сероватый; запах слабый, вкус сладковатый с ощущением слизистости» </w:t>
      </w:r>
    </w:p>
    <w:p w:rsidR="004E0695" w:rsidRPr="004E0695" w:rsidRDefault="004E0695" w:rsidP="0018221A">
      <w:pPr>
        <w:numPr>
          <w:ilvl w:val="0"/>
          <w:numId w:val="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аралия; </w:t>
      </w:r>
    </w:p>
    <w:p w:rsidR="004E0695" w:rsidRPr="004E0695" w:rsidRDefault="004E0695" w:rsidP="0018221A">
      <w:pPr>
        <w:numPr>
          <w:ilvl w:val="0"/>
          <w:numId w:val="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алтей; </w:t>
      </w:r>
    </w:p>
    <w:p w:rsidR="004E0695" w:rsidRPr="004E0695" w:rsidRDefault="004E0695" w:rsidP="0018221A">
      <w:pPr>
        <w:numPr>
          <w:ilvl w:val="0"/>
          <w:numId w:val="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солодка; </w:t>
      </w:r>
    </w:p>
    <w:p w:rsidR="004E0695" w:rsidRPr="004E0695" w:rsidRDefault="004E0695" w:rsidP="0018221A">
      <w:pPr>
        <w:numPr>
          <w:ilvl w:val="0"/>
          <w:numId w:val="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стальник; </w:t>
      </w:r>
    </w:p>
    <w:p w:rsidR="004E0695" w:rsidRPr="004E0695" w:rsidRDefault="004E0695" w:rsidP="0018221A">
      <w:pPr>
        <w:numPr>
          <w:ilvl w:val="0"/>
          <w:numId w:val="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одуванчик.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7. По ГФ XI содержание аскорбиновой кислоты в плодах шиповника определяют </w:t>
      </w:r>
    </w:p>
    <w:p w:rsidR="004E0695" w:rsidRPr="004E0695" w:rsidRDefault="004E0695" w:rsidP="0018221A">
      <w:pPr>
        <w:numPr>
          <w:ilvl w:val="0"/>
          <w:numId w:val="1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перманганатометрически; </w:t>
      </w:r>
    </w:p>
    <w:p w:rsidR="004E0695" w:rsidRPr="004E0695" w:rsidRDefault="004E0695" w:rsidP="0018221A">
      <w:pPr>
        <w:numPr>
          <w:ilvl w:val="0"/>
          <w:numId w:val="1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йодометрически; </w:t>
      </w:r>
    </w:p>
    <w:p w:rsidR="004E0695" w:rsidRPr="004E0695" w:rsidRDefault="004E0695" w:rsidP="0018221A">
      <w:pPr>
        <w:numPr>
          <w:ilvl w:val="0"/>
          <w:numId w:val="1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кислотно-основным титрованием; </w:t>
      </w:r>
    </w:p>
    <w:p w:rsidR="004E0695" w:rsidRPr="004E0695" w:rsidRDefault="004E0695" w:rsidP="0018221A">
      <w:pPr>
        <w:numPr>
          <w:ilvl w:val="0"/>
          <w:numId w:val="1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тированием 2,6-дихлофенолиндофенолятом натрия; </w:t>
      </w:r>
    </w:p>
    <w:p w:rsidR="004E0695" w:rsidRPr="004E0695" w:rsidRDefault="004E0695" w:rsidP="0018221A">
      <w:pPr>
        <w:numPr>
          <w:ilvl w:val="0"/>
          <w:numId w:val="1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титрованием трилоном Б.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8. По ГФ XI цветки календулы стандартизуют по содержанию </w:t>
      </w:r>
    </w:p>
    <w:p w:rsidR="004E0695" w:rsidRPr="004E0695" w:rsidRDefault="004E0695" w:rsidP="0018221A">
      <w:pPr>
        <w:numPr>
          <w:ilvl w:val="0"/>
          <w:numId w:val="1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каротиноидов; </w:t>
      </w:r>
    </w:p>
    <w:p w:rsidR="004E0695" w:rsidRPr="004E0695" w:rsidRDefault="004E0695" w:rsidP="0018221A">
      <w:pPr>
        <w:numPr>
          <w:ilvl w:val="0"/>
          <w:numId w:val="1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флавоноидов; </w:t>
      </w:r>
    </w:p>
    <w:p w:rsidR="004E0695" w:rsidRPr="004E0695" w:rsidRDefault="004E0695" w:rsidP="0018221A">
      <w:pPr>
        <w:numPr>
          <w:ilvl w:val="0"/>
          <w:numId w:val="1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антраценпроизводных; </w:t>
      </w:r>
    </w:p>
    <w:p w:rsidR="004E0695" w:rsidRPr="004E0695" w:rsidRDefault="004E0695" w:rsidP="0018221A">
      <w:pPr>
        <w:numPr>
          <w:ilvl w:val="0"/>
          <w:numId w:val="1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дубильных веществ; </w:t>
      </w:r>
    </w:p>
    <w:p w:rsidR="004E0695" w:rsidRPr="004E0695" w:rsidRDefault="004E0695" w:rsidP="0018221A">
      <w:pPr>
        <w:numPr>
          <w:ilvl w:val="0"/>
          <w:numId w:val="1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экстрактивных веществ.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9. Плоды шиповника, используемые для изготовления каротолина, по ГФ XI стандартизуют по содержанию </w:t>
      </w:r>
    </w:p>
    <w:p w:rsidR="004E0695" w:rsidRPr="004E0695" w:rsidRDefault="004E0695" w:rsidP="0018221A">
      <w:pPr>
        <w:numPr>
          <w:ilvl w:val="0"/>
          <w:numId w:val="1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экстрактивных веществ; </w:t>
      </w:r>
    </w:p>
    <w:p w:rsidR="004E0695" w:rsidRPr="004E0695" w:rsidRDefault="004E0695" w:rsidP="0018221A">
      <w:pPr>
        <w:numPr>
          <w:ilvl w:val="0"/>
          <w:numId w:val="1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аскорбиновой кислоты; </w:t>
      </w:r>
    </w:p>
    <w:p w:rsidR="004E0695" w:rsidRPr="004E0695" w:rsidRDefault="004E0695" w:rsidP="0018221A">
      <w:pPr>
        <w:numPr>
          <w:ilvl w:val="0"/>
          <w:numId w:val="1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каротиноидов; </w:t>
      </w:r>
    </w:p>
    <w:p w:rsidR="004E0695" w:rsidRPr="004E0695" w:rsidRDefault="004E0695" w:rsidP="0018221A">
      <w:pPr>
        <w:numPr>
          <w:ilvl w:val="0"/>
          <w:numId w:val="1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органических кислот; </w:t>
      </w:r>
    </w:p>
    <w:p w:rsidR="004E0695" w:rsidRPr="004E0695" w:rsidRDefault="004E0695" w:rsidP="0018221A">
      <w:pPr>
        <w:numPr>
          <w:ilvl w:val="0"/>
          <w:numId w:val="1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флавоноидов.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10. Стандартизацию сырья подорожника проводят по содержанию </w:t>
      </w:r>
    </w:p>
    <w:p w:rsidR="004E0695" w:rsidRDefault="004E0695" w:rsidP="0018221A">
      <w:pPr>
        <w:numPr>
          <w:ilvl w:val="0"/>
          <w:numId w:val="1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витаминов; </w:t>
      </w:r>
    </w:p>
    <w:p w:rsidR="004E0695" w:rsidRPr="004E0695" w:rsidRDefault="004E0695" w:rsidP="0018221A">
      <w:pPr>
        <w:numPr>
          <w:ilvl w:val="0"/>
          <w:numId w:val="1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сапонинов; </w:t>
      </w:r>
    </w:p>
    <w:p w:rsidR="004E0695" w:rsidRPr="004E0695" w:rsidRDefault="004E0695" w:rsidP="0018221A">
      <w:pPr>
        <w:numPr>
          <w:ilvl w:val="0"/>
          <w:numId w:val="1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флавоноидов; </w:t>
      </w:r>
    </w:p>
    <w:p w:rsidR="004E0695" w:rsidRPr="004E0695" w:rsidRDefault="004E0695" w:rsidP="0018221A">
      <w:pPr>
        <w:numPr>
          <w:ilvl w:val="0"/>
          <w:numId w:val="1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полисахаридов; </w:t>
      </w:r>
    </w:p>
    <w:p w:rsidR="004E0695" w:rsidRPr="004E0695" w:rsidRDefault="004E0695" w:rsidP="0018221A">
      <w:pPr>
        <w:numPr>
          <w:ilvl w:val="0"/>
          <w:numId w:val="1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дубильных веществ.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11. Инулин – запасное питательное вещество, характерное для растений семейства </w:t>
      </w:r>
    </w:p>
    <w:p w:rsidR="004E0695" w:rsidRPr="004E0695" w:rsidRDefault="004E0695" w:rsidP="0018221A">
      <w:pPr>
        <w:numPr>
          <w:ilvl w:val="0"/>
          <w:numId w:val="1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яснотковых; </w:t>
      </w:r>
    </w:p>
    <w:p w:rsidR="004E0695" w:rsidRPr="004E0695" w:rsidRDefault="004E0695" w:rsidP="0018221A">
      <w:pPr>
        <w:numPr>
          <w:ilvl w:val="0"/>
          <w:numId w:val="1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бобовых; </w:t>
      </w:r>
    </w:p>
    <w:p w:rsidR="004E0695" w:rsidRPr="004E0695" w:rsidRDefault="004E0695" w:rsidP="0018221A">
      <w:pPr>
        <w:numPr>
          <w:ilvl w:val="0"/>
          <w:numId w:val="1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пасленовых; </w:t>
      </w:r>
    </w:p>
    <w:p w:rsidR="004E0695" w:rsidRPr="004E0695" w:rsidRDefault="004E0695" w:rsidP="0018221A">
      <w:pPr>
        <w:numPr>
          <w:ilvl w:val="0"/>
          <w:numId w:val="1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миртовых; </w:t>
      </w:r>
    </w:p>
    <w:p w:rsidR="004E0695" w:rsidRPr="004E0695" w:rsidRDefault="004E0695" w:rsidP="0018221A">
      <w:pPr>
        <w:numPr>
          <w:ilvl w:val="0"/>
          <w:numId w:val="1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астровых.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12. Сырьем для промышленного получения каротина являются </w:t>
      </w:r>
    </w:p>
    <w:p w:rsidR="004E0695" w:rsidRPr="004E0695" w:rsidRDefault="004E0695" w:rsidP="0018221A">
      <w:pPr>
        <w:numPr>
          <w:ilvl w:val="0"/>
          <w:numId w:val="15"/>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цветки календулы лекарственной; </w:t>
      </w:r>
    </w:p>
    <w:p w:rsidR="004E0695" w:rsidRPr="004E0695" w:rsidRDefault="004E0695" w:rsidP="0018221A">
      <w:pPr>
        <w:numPr>
          <w:ilvl w:val="0"/>
          <w:numId w:val="15"/>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корнеплоды свеклы; </w:t>
      </w:r>
    </w:p>
    <w:p w:rsidR="004E0695" w:rsidRPr="004E0695" w:rsidRDefault="004E0695" w:rsidP="0018221A">
      <w:pPr>
        <w:numPr>
          <w:ilvl w:val="0"/>
          <w:numId w:val="15"/>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тыквы; </w:t>
      </w:r>
    </w:p>
    <w:p w:rsidR="004E0695" w:rsidRPr="004E0695" w:rsidRDefault="004E0695" w:rsidP="0018221A">
      <w:pPr>
        <w:numPr>
          <w:ilvl w:val="0"/>
          <w:numId w:val="15"/>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рябины обыкновенной; </w:t>
      </w:r>
    </w:p>
    <w:p w:rsidR="004E0695" w:rsidRPr="004E0695" w:rsidRDefault="004E0695" w:rsidP="0018221A">
      <w:pPr>
        <w:numPr>
          <w:ilvl w:val="0"/>
          <w:numId w:val="15"/>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корка плодов цитрусовых.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13. К растительным видам сырья, содержащего витамин К относятся </w:t>
      </w:r>
    </w:p>
    <w:p w:rsidR="004E0695" w:rsidRPr="004E0695" w:rsidRDefault="004E0695" w:rsidP="0018221A">
      <w:pPr>
        <w:numPr>
          <w:ilvl w:val="0"/>
          <w:numId w:val="16"/>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рябины обыкновенной; </w:t>
      </w:r>
    </w:p>
    <w:p w:rsidR="004E0695" w:rsidRPr="004E0695" w:rsidRDefault="004E0695" w:rsidP="0018221A">
      <w:pPr>
        <w:numPr>
          <w:ilvl w:val="0"/>
          <w:numId w:val="16"/>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кора калины обыкновенной; </w:t>
      </w:r>
    </w:p>
    <w:p w:rsidR="004E0695" w:rsidRPr="004E0695" w:rsidRDefault="004E0695" w:rsidP="0018221A">
      <w:pPr>
        <w:numPr>
          <w:ilvl w:val="0"/>
          <w:numId w:val="16"/>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шиповника; </w:t>
      </w:r>
    </w:p>
    <w:p w:rsidR="004E0695" w:rsidRPr="004E0695" w:rsidRDefault="004E0695" w:rsidP="0018221A">
      <w:pPr>
        <w:numPr>
          <w:ilvl w:val="0"/>
          <w:numId w:val="16"/>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черемухи обыкновенной; </w:t>
      </w:r>
    </w:p>
    <w:p w:rsidR="004E0695" w:rsidRPr="004E0695" w:rsidRDefault="004E0695" w:rsidP="0018221A">
      <w:pPr>
        <w:numPr>
          <w:ilvl w:val="0"/>
          <w:numId w:val="16"/>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плоды софоры японской.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14. Присутствие слизи в семенах льна можно доказать реакцией </w:t>
      </w:r>
    </w:p>
    <w:p w:rsidR="004E0695" w:rsidRPr="004E0695" w:rsidRDefault="004E0695" w:rsidP="0018221A">
      <w:pPr>
        <w:numPr>
          <w:ilvl w:val="0"/>
          <w:numId w:val="17"/>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раствором хлорида алюминия, в настое; </w:t>
      </w:r>
    </w:p>
    <w:p w:rsidR="004E0695" w:rsidRPr="004E0695" w:rsidRDefault="004E0695" w:rsidP="0018221A">
      <w:pPr>
        <w:numPr>
          <w:ilvl w:val="0"/>
          <w:numId w:val="17"/>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раствором туши, в микропрепарате; </w:t>
      </w:r>
    </w:p>
    <w:p w:rsidR="004E0695" w:rsidRPr="004E0695" w:rsidRDefault="004E0695" w:rsidP="0018221A">
      <w:pPr>
        <w:numPr>
          <w:ilvl w:val="0"/>
          <w:numId w:val="17"/>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реактивом Судан III, в микропрепарате; </w:t>
      </w:r>
    </w:p>
    <w:p w:rsidR="004E0695" w:rsidRPr="004E0695" w:rsidRDefault="004E0695" w:rsidP="0018221A">
      <w:pPr>
        <w:numPr>
          <w:ilvl w:val="0"/>
          <w:numId w:val="17"/>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раствором железоаммонийных квасцов, в настое; </w:t>
      </w:r>
    </w:p>
    <w:p w:rsidR="004E0695" w:rsidRPr="004E0695" w:rsidRDefault="004E0695" w:rsidP="0018221A">
      <w:pPr>
        <w:numPr>
          <w:ilvl w:val="0"/>
          <w:numId w:val="17"/>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раствором желатина, в настое.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15. Каротиноиды относятся к витаминам </w:t>
      </w:r>
    </w:p>
    <w:p w:rsidR="004E0695" w:rsidRPr="004E0695" w:rsidRDefault="004E0695" w:rsidP="0018221A">
      <w:pPr>
        <w:numPr>
          <w:ilvl w:val="0"/>
          <w:numId w:val="18"/>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жирорастворимым; </w:t>
      </w:r>
    </w:p>
    <w:p w:rsidR="004E0695" w:rsidRPr="004E0695" w:rsidRDefault="004E0695" w:rsidP="0018221A">
      <w:pPr>
        <w:numPr>
          <w:ilvl w:val="0"/>
          <w:numId w:val="18"/>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водорастворимым.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16. Витамин К относится к производным ряда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алифатического;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алициклического; </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ароматического; </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гетероциклического</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17. Аскорбиновая кислота относится к витаминам ряда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алициклического;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алифатического;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ароматического;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гетероциклического.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18. Препарат «Каротолин» получают из сырья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календулы лекарственной;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облепихи крушиновидной;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сушеницы топяной;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шиповника майского;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крапивы двудомной.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19. Препарат «Линетол» получают </w:t>
      </w:r>
    </w:p>
    <w:p w:rsidR="004E0695" w:rsidRPr="004E0695" w:rsidRDefault="004E0695" w:rsidP="0018221A">
      <w:pPr>
        <w:numPr>
          <w:ilvl w:val="0"/>
          <w:numId w:val="2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из ланолина; </w:t>
      </w:r>
    </w:p>
    <w:p w:rsidR="004E0695" w:rsidRPr="004E0695" w:rsidRDefault="004E0695" w:rsidP="0018221A">
      <w:pPr>
        <w:numPr>
          <w:ilvl w:val="0"/>
          <w:numId w:val="2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из масла какао; </w:t>
      </w:r>
    </w:p>
    <w:p w:rsidR="004E0695" w:rsidRPr="004E0695" w:rsidRDefault="004E0695" w:rsidP="0018221A">
      <w:pPr>
        <w:numPr>
          <w:ilvl w:val="0"/>
          <w:numId w:val="2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из масла льна; </w:t>
      </w:r>
    </w:p>
    <w:p w:rsidR="004E0695" w:rsidRPr="004E0695" w:rsidRDefault="004E0695" w:rsidP="0018221A">
      <w:pPr>
        <w:numPr>
          <w:ilvl w:val="0"/>
          <w:numId w:val="20"/>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из морской капусты.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20. Препарат «Мукалтин» получают из сырья </w:t>
      </w:r>
    </w:p>
    <w:p w:rsidR="004E0695" w:rsidRPr="004E0695" w:rsidRDefault="004E0695" w:rsidP="0018221A">
      <w:pPr>
        <w:numPr>
          <w:ilvl w:val="0"/>
          <w:numId w:val="2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алтея лекарственного; </w:t>
      </w:r>
    </w:p>
    <w:p w:rsidR="004E0695" w:rsidRPr="004E0695" w:rsidRDefault="004E0695" w:rsidP="0018221A">
      <w:pPr>
        <w:numPr>
          <w:ilvl w:val="0"/>
          <w:numId w:val="2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подорожника большого; </w:t>
      </w:r>
    </w:p>
    <w:p w:rsidR="004E0695" w:rsidRPr="004E0695" w:rsidRDefault="004E0695" w:rsidP="0018221A">
      <w:pPr>
        <w:numPr>
          <w:ilvl w:val="0"/>
          <w:numId w:val="2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морской капусты; </w:t>
      </w:r>
    </w:p>
    <w:p w:rsidR="004E0695" w:rsidRPr="004E0695" w:rsidRDefault="004E0695" w:rsidP="0018221A">
      <w:pPr>
        <w:numPr>
          <w:ilvl w:val="0"/>
          <w:numId w:val="21"/>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мать-и-мачехи.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21. Препарат «Плантаглюцид» получают из сырья </w:t>
      </w:r>
    </w:p>
    <w:p w:rsidR="004E0695" w:rsidRPr="004E0695" w:rsidRDefault="004E0695" w:rsidP="0018221A">
      <w:pPr>
        <w:numPr>
          <w:ilvl w:val="0"/>
          <w:numId w:val="2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алтея лекарственного; </w:t>
      </w:r>
    </w:p>
    <w:p w:rsidR="004E0695" w:rsidRPr="004E0695" w:rsidRDefault="004E0695" w:rsidP="0018221A">
      <w:pPr>
        <w:numPr>
          <w:ilvl w:val="0"/>
          <w:numId w:val="2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подорожника большого; </w:t>
      </w:r>
    </w:p>
    <w:p w:rsidR="004E0695" w:rsidRPr="004E0695" w:rsidRDefault="004E0695" w:rsidP="0018221A">
      <w:pPr>
        <w:numPr>
          <w:ilvl w:val="0"/>
          <w:numId w:val="2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морской капусты; </w:t>
      </w:r>
    </w:p>
    <w:p w:rsidR="004E0695" w:rsidRPr="004E0695" w:rsidRDefault="004E0695" w:rsidP="0018221A">
      <w:pPr>
        <w:numPr>
          <w:ilvl w:val="0"/>
          <w:numId w:val="22"/>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мать-и-мачехи.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ind w:right="-180"/>
        <w:jc w:val="both"/>
        <w:rPr>
          <w:rFonts w:ascii="Times New Roman" w:hAnsi="Times New Roman" w:cs="Times New Roman"/>
          <w:sz w:val="28"/>
          <w:szCs w:val="28"/>
        </w:rPr>
      </w:pPr>
      <w:r w:rsidRPr="004E0695">
        <w:rPr>
          <w:rFonts w:ascii="Times New Roman" w:hAnsi="Times New Roman" w:cs="Times New Roman"/>
          <w:b/>
          <w:bCs/>
          <w:sz w:val="28"/>
          <w:szCs w:val="28"/>
        </w:rPr>
        <w:t xml:space="preserve">22. Траву алтея заготавливают от растений </w:t>
      </w:r>
    </w:p>
    <w:p w:rsidR="004E0695" w:rsidRPr="004E0695" w:rsidRDefault="004E0695" w:rsidP="0018221A">
      <w:pPr>
        <w:numPr>
          <w:ilvl w:val="0"/>
          <w:numId w:val="2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дикорастущих; </w:t>
      </w:r>
    </w:p>
    <w:p w:rsidR="004E0695" w:rsidRPr="004E0695" w:rsidRDefault="004E0695" w:rsidP="0018221A">
      <w:pPr>
        <w:numPr>
          <w:ilvl w:val="0"/>
          <w:numId w:val="2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культивируемых; </w:t>
      </w:r>
    </w:p>
    <w:p w:rsidR="004E0695" w:rsidRPr="004E0695" w:rsidRDefault="004E0695" w:rsidP="0018221A">
      <w:pPr>
        <w:numPr>
          <w:ilvl w:val="0"/>
          <w:numId w:val="23"/>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дикорастущих и культивируемых. </w:t>
      </w:r>
    </w:p>
    <w:p w:rsidR="004E0695" w:rsidRPr="004E0695" w:rsidRDefault="004E0695" w:rsidP="004E0695">
      <w:p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4E0695">
      <w:pPr>
        <w:autoSpaceDE w:val="0"/>
        <w:autoSpaceDN w:val="0"/>
        <w:adjustRightInd w:val="0"/>
        <w:spacing w:after="0" w:line="240" w:lineRule="auto"/>
        <w:jc w:val="both"/>
        <w:rPr>
          <w:rFonts w:ascii="Times New Roman" w:hAnsi="Times New Roman" w:cs="Times New Roman"/>
          <w:sz w:val="28"/>
          <w:szCs w:val="28"/>
        </w:rPr>
      </w:pPr>
      <w:r w:rsidRPr="004E0695">
        <w:rPr>
          <w:rFonts w:ascii="Times New Roman" w:hAnsi="Times New Roman" w:cs="Times New Roman"/>
          <w:b/>
          <w:bCs/>
          <w:sz w:val="28"/>
          <w:szCs w:val="28"/>
        </w:rPr>
        <w:t xml:space="preserve">23. Раствор полисахаридов дает положительную реакцию с реактивом Фелинга </w:t>
      </w:r>
    </w:p>
    <w:p w:rsidR="004E0695" w:rsidRPr="004E0695" w:rsidRDefault="004E0695" w:rsidP="0018221A">
      <w:pPr>
        <w:numPr>
          <w:ilvl w:val="0"/>
          <w:numId w:val="2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да; </w:t>
      </w:r>
    </w:p>
    <w:p w:rsidR="004E0695" w:rsidRPr="004E0695" w:rsidRDefault="004E0695" w:rsidP="0018221A">
      <w:pPr>
        <w:numPr>
          <w:ilvl w:val="0"/>
          <w:numId w:val="2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да, после щелочного гидролиза; </w:t>
      </w:r>
    </w:p>
    <w:p w:rsidR="004E0695" w:rsidRPr="004E0695" w:rsidRDefault="004E0695" w:rsidP="0018221A">
      <w:pPr>
        <w:numPr>
          <w:ilvl w:val="0"/>
          <w:numId w:val="2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да, после кислотного гидролиза; </w:t>
      </w:r>
    </w:p>
    <w:p w:rsidR="004E0695" w:rsidRPr="004E0695" w:rsidRDefault="004E0695" w:rsidP="0018221A">
      <w:pPr>
        <w:numPr>
          <w:ilvl w:val="0"/>
          <w:numId w:val="2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верно; </w:t>
      </w:r>
    </w:p>
    <w:p w:rsidR="004E0695" w:rsidRPr="004E0695" w:rsidRDefault="004E0695" w:rsidP="0018221A">
      <w:pPr>
        <w:numPr>
          <w:ilvl w:val="0"/>
          <w:numId w:val="24"/>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24. Листья мать-и-мачехи используют в качестве противовоспалитель-ного и отхаркивающего средства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виде настойки;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виде настоя;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виде таблеток «Мукалтин»;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25. Слоевища ламинарии используются в медицине как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кровоостанавливающее средство;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слабительное средство;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мочегонное средство;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сердечное средство;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гипотензивное средство.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26. Препарат «Мукалтин» содержит смесь полисахаридов из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корней алтея;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корней одуванчика;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травы алтея;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травы череды;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27. В статье ГФ XI для количественного определения полисахаридов в слоевище ламинарии используется метод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СФ;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ФЭК;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гравиметрии;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перманганатометрии;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кислотно-основного титрования.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28. Для обнаружения полисахаридов в сырье …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их осаждают спиртом из водного извлечения;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их осаждают водой из спиртового извлечения;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их осаждают ацетатом свинца из водного извлечения;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водное извлечение из сырья сильно встряхивают.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29. Какая реакция является качественной фармакопейной для слоевищ ламинарии на полисахариды?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тушью в пробирке;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реактивом Фелинга после осаждения спиртом и гидролиза с НСl ;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со спиртом;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 метиленовой синью; </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верно. </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30. Описание внешнего вида какого сырья представлено ниже?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«Семя удлиненно-овальное, ладьевидное с загнутыми внутрь краями. С одной стороны оно выпуклое, с другой – вогнутое. В центре вогнутой (брюшной) стороны находится рубчик, похожий на белое пятнышко. Семя блестящее, гладкое, скользкое, темно-бурого, почти черного цвета. Не имеет запаха и вкуса.»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семена льна обыкновенного;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семена подорожника блошного;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семена клещевины.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31. Из нижеперечисленных видов семейства липовые в медицине ис-пользуют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Tilia tomentosa Moench;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Tilia rubra D.C;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Tilia dasystyla Stev;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Tilia platyphyllos Scop;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Tilia cordata Mill.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32. Основным диагностическим признаком при макроскопическом ана-лизе листьев мать-и-мачехи является: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опушение с обеих сторон листа;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опушение с верхней стороны листа;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опушение с нижней стороны листа.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33. При смачивании среза корня алтея раствором аммиака появляется: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красное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зеленое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синее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желтое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оранжевое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34. При пробе на инулин с йодом синее окрашивание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наблюдается;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не наблюдается.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35. В статье ГФ XI листья подорожника большого стандартизуют по со-держанию: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экстрактивных веществ;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полисахаридов;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фитоэкдизонов;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сапонинов; </w:t>
      </w:r>
    </w:p>
    <w:p w:rsid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глюкуроновой кислоты.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36. Лубяные волокна в корнях алтея локализуются: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древесине;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пробке;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коре;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перечисленное 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перечисленное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37. Основу грудных сборов составляет сырье: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крушины и калины;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подорожника и липы;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одуванчика и бадана;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шиповника и бессмертника.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38. Клетки со слизью в корнях алтея локализуются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коре;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 древесине;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перечисленное 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перечисленное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39. Белый налет на поверхности слоевищ ламинарии это: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плесень;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морская соль;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полисахариды;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сахара;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все неверно.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1"/>
        <w:gridCol w:w="3823"/>
      </w:tblGrid>
      <w:tr w:rsidR="004E0695" w:rsidRPr="004E0695" w:rsidTr="004E0695">
        <w:trPr>
          <w:trHeight w:val="828"/>
        </w:trPr>
        <w:tc>
          <w:tcPr>
            <w:tcW w:w="5601" w:type="dxa"/>
          </w:tcPr>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b/>
                <w:bCs/>
                <w:sz w:val="28"/>
                <w:szCs w:val="28"/>
              </w:rPr>
              <w:t xml:space="preserve">40. Назовите соединение, формула которого изображена …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глюкоза;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фруктоза;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арабиноза;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галактоза;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sz w:val="28"/>
                <w:szCs w:val="28"/>
              </w:rPr>
              <w:t xml:space="preserve">ксилоза. </w:t>
            </w:r>
          </w:p>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p>
        </w:tc>
        <w:tc>
          <w:tcPr>
            <w:tcW w:w="3823" w:type="dxa"/>
          </w:tcPr>
          <w:p w:rsidR="004E0695" w:rsidRPr="004E0695" w:rsidRDefault="004E0695" w:rsidP="0018221A">
            <w:pPr>
              <w:numPr>
                <w:ilvl w:val="0"/>
                <w:numId w:val="19"/>
              </w:numPr>
              <w:autoSpaceDE w:val="0"/>
              <w:autoSpaceDN w:val="0"/>
              <w:adjustRightInd w:val="0"/>
              <w:spacing w:after="0" w:line="240" w:lineRule="auto"/>
              <w:rPr>
                <w:rFonts w:ascii="Times New Roman" w:hAnsi="Times New Roman" w:cs="Times New Roman"/>
                <w:sz w:val="28"/>
                <w:szCs w:val="28"/>
              </w:rPr>
            </w:pPr>
            <w:r w:rsidRPr="004E0695">
              <w:rPr>
                <w:rFonts w:ascii="Times New Roman" w:hAnsi="Times New Roman" w:cs="Times New Roman"/>
                <w:noProof/>
                <w:sz w:val="28"/>
                <w:szCs w:val="28"/>
                <w:lang w:eastAsia="ru-RU"/>
              </w:rPr>
              <w:drawing>
                <wp:inline distT="0" distB="0" distL="0" distR="0" wp14:anchorId="26CC6A37" wp14:editId="0B13746F">
                  <wp:extent cx="2275367" cy="1555981"/>
                  <wp:effectExtent l="0" t="0" r="0" b="6350"/>
                  <wp:docPr id="1" name="Рисунок 1" descr="http://www.syl.ru/misc/i/ai/224846/1081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yl.ru/misc/i/ai/224846/10817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0356" cy="1559393"/>
                          </a:xfrm>
                          <a:prstGeom prst="rect">
                            <a:avLst/>
                          </a:prstGeom>
                          <a:noFill/>
                          <a:ln>
                            <a:noFill/>
                          </a:ln>
                        </pic:spPr>
                      </pic:pic>
                    </a:graphicData>
                  </a:graphic>
                </wp:inline>
              </w:drawing>
            </w:r>
          </w:p>
        </w:tc>
      </w:tr>
    </w:tbl>
    <w:p w:rsidR="004E0695" w:rsidRDefault="004E0695" w:rsidP="00872944">
      <w:pPr>
        <w:spacing w:after="0" w:line="360" w:lineRule="auto"/>
        <w:rPr>
          <w:rFonts w:ascii="Times New Roman" w:eastAsia="Times New Roman" w:hAnsi="Times New Roman" w:cs="Times New Roman"/>
          <w:b/>
          <w:sz w:val="28"/>
          <w:szCs w:val="28"/>
        </w:rPr>
      </w:pPr>
    </w:p>
    <w:p w:rsidR="001C3752"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Pr="001C3752">
        <w:rPr>
          <w:rFonts w:ascii="Times New Roman" w:eastAsia="Times New Roman" w:hAnsi="Times New Roman" w:cs="Times New Roman"/>
          <w:b/>
          <w:sz w:val="28"/>
          <w:szCs w:val="28"/>
        </w:rPr>
        <w:t xml:space="preserve">Алкалоиды </w:t>
      </w:r>
    </w:p>
    <w:p w:rsidR="001C3752"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3. </w:t>
      </w:r>
      <w:r w:rsidRPr="001C3752">
        <w:rPr>
          <w:rFonts w:ascii="Times New Roman" w:eastAsia="Times New Roman" w:hAnsi="Times New Roman" w:cs="Times New Roman"/>
          <w:b/>
          <w:sz w:val="28"/>
          <w:szCs w:val="28"/>
        </w:rPr>
        <w:t xml:space="preserve">Гликозиды, сердечные гликозиды </w:t>
      </w:r>
    </w:p>
    <w:p w:rsidR="001C3752"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w:t>
      </w:r>
      <w:r w:rsidRPr="001C3752">
        <w:rPr>
          <w:rFonts w:ascii="Times New Roman" w:eastAsia="Times New Roman" w:hAnsi="Times New Roman" w:cs="Times New Roman"/>
          <w:b/>
          <w:sz w:val="28"/>
          <w:szCs w:val="28"/>
        </w:rPr>
        <w:t xml:space="preserve">Фенольные соединения и их гликозиды </w:t>
      </w:r>
    </w:p>
    <w:p w:rsid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5. </w:t>
      </w:r>
      <w:r w:rsidRPr="001C3752">
        <w:rPr>
          <w:rFonts w:ascii="Times New Roman" w:eastAsia="Times New Roman" w:hAnsi="Times New Roman" w:cs="Times New Roman"/>
          <w:b/>
          <w:sz w:val="28"/>
          <w:szCs w:val="28"/>
        </w:rPr>
        <w:t xml:space="preserve">Антибиотики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Выберите препарат, обладающий ото- и нефротоксичностью:</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гентамицин;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цефазолин;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эритромицин;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пенициллин.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2. Какой из перечисленных препаратов является представителем бета-лактамных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антибиотиков?</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эритромицин;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тетрациклин;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пенициллин;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гентамицин;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5) рифампицин.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Местное применение антибиотиков может быть целесообразно при:</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конъюнктивите;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рините;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гайморите.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4. Какая из перечисленных ситуаций является противопоказанием к приему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тетрациклинов?</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беременность;</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возраст младше 8 лет;</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аллергия на тетрациклин;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никакая;</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5) кормление грудью;</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6) все.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5. Первый антибиотик (пенициллин) обнаружил</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Луи Пастер;2) Ян Флеминг;</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Роберт Кох;</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Александр Флеминг.</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6. В каком году был открыт пенициллин?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1861;</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28 до нашей эры;</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1953;</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1928.</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7. Какой из перечисленных антибиотиков обладает бактериостатическим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действием?</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гентамицин;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цефазолин;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эритромицин.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8. Антибиотики — это</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вещества, которые одни организмы вырабатывают для уничтожения других;</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вирусы, поражающие определенные бактерии;</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3) дезинфицирующие средства, не токсичные или малотоксичные при введении в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организм человека;</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9. Что такое антибиотикоассоциированная диарея?</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1) кишечная инфекция, в обязательном порядке требующая применения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антибиотиков; обнаруженный на фоне антибиотикотерапии дисбактериоз кишечника;</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понос, связанный с применением антибиотиков.</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10. При использовании антибиотиков является ошибкой</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профилактическое применение после контакта с опасными бактериями;</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продолжение приема после улучшения состояния;</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применение для профилактики осложнений при тяжелой форме гриппа;</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11. Что из перечисленного является главным критерием целесообразности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назначения антибиотиков?</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диагноз;</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2) отсутствие улучшений;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тяжесть состояния;</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заразность;</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5) возраст.</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12. Выберите антибиотик, который чаще других применяется в сочетании с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клавулановой кислотой:</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цефтриаксон;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амоксициллин;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азитромицин.</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13. Минимальная подавляющая концентрация антибиотика — это</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1) доза, способная в течение суток подавить размножение более чем 50% бактерий;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лишенная токсичности доза, рассчитанная на 1 кг веса;</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3) минимальное количество препарата, при котором проявляется его антимикробное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действие.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 xml:space="preserve">14. Укажите параметр, играющий основную роль при расчете дозы антибиотика в </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детском возрасте: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поверхность тела;</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2) вес;</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возраст;</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рост.</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15. По происхождению антибактериальные средства делятся на (выберите лишнее):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1) синтетические;2) природные;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3) полусинтетические;</w:t>
      </w:r>
    </w:p>
    <w:p w:rsidR="00376B26" w:rsidRPr="00F478A0" w:rsidRDefault="00376B26" w:rsidP="00376B26">
      <w:pPr>
        <w:spacing w:after="0" w:line="360" w:lineRule="auto"/>
        <w:rPr>
          <w:rFonts w:ascii="Times New Roman" w:eastAsia="Times New Roman" w:hAnsi="Times New Roman" w:cs="Times New Roman"/>
          <w:sz w:val="28"/>
          <w:szCs w:val="28"/>
        </w:rPr>
      </w:pPr>
      <w:r w:rsidRPr="00F478A0">
        <w:rPr>
          <w:rFonts w:ascii="Times New Roman" w:eastAsia="Times New Roman" w:hAnsi="Times New Roman" w:cs="Times New Roman"/>
          <w:sz w:val="28"/>
          <w:szCs w:val="28"/>
        </w:rPr>
        <w:t>4) генномодифицированные</w:t>
      </w:r>
    </w:p>
    <w:p w:rsid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w:t>
      </w:r>
      <w:r w:rsidRPr="001C3752">
        <w:rPr>
          <w:rFonts w:ascii="Times New Roman" w:eastAsia="Times New Roman" w:hAnsi="Times New Roman" w:cs="Times New Roman"/>
          <w:b/>
          <w:sz w:val="28"/>
          <w:szCs w:val="28"/>
        </w:rPr>
        <w:t xml:space="preserve">Терпеноиды </w:t>
      </w:r>
    </w:p>
    <w:p w:rsidR="004E0695" w:rsidRPr="004E0695" w:rsidRDefault="004E0695" w:rsidP="004E0695">
      <w:pPr>
        <w:spacing w:after="0" w:line="360" w:lineRule="auto"/>
        <w:rPr>
          <w:rFonts w:ascii="Times New Roman" w:eastAsia="Times New Roman" w:hAnsi="Times New Roman" w:cs="Times New Roman"/>
          <w:b/>
          <w:sz w:val="28"/>
          <w:szCs w:val="28"/>
        </w:rPr>
      </w:pPr>
      <w:r w:rsidRPr="004E0695">
        <w:rPr>
          <w:rFonts w:ascii="Times New Roman" w:eastAsia="Times New Roman" w:hAnsi="Times New Roman" w:cs="Times New Roman"/>
          <w:b/>
          <w:sz w:val="28"/>
          <w:szCs w:val="28"/>
        </w:rPr>
        <w:t xml:space="preserve">Выбрать правильное утверждение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 Молекула дитерпенового спирта ретинола содержит: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алифитическую углеродную цепь (С20) с ненасыщенными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сопряженными связями.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циклогексеновый фрагмент с алкильным ненасыщенным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радикалом С11.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циклопентафенантреновый фрагмент с алкильным насыщенным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радикалом С11 .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2. Типичными представителями сесквитерпеновых соединений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являются: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фарнезол г) бизаболен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неролидол д) гераниол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цингиберен е) линалоол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3. При химической переработке пихтового масла получают камфору: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рацемическую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левовращающий изомер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правовращающий изомер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раствор кристаллического камфоры в пихтовом масле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сложные эфиры камфары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4. Типичными представителями бициклических монотерпенов группы являются: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а) ∆1</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карен, б) ∆2</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карен, в) ∆3</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 карен,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г) ∆4</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карен, д) ∆5</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карен, е) ∆7</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 карен.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5. Промышленный способ получения рацемической камфары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предусматривает следующую цепь последовательных превращений: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α -пинен→камфен→борнеол→камфара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б) ∆4</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 карен→ камфен→изоборнеол→камфара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β-пинен→ камфен→борнеолхлорид→камфара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6. Монотерпеновый спирт линалоол превращают в цитраль, применяя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следующие стадии: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изомеризация→гидрирование→окисление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изомеризация→циклизация→окисление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изомеризация→окисление→циклизация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7. К способам выделения эфирных масел (э.м.) относится: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Вакуумная перегонка эфиромасличного сырья.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Паровая дистилляция.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Адсорбция э.м. на БАУ.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Адсорбция э.м. на твердый жир.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д) Адсорбция э.м. на ионообменный смолы. 14</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8. Типичными представителями циклических монотерпеноидов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являются: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ментон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метилизопропирментан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ментол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ментоловый эфир изовалериановой кислоты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валидол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карвон.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9. Стандартизацию хвойных эфирных масел проводят по следующим показателям: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по плотности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по коэффициенту рефракции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по коэффициенту диэлектрической проницаемости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г) по показателю Л Д50</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по эфирному числу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по йодному числу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ж) по перекисному числу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з) по коэффициенту хроматографической подвижности Rf</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10. Биосинтез α-пинена проходит через следующие промежуточные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соединения (указать правильную последовательность):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а)гераниол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линалоол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линолевую кислоту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лимонен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ментол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ментон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ж) перифосфат мевалоновой кислоты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11. Дитерпеновый спирт фитол является составной частью молекулы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хлорофилла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α-токоферола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филлохинола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феофитина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абиетиновой кислоты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β-ситостерола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12. К тетратерпиноидам относятся: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ретинол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токоферол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эргостерин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β-каротин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д)ликопин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филлохинон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13. Монотерпеновый спирт линалоол является: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первичным спиртом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вторичным спиртом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в) циклическим спиртом 15</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третичным спиртом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14. Типичными представителями бициклических монотерпенов являются: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α-пинен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мирцен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камфен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камфара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д) ментадиенон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е) карвон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15. Химическая структура тритерпеноида характерна для: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а) ликопина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б) амирена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в) ледола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 xml:space="preserve">г) лупеола </w:t>
      </w:r>
    </w:p>
    <w:p w:rsidR="004E0695" w:rsidRPr="004E0695" w:rsidRDefault="004E0695" w:rsidP="004E0695">
      <w:pPr>
        <w:spacing w:after="0" w:line="360" w:lineRule="auto"/>
        <w:rPr>
          <w:rFonts w:ascii="Times New Roman" w:eastAsia="Times New Roman" w:hAnsi="Times New Roman" w:cs="Times New Roman"/>
          <w:sz w:val="28"/>
          <w:szCs w:val="28"/>
        </w:rPr>
      </w:pPr>
      <w:r w:rsidRPr="004E0695">
        <w:rPr>
          <w:rFonts w:ascii="Times New Roman" w:eastAsia="Times New Roman" w:hAnsi="Times New Roman" w:cs="Times New Roman"/>
          <w:sz w:val="28"/>
          <w:szCs w:val="28"/>
        </w:rPr>
        <w:t>д) бетуленола</w:t>
      </w:r>
    </w:p>
    <w:p w:rsid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r w:rsidRPr="001C3752">
        <w:rPr>
          <w:rFonts w:ascii="Times New Roman" w:eastAsia="Times New Roman" w:hAnsi="Times New Roman" w:cs="Times New Roman"/>
          <w:b/>
          <w:sz w:val="28"/>
          <w:szCs w:val="28"/>
        </w:rPr>
        <w:t xml:space="preserve">Витамины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 Являются ли витамины источником энергии?</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да; б) нет; в) только некоторые.</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2. Являются ли витамины материалом для биосинтеза?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да; б) нет; в) только некоторые.</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3. Отвар шиповника, зеленый лук, смородину рекомендуют при недостатке витамина: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А; б) В; в) С; г) Д.</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4. Недостаток витамина А приводит:</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к болезни глаз; б) к рахиту; в) к цинге.</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5. Витамин А относят к:</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водорастворимым; б) жирорастворимым.</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6. Витамины группы В:</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усиливают остроту зрения при слабом освещении;</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б) необходимы для роста костей;</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 оказывают влияние на углеводный обмен;</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г) обеспечивают нормальное питание клеток нервной ткани.</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7. Заболевание, связанное с недостатком витамина Д:</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цинга; б) бери-бери; в) рахит; г) «куриная слепота».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8. Витамин С:</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в организме человека не образуется;</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б) в организме человека поступает в готовом виде, но может частично образовываться</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и в самом организме человека.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9. Источником витамина А являются:</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а) только растительные продукты;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б) продукты растительного и животного происхождения;</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 продукты только животного происхождения;</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г) продукты животного происхождения и дрожжи.</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10. Суточная потребность человека в витамине С:</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а) 50-90 мг;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б) 1-2 мг;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 0,02-0,04 мг.</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11. Заболевание, связанное с недостатком витамина 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цинга;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б) бери-бери;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 рахит;</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г) «куриная слепота».</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12. Витамины группы В относят к:</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а) водорастворимым;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б) жирорастворимым.</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13. При недостатке в организме витамина Д необходимо включить в рацион:</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а) плоды черной смородины , настой из плодов шиповника, квашенную капусту;б) печень, дрожжи, хлеб из муки грубого помола, гречневую и овсяную крупы;</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 морковь, плоды облепихи;</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г) сливочное масло, жир рыбьей печени, яичный желток.</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14. Бобовые, печень содержат группу витаминов _______, регулирующих деятельность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нервной и кровеносной систем.</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15. При длительном хранении витамин А ___________.</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16. Овощи лучше варить в _________ посуде, т.к. в другой разрушаются ______.</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 xml:space="preserve">17. Закончите выражения: Биологически активные вещества, поступающие в организм </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вместе с пищей, называются________________.</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18. Куриная слепота возникает при недостатке________________</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19. Под влиянием ультрафиолетовых лучей образуется__________, отсутствие которого</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вызывает у детей_________.</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20. Продолжите определение: Витамины - это…</w:t>
      </w:r>
    </w:p>
    <w:p w:rsidR="001C3752"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8. </w:t>
      </w:r>
      <w:r w:rsidRPr="001C3752">
        <w:rPr>
          <w:rFonts w:ascii="Times New Roman" w:eastAsia="Times New Roman" w:hAnsi="Times New Roman" w:cs="Times New Roman"/>
          <w:b/>
          <w:sz w:val="28"/>
          <w:szCs w:val="28"/>
        </w:rPr>
        <w:t xml:space="preserve">Полисахариды </w:t>
      </w:r>
    </w:p>
    <w:p w:rsidR="001C3752"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9. </w:t>
      </w:r>
      <w:r w:rsidRPr="001C3752">
        <w:rPr>
          <w:rFonts w:ascii="Times New Roman" w:eastAsia="Times New Roman" w:hAnsi="Times New Roman" w:cs="Times New Roman"/>
          <w:b/>
          <w:sz w:val="28"/>
          <w:szCs w:val="28"/>
        </w:rPr>
        <w:t xml:space="preserve">Жирные масла </w:t>
      </w:r>
    </w:p>
    <w:p w:rsidR="00872944" w:rsidRPr="001C3752" w:rsidRDefault="001C3752" w:rsidP="0087294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10. </w:t>
      </w:r>
      <w:r w:rsidRPr="001C3752">
        <w:rPr>
          <w:rFonts w:ascii="Times New Roman" w:eastAsia="Times New Roman" w:hAnsi="Times New Roman" w:cs="Times New Roman"/>
          <w:b/>
          <w:sz w:val="28"/>
          <w:szCs w:val="28"/>
        </w:rPr>
        <w:t>Стероидные препараты</w:t>
      </w:r>
    </w:p>
    <w:p w:rsidR="00872944" w:rsidRPr="00872944" w:rsidRDefault="00872944" w:rsidP="00872944">
      <w:pPr>
        <w:spacing w:after="0" w:line="360" w:lineRule="auto"/>
        <w:rPr>
          <w:rFonts w:ascii="Times New Roman" w:eastAsia="Times New Roman" w:hAnsi="Times New Roman" w:cs="Times New Roman"/>
          <w:sz w:val="28"/>
          <w:szCs w:val="28"/>
        </w:rPr>
      </w:pPr>
    </w:p>
    <w:p w:rsidR="00872944" w:rsidRDefault="00872944" w:rsidP="00872944">
      <w:pPr>
        <w:spacing w:after="0" w:line="360" w:lineRule="auto"/>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А.1 Вопросы для опроса:</w:t>
      </w:r>
    </w:p>
    <w:p w:rsidR="001C3752" w:rsidRPr="00091C57" w:rsidRDefault="001C3752" w:rsidP="00872944">
      <w:pPr>
        <w:spacing w:after="0" w:line="360" w:lineRule="auto"/>
        <w:rPr>
          <w:rFonts w:ascii="Times New Roman" w:eastAsia="Times New Roman" w:hAnsi="Times New Roman" w:cs="Times New Roman"/>
          <w:b/>
          <w:sz w:val="28"/>
          <w:szCs w:val="28"/>
        </w:rPr>
      </w:pPr>
      <w:r w:rsidRPr="00091C57">
        <w:rPr>
          <w:rFonts w:ascii="Times New Roman" w:eastAsia="Times New Roman" w:hAnsi="Times New Roman" w:cs="Times New Roman"/>
          <w:b/>
          <w:sz w:val="28"/>
          <w:szCs w:val="28"/>
        </w:rPr>
        <w:t xml:space="preserve">Раздел 1. </w:t>
      </w:r>
      <w:r w:rsidR="00091C57" w:rsidRPr="00091C57">
        <w:rPr>
          <w:rFonts w:ascii="Times New Roman" w:eastAsia="Times New Roman" w:hAnsi="Times New Roman" w:cs="Times New Roman"/>
          <w:b/>
          <w:sz w:val="28"/>
          <w:szCs w:val="28"/>
        </w:rPr>
        <w:t>Методы анализа биологичеcки  активных веществ и их свойства</w:t>
      </w:r>
    </w:p>
    <w:p w:rsidR="001C3752" w:rsidRDefault="001C3752" w:rsidP="001C3752">
      <w:pPr>
        <w:spacing w:after="0" w:line="360" w:lineRule="auto"/>
        <w:rPr>
          <w:rFonts w:ascii="Times New Roman" w:eastAsia="Times New Roman" w:hAnsi="Times New Roman" w:cs="Times New Roman"/>
          <w:sz w:val="28"/>
          <w:szCs w:val="28"/>
        </w:rPr>
      </w:pPr>
    </w:p>
    <w:p w:rsidR="001C3752"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Pr="001C3752">
        <w:rPr>
          <w:rFonts w:ascii="Times New Roman" w:eastAsia="Times New Roman" w:hAnsi="Times New Roman" w:cs="Times New Roman"/>
          <w:b/>
          <w:sz w:val="28"/>
          <w:szCs w:val="28"/>
        </w:rPr>
        <w:t xml:space="preserve">Алкалоиды </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 Какие природные вещества называют алкалоидами (определение)?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2 Классификация алкалоидов (примеры алкалоидов каждой группы, их</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формулы и растения, содержащие эти алкалоиды).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3 Физико-химические свойства алкалоидов.</w:t>
      </w:r>
    </w:p>
    <w:p w:rsidR="00015BFD"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4. В каком виде (форме) алкалоиды </w:t>
      </w:r>
      <w:r w:rsidR="00015BFD">
        <w:rPr>
          <w:rFonts w:ascii="Times New Roman" w:eastAsia="Times New Roman" w:hAnsi="Times New Roman" w:cs="Times New Roman"/>
          <w:sz w:val="28"/>
          <w:szCs w:val="28"/>
        </w:rPr>
        <w:t>находятся в растительном сырье?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5. Локализация алкалоидов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6 Качественные реакции на алкалоиды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7. Хроматографический анализ.</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8. Извлечения алкалоидов из растительного сырья и очистка извлечений.</w:t>
      </w:r>
    </w:p>
    <w:p w:rsid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9. Разделение суммы алкалоидов.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10. Какие свойства алкалоидов лежат в основе методов количественного</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определения алкалоидов в растительном сырье?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11. Сущность методов количественного определения алкалоидов в лекарствен-</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ном растительном сырье (формулы и лекарственные растения, содержащие эти</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алкалоиды).</w:t>
      </w:r>
    </w:p>
    <w:p w:rsidR="00091C57"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3. </w:t>
      </w:r>
      <w:r w:rsidRPr="001C3752">
        <w:rPr>
          <w:rFonts w:ascii="Times New Roman" w:eastAsia="Times New Roman" w:hAnsi="Times New Roman" w:cs="Times New Roman"/>
          <w:b/>
          <w:sz w:val="28"/>
          <w:szCs w:val="28"/>
        </w:rPr>
        <w:t>Гликозиды, сердечные гликозиды</w:t>
      </w:r>
    </w:p>
    <w:p w:rsidR="00091C57" w:rsidRPr="00091C57" w:rsidRDefault="001C3752"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 </w:t>
      </w:r>
      <w:r w:rsidR="00091C57" w:rsidRPr="00091C57">
        <w:rPr>
          <w:rFonts w:ascii="Times New Roman" w:eastAsia="Times New Roman" w:hAnsi="Times New Roman" w:cs="Times New Roman"/>
          <w:sz w:val="28"/>
          <w:szCs w:val="28"/>
        </w:rPr>
        <w:t>1 Определение сердечных гликозидов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2 Классификации сердечных гликозидов. Укажите, на чем они основаны,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и приведите примеры формул к каждой группе.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3. Характеристика сердечных гликозидов группы наперстянки</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4. Характеристика сердечных гликозидов группы строфанта.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5. Характеристика сахарного компонента.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6. Зависимость между химическим составом и биологическими свойствами</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сердечных гликозидов.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7. Семейства, богатые сердечными гликозидами</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8. Условия сушки растительного сырья, содержащего сердечные гликозиды.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9. Физико-химические свойства сердечных гликозидов.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10. Реакции на сахарную часть молекулы сердечного гликозида.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11. Реакции на стероидный цикл.</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12. Реакции на лактонное ненасыщенное кольцо.</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13. Методы количественного определения сердечных гликозидов.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14. Биологические методы определения сердечных гликозидов.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15. Определение 1 ЛЕД</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16. Понятие «валор» лекарственного сырья.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17. Основные этапы выделения сердечных гликозидов из растительного</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сырья.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18. Формулы ланатозидов А, В, С, конваллозида, конваллятоксина.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19. На чем основано количественное определение ланатозидов в листьях</w:t>
      </w:r>
    </w:p>
    <w:p w:rsidR="001C3752"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наперстянки? Основные этапы.</w:t>
      </w:r>
    </w:p>
    <w:p w:rsidR="00091C57" w:rsidRPr="001C3752" w:rsidRDefault="00091C57" w:rsidP="00091C57">
      <w:pPr>
        <w:spacing w:after="0" w:line="360" w:lineRule="auto"/>
        <w:rPr>
          <w:rFonts w:ascii="Times New Roman" w:eastAsia="Times New Roman" w:hAnsi="Times New Roman" w:cs="Times New Roman"/>
          <w:b/>
          <w:sz w:val="28"/>
          <w:szCs w:val="28"/>
        </w:rPr>
      </w:pPr>
    </w:p>
    <w:p w:rsidR="001C3752"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w:t>
      </w:r>
      <w:r w:rsidRPr="001C3752">
        <w:rPr>
          <w:rFonts w:ascii="Times New Roman" w:eastAsia="Times New Roman" w:hAnsi="Times New Roman" w:cs="Times New Roman"/>
          <w:b/>
          <w:sz w:val="28"/>
          <w:szCs w:val="28"/>
        </w:rPr>
        <w:t xml:space="preserve">Фенольные соединения и их гликозиды </w:t>
      </w:r>
    </w:p>
    <w:p w:rsidR="00091C57" w:rsidRPr="00091C57" w:rsidRDefault="00091C57" w:rsidP="001C3752">
      <w:pPr>
        <w:spacing w:after="0" w:line="360" w:lineRule="auto"/>
        <w:rPr>
          <w:rFonts w:ascii="Times New Roman" w:eastAsia="Times New Roman" w:hAnsi="Times New Roman" w:cs="Times New Roman"/>
          <w:sz w:val="28"/>
          <w:szCs w:val="28"/>
        </w:rPr>
      </w:pP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 Физико-химические свойства фенольных соединений.</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2. Качественные реакции на арбутин и флороглюциды.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3. Хроматографический анализ.</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4. Качественные реакции на фенольные соединения.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5. Методы количественного определения флороглюцидов и фенологликози-</w:t>
      </w:r>
    </w:p>
    <w:p w:rsid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дов в лекарственном сырье.</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091C57">
        <w:rPr>
          <w:rFonts w:ascii="Times New Roman" w:eastAsia="Times New Roman" w:hAnsi="Times New Roman" w:cs="Times New Roman"/>
          <w:sz w:val="28"/>
          <w:szCs w:val="28"/>
        </w:rPr>
        <w:t>. Определение сапонинов.</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091C57">
        <w:rPr>
          <w:rFonts w:ascii="Times New Roman" w:eastAsia="Times New Roman" w:hAnsi="Times New Roman" w:cs="Times New Roman"/>
          <w:sz w:val="28"/>
          <w:szCs w:val="28"/>
        </w:rPr>
        <w:t>. Классификация сапонинов. Примеры формул для каждой группы.</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091C57">
        <w:rPr>
          <w:rFonts w:ascii="Times New Roman" w:eastAsia="Times New Roman" w:hAnsi="Times New Roman" w:cs="Times New Roman"/>
          <w:sz w:val="28"/>
          <w:szCs w:val="28"/>
        </w:rPr>
        <w:t>. Характеристика сахарного компонента.</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091C57">
        <w:rPr>
          <w:rFonts w:ascii="Times New Roman" w:eastAsia="Times New Roman" w:hAnsi="Times New Roman" w:cs="Times New Roman"/>
          <w:sz w:val="28"/>
          <w:szCs w:val="28"/>
        </w:rPr>
        <w:t>. Физические свойства сапонинов.</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091C57">
        <w:rPr>
          <w:rFonts w:ascii="Times New Roman" w:eastAsia="Times New Roman" w:hAnsi="Times New Roman" w:cs="Times New Roman"/>
          <w:sz w:val="28"/>
          <w:szCs w:val="28"/>
        </w:rPr>
        <w:t>. Основные химические свойства сапонинов.</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091C57">
        <w:rPr>
          <w:rFonts w:ascii="Times New Roman" w:eastAsia="Times New Roman" w:hAnsi="Times New Roman" w:cs="Times New Roman"/>
          <w:sz w:val="28"/>
          <w:szCs w:val="28"/>
        </w:rPr>
        <w:t>. Методы обнаружения сапонинов в растительном сырье.</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091C57">
        <w:rPr>
          <w:rFonts w:ascii="Times New Roman" w:eastAsia="Times New Roman" w:hAnsi="Times New Roman" w:cs="Times New Roman"/>
          <w:sz w:val="28"/>
          <w:szCs w:val="28"/>
        </w:rPr>
        <w:t>. Выделение сапонинов из растительного сырья.</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091C57">
        <w:rPr>
          <w:rFonts w:ascii="Times New Roman" w:eastAsia="Times New Roman" w:hAnsi="Times New Roman" w:cs="Times New Roman"/>
          <w:sz w:val="28"/>
          <w:szCs w:val="28"/>
        </w:rPr>
        <w:t>. На чем основано определение глицирризиновой кислоты в корне солодки?</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091C57">
        <w:rPr>
          <w:rFonts w:ascii="Times New Roman" w:eastAsia="Times New Roman" w:hAnsi="Times New Roman" w:cs="Times New Roman"/>
          <w:sz w:val="28"/>
          <w:szCs w:val="28"/>
        </w:rPr>
        <w:t>. На чем основано определение сапонинов в корневищах с корнями ди-</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оскореи?</w:t>
      </w:r>
    </w:p>
    <w:p w:rsidR="00091C57" w:rsidRPr="00091C57" w:rsidRDefault="00091C57" w:rsidP="00091C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091C57">
        <w:rPr>
          <w:rFonts w:ascii="Times New Roman" w:eastAsia="Times New Roman" w:hAnsi="Times New Roman" w:cs="Times New Roman"/>
          <w:sz w:val="28"/>
          <w:szCs w:val="28"/>
        </w:rPr>
        <w:t>. Формулы диосгенина, глицирризиновой кислоты, аралозидов А, В,</w:t>
      </w:r>
    </w:p>
    <w:p w:rsidR="001C3752"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5. </w:t>
      </w:r>
      <w:r w:rsidRPr="001C3752">
        <w:rPr>
          <w:rFonts w:ascii="Times New Roman" w:eastAsia="Times New Roman" w:hAnsi="Times New Roman" w:cs="Times New Roman"/>
          <w:b/>
          <w:sz w:val="28"/>
          <w:szCs w:val="28"/>
        </w:rPr>
        <w:t xml:space="preserve">Антибиотики </w:t>
      </w:r>
    </w:p>
    <w:p w:rsidR="00727456"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1.</w:t>
      </w:r>
      <w:r w:rsidRPr="00727456">
        <w:rPr>
          <w:rFonts w:ascii="Times New Roman" w:eastAsia="Times New Roman" w:hAnsi="Times New Roman" w:cs="Times New Roman"/>
          <w:sz w:val="28"/>
          <w:szCs w:val="28"/>
        </w:rPr>
        <w:tab/>
        <w:t>Классификация антибиотиков по механизму действия</w:t>
      </w:r>
    </w:p>
    <w:p w:rsidR="00727456"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2.</w:t>
      </w:r>
      <w:r w:rsidRPr="00727456">
        <w:rPr>
          <w:rFonts w:ascii="Times New Roman" w:eastAsia="Times New Roman" w:hAnsi="Times New Roman" w:cs="Times New Roman"/>
          <w:sz w:val="28"/>
          <w:szCs w:val="28"/>
        </w:rPr>
        <w:tab/>
        <w:t>Ингибиторы синтеза клеточной стенки</w:t>
      </w:r>
    </w:p>
    <w:p w:rsidR="00727456"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3.</w:t>
      </w:r>
      <w:r w:rsidRPr="00727456">
        <w:rPr>
          <w:rFonts w:ascii="Times New Roman" w:eastAsia="Times New Roman" w:hAnsi="Times New Roman" w:cs="Times New Roman"/>
          <w:sz w:val="28"/>
          <w:szCs w:val="28"/>
        </w:rPr>
        <w:tab/>
        <w:t>Ингибиторы функций цитоплазматической мембраны</w:t>
      </w:r>
    </w:p>
    <w:p w:rsidR="00727456"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4.</w:t>
      </w:r>
      <w:r w:rsidRPr="00727456">
        <w:rPr>
          <w:rFonts w:ascii="Times New Roman" w:eastAsia="Times New Roman" w:hAnsi="Times New Roman" w:cs="Times New Roman"/>
          <w:sz w:val="28"/>
          <w:szCs w:val="28"/>
        </w:rPr>
        <w:tab/>
        <w:t>Ингибиторы синтеза белка</w:t>
      </w:r>
    </w:p>
    <w:p w:rsidR="00727456"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5.</w:t>
      </w:r>
      <w:r w:rsidRPr="00727456">
        <w:rPr>
          <w:rFonts w:ascii="Times New Roman" w:eastAsia="Times New Roman" w:hAnsi="Times New Roman" w:cs="Times New Roman"/>
          <w:sz w:val="28"/>
          <w:szCs w:val="28"/>
        </w:rPr>
        <w:tab/>
        <w:t>Ингибиторы транскрипции и синтеза нуклеиновых кислот</w:t>
      </w:r>
    </w:p>
    <w:p w:rsidR="00091C57" w:rsidRPr="00727456" w:rsidRDefault="00727456" w:rsidP="00727456">
      <w:pPr>
        <w:tabs>
          <w:tab w:val="left" w:pos="426"/>
        </w:tabs>
        <w:spacing w:after="0" w:line="36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6.</w:t>
      </w:r>
      <w:r w:rsidRPr="00727456">
        <w:rPr>
          <w:rFonts w:ascii="Times New Roman" w:eastAsia="Times New Roman" w:hAnsi="Times New Roman" w:cs="Times New Roman"/>
          <w:sz w:val="28"/>
          <w:szCs w:val="28"/>
        </w:rPr>
        <w:tab/>
        <w:t>Феномен резистентности</w:t>
      </w:r>
    </w:p>
    <w:p w:rsidR="001C3752"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w:t>
      </w:r>
      <w:r w:rsidRPr="001C3752">
        <w:rPr>
          <w:rFonts w:ascii="Times New Roman" w:eastAsia="Times New Roman" w:hAnsi="Times New Roman" w:cs="Times New Roman"/>
          <w:b/>
          <w:sz w:val="28"/>
          <w:szCs w:val="28"/>
        </w:rPr>
        <w:t xml:space="preserve">Терпеноиды </w:t>
      </w:r>
    </w:p>
    <w:p w:rsidR="00091C57" w:rsidRPr="001C3752" w:rsidRDefault="00091C57" w:rsidP="001C3752">
      <w:pPr>
        <w:spacing w:after="0" w:line="360" w:lineRule="auto"/>
        <w:rPr>
          <w:rFonts w:ascii="Times New Roman" w:eastAsia="Times New Roman" w:hAnsi="Times New Roman" w:cs="Times New Roman"/>
          <w:b/>
          <w:sz w:val="28"/>
          <w:szCs w:val="28"/>
        </w:rPr>
      </w:pPr>
    </w:p>
    <w:p w:rsidR="001C3752" w:rsidRDefault="001C3752" w:rsidP="001C375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r w:rsidRPr="001C3752">
        <w:rPr>
          <w:rFonts w:ascii="Times New Roman" w:eastAsia="Times New Roman" w:hAnsi="Times New Roman" w:cs="Times New Roman"/>
          <w:b/>
          <w:sz w:val="28"/>
          <w:szCs w:val="28"/>
        </w:rPr>
        <w:t xml:space="preserve">Витамины </w:t>
      </w:r>
    </w:p>
    <w:p w:rsidR="00727456" w:rsidRDefault="00727456" w:rsidP="00727456">
      <w:pPr>
        <w:pStyle w:val="Default"/>
      </w:pP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Дайте определение понятия «витамины» как группы биологически активных веществ. </w:t>
      </w:r>
    </w:p>
    <w:p w:rsidR="00727456" w:rsidRDefault="00727456" w:rsidP="0018221A">
      <w:pPr>
        <w:pStyle w:val="Default"/>
        <w:numPr>
          <w:ilvl w:val="0"/>
          <w:numId w:val="25"/>
        </w:numPr>
        <w:spacing w:after="44" w:line="360" w:lineRule="auto"/>
        <w:ind w:left="360" w:hanging="360"/>
        <w:rPr>
          <w:sz w:val="28"/>
          <w:szCs w:val="28"/>
        </w:rPr>
      </w:pPr>
      <w:r>
        <w:rPr>
          <w:sz w:val="28"/>
          <w:szCs w:val="28"/>
        </w:rPr>
        <w:t>Расскажите о классификациях витаминов. Приведите химическую классифика</w:t>
      </w:r>
      <w:r w:rsidR="00015BFD">
        <w:rPr>
          <w:sz w:val="28"/>
          <w:szCs w:val="28"/>
        </w:rPr>
        <w:t>цию витаминов. Напишите формулы</w:t>
      </w:r>
      <w:r>
        <w:rPr>
          <w:sz w:val="28"/>
          <w:szCs w:val="28"/>
        </w:rPr>
        <w:t xml:space="preserve"> кислоты аскорбиновой, ретинола, β-каротина, филлохинона, токоферола. </w:t>
      </w: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Перечислите водо- и жирорастворимые витамины. </w:t>
      </w: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Перечислите методы обнаружения витаминов на примере кислоты аскорбиновой и каротиноидов. </w:t>
      </w:r>
    </w:p>
    <w:p w:rsidR="00727456" w:rsidRDefault="00727456" w:rsidP="0018221A">
      <w:pPr>
        <w:pStyle w:val="Default"/>
        <w:numPr>
          <w:ilvl w:val="0"/>
          <w:numId w:val="25"/>
        </w:numPr>
        <w:spacing w:after="44" w:line="360" w:lineRule="auto"/>
        <w:ind w:left="360" w:hanging="360"/>
        <w:rPr>
          <w:sz w:val="28"/>
          <w:szCs w:val="28"/>
        </w:rPr>
      </w:pPr>
      <w:r>
        <w:rPr>
          <w:sz w:val="28"/>
          <w:szCs w:val="28"/>
        </w:rPr>
        <w:t>Обоснуйте метод количественног</w:t>
      </w:r>
      <w:r w:rsidR="00015BFD">
        <w:rPr>
          <w:sz w:val="28"/>
          <w:szCs w:val="28"/>
        </w:rPr>
        <w:t>о определения кислоты аскорбино</w:t>
      </w:r>
      <w:r>
        <w:rPr>
          <w:sz w:val="28"/>
          <w:szCs w:val="28"/>
        </w:rPr>
        <w:t>вой в плодах шиповника. Приведите хи</w:t>
      </w:r>
      <w:r w:rsidR="00015BFD">
        <w:rPr>
          <w:sz w:val="28"/>
          <w:szCs w:val="28"/>
        </w:rPr>
        <w:t>мизм реакции, используемой в ко</w:t>
      </w:r>
      <w:r>
        <w:rPr>
          <w:sz w:val="28"/>
          <w:szCs w:val="28"/>
        </w:rPr>
        <w:t>личественном определении. Укажите</w:t>
      </w:r>
      <w:r w:rsidR="00015BFD">
        <w:rPr>
          <w:sz w:val="28"/>
          <w:szCs w:val="28"/>
        </w:rPr>
        <w:t>,</w:t>
      </w:r>
      <w:r>
        <w:rPr>
          <w:sz w:val="28"/>
          <w:szCs w:val="28"/>
        </w:rPr>
        <w:t xml:space="preserve"> ка</w:t>
      </w:r>
      <w:r w:rsidR="00015BFD">
        <w:rPr>
          <w:sz w:val="28"/>
          <w:szCs w:val="28"/>
        </w:rPr>
        <w:t>к влияет количественное содержан</w:t>
      </w:r>
      <w:r>
        <w:rPr>
          <w:sz w:val="28"/>
          <w:szCs w:val="28"/>
        </w:rPr>
        <w:t xml:space="preserve">ие аскорбиновой кислоты в сырье на его применение? </w:t>
      </w:r>
    </w:p>
    <w:p w:rsidR="00727456" w:rsidRDefault="00727456" w:rsidP="0018221A">
      <w:pPr>
        <w:pStyle w:val="Default"/>
        <w:numPr>
          <w:ilvl w:val="0"/>
          <w:numId w:val="25"/>
        </w:numPr>
        <w:spacing w:after="44" w:line="360" w:lineRule="auto"/>
        <w:ind w:left="360" w:hanging="360"/>
        <w:rPr>
          <w:sz w:val="28"/>
          <w:szCs w:val="28"/>
        </w:rPr>
      </w:pPr>
      <w:r>
        <w:rPr>
          <w:sz w:val="28"/>
          <w:szCs w:val="28"/>
        </w:rPr>
        <w:t>Определите растения, содержащие витамины по гербарным образцам. Напишите латинские названия сырь</w:t>
      </w:r>
      <w:r w:rsidR="00015BFD">
        <w:rPr>
          <w:sz w:val="28"/>
          <w:szCs w:val="28"/>
        </w:rPr>
        <w:t>я, производящих растений, их се</w:t>
      </w:r>
      <w:r>
        <w:rPr>
          <w:sz w:val="28"/>
          <w:szCs w:val="28"/>
        </w:rPr>
        <w:t xml:space="preserve">мейств. </w:t>
      </w:r>
    </w:p>
    <w:p w:rsidR="00727456" w:rsidRDefault="00727456" w:rsidP="0018221A">
      <w:pPr>
        <w:pStyle w:val="Default"/>
        <w:numPr>
          <w:ilvl w:val="0"/>
          <w:numId w:val="25"/>
        </w:numPr>
        <w:spacing w:after="44" w:line="360" w:lineRule="auto"/>
        <w:ind w:left="360" w:hanging="360"/>
        <w:rPr>
          <w:sz w:val="28"/>
          <w:szCs w:val="28"/>
        </w:rPr>
      </w:pPr>
      <w:r>
        <w:rPr>
          <w:sz w:val="28"/>
          <w:szCs w:val="28"/>
        </w:rPr>
        <w:t>Укажите места произрастания, ус</w:t>
      </w:r>
      <w:r w:rsidR="00015BFD">
        <w:rPr>
          <w:sz w:val="28"/>
          <w:szCs w:val="28"/>
        </w:rPr>
        <w:t>ловия сбора, сушки, хранения сы</w:t>
      </w:r>
      <w:r>
        <w:rPr>
          <w:sz w:val="28"/>
          <w:szCs w:val="28"/>
        </w:rPr>
        <w:t xml:space="preserve">рья, </w:t>
      </w:r>
    </w:p>
    <w:p w:rsidR="00727456" w:rsidRDefault="00727456" w:rsidP="0018221A">
      <w:pPr>
        <w:pStyle w:val="Default"/>
        <w:numPr>
          <w:ilvl w:val="0"/>
          <w:numId w:val="25"/>
        </w:numPr>
        <w:spacing w:after="44" w:line="360" w:lineRule="auto"/>
        <w:ind w:left="360" w:hanging="360"/>
        <w:rPr>
          <w:sz w:val="28"/>
          <w:szCs w:val="28"/>
        </w:rPr>
      </w:pPr>
      <w:r>
        <w:rPr>
          <w:sz w:val="28"/>
          <w:szCs w:val="28"/>
        </w:rPr>
        <w:t>Приведите примеры высоковитами</w:t>
      </w:r>
      <w:r w:rsidR="00015BFD">
        <w:rPr>
          <w:sz w:val="28"/>
          <w:szCs w:val="28"/>
        </w:rPr>
        <w:t>нных и низковитаминных видов ши</w:t>
      </w:r>
      <w:r>
        <w:rPr>
          <w:sz w:val="28"/>
          <w:szCs w:val="28"/>
        </w:rPr>
        <w:t>повника. Какие препараты готовя</w:t>
      </w:r>
      <w:r w:rsidR="00015BFD">
        <w:rPr>
          <w:sz w:val="28"/>
          <w:szCs w:val="28"/>
        </w:rPr>
        <w:t>т</w:t>
      </w:r>
      <w:r>
        <w:rPr>
          <w:sz w:val="28"/>
          <w:szCs w:val="28"/>
        </w:rPr>
        <w:t xml:space="preserve"> из высоковитаминного и низковитаминного сырья? </w:t>
      </w:r>
    </w:p>
    <w:p w:rsidR="00727456" w:rsidRDefault="00727456" w:rsidP="0018221A">
      <w:pPr>
        <w:pStyle w:val="Default"/>
        <w:numPr>
          <w:ilvl w:val="0"/>
          <w:numId w:val="25"/>
        </w:numPr>
        <w:spacing w:after="44" w:line="360" w:lineRule="auto"/>
        <w:ind w:left="360" w:hanging="360"/>
        <w:rPr>
          <w:sz w:val="28"/>
          <w:szCs w:val="28"/>
        </w:rPr>
      </w:pPr>
      <w:r>
        <w:rPr>
          <w:sz w:val="28"/>
          <w:szCs w:val="28"/>
        </w:rPr>
        <w:t>Укажите отличительные макрос</w:t>
      </w:r>
      <w:r w:rsidR="00015BFD">
        <w:rPr>
          <w:sz w:val="28"/>
          <w:szCs w:val="28"/>
        </w:rPr>
        <w:t>копические признакиплодов шипов</w:t>
      </w:r>
      <w:r>
        <w:rPr>
          <w:sz w:val="28"/>
          <w:szCs w:val="28"/>
        </w:rPr>
        <w:t xml:space="preserve">ника коричного и шиповника собачьего. </w:t>
      </w: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Назовите основные районы заготовки плодов шиповника. Обоснуйте условия сбора плодов шиповника и их влияние на качество сырья. В чем за-ключается особенности сушки и хранения сырья, содержащего витамин С? </w:t>
      </w: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От каких БАВ зависят вкус и цвет плодов шиповника? </w:t>
      </w:r>
    </w:p>
    <w:p w:rsidR="00727456" w:rsidRDefault="00727456" w:rsidP="0018221A">
      <w:pPr>
        <w:pStyle w:val="Default"/>
        <w:numPr>
          <w:ilvl w:val="0"/>
          <w:numId w:val="25"/>
        </w:numPr>
        <w:spacing w:after="44" w:line="360" w:lineRule="auto"/>
        <w:ind w:left="360" w:hanging="360"/>
        <w:rPr>
          <w:sz w:val="28"/>
          <w:szCs w:val="28"/>
        </w:rPr>
      </w:pPr>
      <w:r>
        <w:rPr>
          <w:sz w:val="28"/>
          <w:szCs w:val="28"/>
        </w:rPr>
        <w:t xml:space="preserve">Укажите характерные микродиагностические признаки порошка из плодов шиповника. </w:t>
      </w:r>
    </w:p>
    <w:p w:rsidR="00727456" w:rsidRDefault="00727456" w:rsidP="0018221A">
      <w:pPr>
        <w:pStyle w:val="Default"/>
        <w:numPr>
          <w:ilvl w:val="0"/>
          <w:numId w:val="25"/>
        </w:numPr>
        <w:spacing w:line="360" w:lineRule="auto"/>
        <w:rPr>
          <w:sz w:val="28"/>
          <w:szCs w:val="28"/>
        </w:rPr>
      </w:pPr>
      <w:r>
        <w:rPr>
          <w:sz w:val="28"/>
          <w:szCs w:val="28"/>
        </w:rPr>
        <w:t xml:space="preserve">Дайте характеристику внешних признаков цветков ноготков, плодов рябины и облепихи. Чем обусловлена окраска выше перечисленного сырья? Какие еще БАВ присутствуют в этом сырье? </w:t>
      </w:r>
    </w:p>
    <w:p w:rsidR="00727456" w:rsidRPr="00727456" w:rsidRDefault="00727456" w:rsidP="0018221A">
      <w:pPr>
        <w:pStyle w:val="Default"/>
        <w:numPr>
          <w:ilvl w:val="0"/>
          <w:numId w:val="25"/>
        </w:numPr>
        <w:spacing w:line="360" w:lineRule="auto"/>
        <w:rPr>
          <w:sz w:val="28"/>
          <w:szCs w:val="28"/>
        </w:rPr>
      </w:pPr>
      <w:r w:rsidRPr="00727456">
        <w:rPr>
          <w:sz w:val="28"/>
          <w:szCs w:val="28"/>
        </w:rPr>
        <w:t>Расскажите о методах получения облепихового масла, и как оно применяется в медицине? Назовите морфологические диагностические признаки листьев крапивы двудомной, травы пастушьей сумки, столбиков с рыль</w:t>
      </w:r>
      <w:r>
        <w:rPr>
          <w:sz w:val="28"/>
          <w:szCs w:val="28"/>
        </w:rPr>
        <w:t>цами кукурузы, коры ка</w:t>
      </w:r>
      <w:r w:rsidRPr="00727456">
        <w:rPr>
          <w:sz w:val="28"/>
          <w:szCs w:val="28"/>
        </w:rPr>
        <w:t xml:space="preserve">лины. </w:t>
      </w:r>
    </w:p>
    <w:p w:rsidR="00727456" w:rsidRPr="00727456" w:rsidRDefault="00727456" w:rsidP="0018221A">
      <w:pPr>
        <w:pStyle w:val="Default"/>
        <w:numPr>
          <w:ilvl w:val="0"/>
          <w:numId w:val="25"/>
        </w:numPr>
        <w:spacing w:line="360" w:lineRule="auto"/>
        <w:rPr>
          <w:sz w:val="28"/>
          <w:szCs w:val="28"/>
        </w:rPr>
      </w:pPr>
      <w:r w:rsidRPr="00727456">
        <w:rPr>
          <w:sz w:val="28"/>
          <w:szCs w:val="28"/>
        </w:rPr>
        <w:t xml:space="preserve">Перечислите примеси к крапиве двудомной и пастушьей сумке. </w:t>
      </w:r>
    </w:p>
    <w:p w:rsidR="00727456" w:rsidRPr="00727456" w:rsidRDefault="00727456" w:rsidP="0018221A">
      <w:pPr>
        <w:pStyle w:val="Default"/>
        <w:numPr>
          <w:ilvl w:val="0"/>
          <w:numId w:val="25"/>
        </w:numPr>
        <w:spacing w:line="360" w:lineRule="auto"/>
        <w:rPr>
          <w:sz w:val="28"/>
          <w:szCs w:val="28"/>
        </w:rPr>
      </w:pPr>
      <w:r w:rsidRPr="00727456">
        <w:rPr>
          <w:sz w:val="28"/>
          <w:szCs w:val="28"/>
        </w:rPr>
        <w:t xml:space="preserve">Назовите анатомические признаки листьев крапивы двудомной, листьев пастушьей сумки. </w:t>
      </w:r>
    </w:p>
    <w:p w:rsidR="00727456" w:rsidRPr="00727456" w:rsidRDefault="00727456" w:rsidP="0018221A">
      <w:pPr>
        <w:pStyle w:val="Default"/>
        <w:numPr>
          <w:ilvl w:val="0"/>
          <w:numId w:val="25"/>
        </w:numPr>
        <w:spacing w:after="44" w:line="360" w:lineRule="auto"/>
        <w:rPr>
          <w:sz w:val="28"/>
          <w:szCs w:val="28"/>
        </w:rPr>
      </w:pPr>
      <w:r w:rsidRPr="00727456">
        <w:rPr>
          <w:sz w:val="28"/>
          <w:szCs w:val="28"/>
        </w:rPr>
        <w:t>Перечислите медицинское при</w:t>
      </w:r>
      <w:r>
        <w:rPr>
          <w:sz w:val="28"/>
          <w:szCs w:val="28"/>
        </w:rPr>
        <w:t>менение и препараты, лекарствен</w:t>
      </w:r>
      <w:r w:rsidRPr="00727456">
        <w:rPr>
          <w:sz w:val="28"/>
          <w:szCs w:val="28"/>
        </w:rPr>
        <w:t xml:space="preserve">ного растительного сырья, содержащего витамины. </w:t>
      </w:r>
    </w:p>
    <w:p w:rsidR="00727456" w:rsidRPr="00727456" w:rsidRDefault="00727456" w:rsidP="0018221A">
      <w:pPr>
        <w:pStyle w:val="Default"/>
        <w:numPr>
          <w:ilvl w:val="0"/>
          <w:numId w:val="25"/>
        </w:numPr>
        <w:spacing w:after="44" w:line="360" w:lineRule="auto"/>
        <w:ind w:left="360" w:hanging="360"/>
        <w:rPr>
          <w:sz w:val="28"/>
          <w:szCs w:val="28"/>
        </w:rPr>
      </w:pPr>
      <w:r>
        <w:rPr>
          <w:sz w:val="28"/>
          <w:szCs w:val="28"/>
        </w:rPr>
        <w:t xml:space="preserve"> </w:t>
      </w:r>
      <w:r w:rsidRPr="00727456">
        <w:rPr>
          <w:sz w:val="28"/>
          <w:szCs w:val="28"/>
        </w:rPr>
        <w:t xml:space="preserve">Для всех объектов занятия (смотри список ниже) составьте таблицу. </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769"/>
        <w:gridCol w:w="2146"/>
        <w:gridCol w:w="2146"/>
        <w:gridCol w:w="2146"/>
      </w:tblGrid>
      <w:tr w:rsidR="00727456" w:rsidRPr="00727456">
        <w:trPr>
          <w:trHeight w:val="666"/>
        </w:trPr>
        <w:tc>
          <w:tcPr>
            <w:tcW w:w="3769" w:type="dxa"/>
            <w:tcBorders>
              <w:top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Лек. </w:t>
            </w:r>
            <w:r w:rsidRPr="00727456">
              <w:rPr>
                <w:rFonts w:ascii="Times New Roman" w:eastAsia="Times New Roman" w:hAnsi="Times New Roman" w:cs="Times New Roman"/>
                <w:sz w:val="28"/>
                <w:szCs w:val="28"/>
              </w:rPr>
              <w:t xml:space="preserve">растение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Семейство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Сырье </w:t>
            </w: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Химиче</w:t>
            </w:r>
            <w:r w:rsidRPr="00727456">
              <w:rPr>
                <w:rFonts w:ascii="Times New Roman" w:eastAsia="Times New Roman" w:hAnsi="Times New Roman" w:cs="Times New Roman"/>
                <w:sz w:val="28"/>
                <w:szCs w:val="28"/>
              </w:rPr>
              <w:t xml:space="preserve">ский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состав </w:t>
            </w: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Фармакологическое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действие и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применение </w:t>
            </w:r>
          </w:p>
        </w:tc>
        <w:tc>
          <w:tcPr>
            <w:tcW w:w="2146" w:type="dxa"/>
            <w:tcBorders>
              <w:top w:val="single" w:sz="8" w:space="0" w:color="000000"/>
              <w:left w:val="single" w:sz="8" w:space="0" w:color="000000"/>
              <w:bottom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Пути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использования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сырья.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Препараты </w:t>
            </w:r>
          </w:p>
        </w:tc>
      </w:tr>
      <w:tr w:rsidR="00727456" w:rsidRPr="00727456">
        <w:trPr>
          <w:trHeight w:val="666"/>
        </w:trPr>
        <w:tc>
          <w:tcPr>
            <w:tcW w:w="3769" w:type="dxa"/>
            <w:tcBorders>
              <w:top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r>
    </w:tbl>
    <w:p w:rsidR="00727456" w:rsidRPr="001C3752" w:rsidRDefault="00727456" w:rsidP="00727456">
      <w:pPr>
        <w:tabs>
          <w:tab w:val="left" w:pos="284"/>
        </w:tabs>
        <w:spacing w:after="0" w:line="360" w:lineRule="auto"/>
        <w:rPr>
          <w:rFonts w:ascii="Times New Roman" w:eastAsia="Times New Roman" w:hAnsi="Times New Roman" w:cs="Times New Roman"/>
          <w:b/>
          <w:sz w:val="28"/>
          <w:szCs w:val="28"/>
        </w:rPr>
      </w:pPr>
    </w:p>
    <w:p w:rsidR="00091C57" w:rsidRDefault="00091C57" w:rsidP="00091C5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8. </w:t>
      </w:r>
      <w:r w:rsidRPr="001C3752">
        <w:rPr>
          <w:rFonts w:ascii="Times New Roman" w:eastAsia="Times New Roman" w:hAnsi="Times New Roman" w:cs="Times New Roman"/>
          <w:b/>
          <w:sz w:val="28"/>
          <w:szCs w:val="28"/>
        </w:rPr>
        <w:t xml:space="preserve">Полисахариды </w:t>
      </w:r>
    </w:p>
    <w:p w:rsidR="00727456" w:rsidRDefault="00727456" w:rsidP="00727456">
      <w:pPr>
        <w:pStyle w:val="Default"/>
      </w:pPr>
    </w:p>
    <w:p w:rsidR="00727456" w:rsidRDefault="00727456" w:rsidP="00727456">
      <w:pPr>
        <w:pStyle w:val="Default"/>
      </w:pPr>
    </w:p>
    <w:p w:rsidR="00727456" w:rsidRDefault="00727456" w:rsidP="0018221A">
      <w:pPr>
        <w:pStyle w:val="Default"/>
        <w:numPr>
          <w:ilvl w:val="0"/>
          <w:numId w:val="26"/>
        </w:numPr>
        <w:spacing w:line="360" w:lineRule="auto"/>
        <w:ind w:left="360" w:hanging="360"/>
        <w:rPr>
          <w:sz w:val="28"/>
          <w:szCs w:val="28"/>
        </w:rPr>
      </w:pPr>
      <w:r>
        <w:rPr>
          <w:sz w:val="28"/>
          <w:szCs w:val="28"/>
        </w:rPr>
        <w:t xml:space="preserve">Дайте определение понятия «полисахариды» как группы биологиче-ски активных веществ. Приведите классификацию. </w:t>
      </w:r>
    </w:p>
    <w:p w:rsidR="00727456" w:rsidRDefault="00727456" w:rsidP="0018221A">
      <w:pPr>
        <w:pStyle w:val="Default"/>
        <w:numPr>
          <w:ilvl w:val="0"/>
          <w:numId w:val="26"/>
        </w:numPr>
        <w:spacing w:line="360" w:lineRule="auto"/>
        <w:ind w:left="360" w:hanging="360"/>
        <w:rPr>
          <w:sz w:val="28"/>
          <w:szCs w:val="28"/>
        </w:rPr>
      </w:pPr>
      <w:r>
        <w:rPr>
          <w:sz w:val="28"/>
          <w:szCs w:val="28"/>
        </w:rPr>
        <w:t xml:space="preserve">Приведите примеры гомо- и гетерополисахаридов. </w:t>
      </w:r>
    </w:p>
    <w:p w:rsidR="00727456" w:rsidRDefault="00727456" w:rsidP="0018221A">
      <w:pPr>
        <w:pStyle w:val="Default"/>
        <w:numPr>
          <w:ilvl w:val="0"/>
          <w:numId w:val="26"/>
        </w:numPr>
        <w:spacing w:line="360" w:lineRule="auto"/>
        <w:ind w:left="360" w:hanging="360"/>
        <w:rPr>
          <w:sz w:val="28"/>
          <w:szCs w:val="28"/>
        </w:rPr>
      </w:pPr>
      <w:r>
        <w:rPr>
          <w:sz w:val="28"/>
          <w:szCs w:val="28"/>
        </w:rPr>
        <w:t xml:space="preserve">Напишите формулы: глюкозы, галактозы, фруктозы, галактуроновой кислоты.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Приведите примеры выделения полисахаридов из растительного сырья.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Перечислите физико-химические свойства полисахаридов.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Приведите примеры качественных реакций на полисахариды и на растительное сырье, содержащее полисахариды.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Как устанавливают качественный моносахаридный состав полисаха-ридов.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Перечислите методы количественного определения полисахаридов в лекарственном растительном сырье.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Перечислите лекарственные растения, содержащие слизи. Назовите латинские названия производящих растений, семейств и сырья.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Какие виды алтея, подорожника, ламинарии разрешены к использо-ванию в медицине.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Охарактеризуйте состояние сырьевой базы и заготовки сырья алтея, подорожника большого, льна, липы, мать-и мачехи, ламинарии.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Охарактеризуйте особенности сушки и хранение сырья алтея, подо-рожника большого, льна, липы, мать-и мачехи, ламинарии.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Назовите возможные примеси к алтею лекарственному, подорожни-ку большому, мать-и-мачехе.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Приведите основные морфологические признаки корней алтея, ли-стьев подорожника большого, семян льна, цветков липы, листьев мать-и-мачехи, слоевищ ламинарии.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Приведите основные анатомические признаки семян льна, корней алтея, листьев подорожника большого.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Почему слизи из семян льна можно получать как холодным, так и горячим способом, а из корней алтея – только горячим?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Перечислите гистохимические реакции для семян льна и корней алтея.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В чем состоит суть реакции двойного окрашивания корня алтея.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Перечислите фармакологическое действие лекарственного расти-тельного сырья, содержащего полисахариды.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Назовите препараты на основе полисахаридов, которые обладают отхаркивающим действием.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Назовите препараты на основе полисахаридов, которые обладают слабительным действием. </w:t>
      </w:r>
    </w:p>
    <w:p w:rsidR="00727456" w:rsidRDefault="00727456" w:rsidP="0018221A">
      <w:pPr>
        <w:pStyle w:val="Default"/>
        <w:numPr>
          <w:ilvl w:val="0"/>
          <w:numId w:val="26"/>
        </w:numPr>
        <w:spacing w:line="360" w:lineRule="auto"/>
        <w:rPr>
          <w:color w:val="auto"/>
          <w:sz w:val="28"/>
          <w:szCs w:val="28"/>
        </w:rPr>
      </w:pPr>
      <w:r>
        <w:rPr>
          <w:color w:val="auto"/>
          <w:sz w:val="28"/>
          <w:szCs w:val="28"/>
        </w:rPr>
        <w:t xml:space="preserve">Назовите препараты на основе полисахаридов, которые обладают противоязвенным действием. </w:t>
      </w:r>
    </w:p>
    <w:p w:rsidR="00727456" w:rsidRPr="00727456" w:rsidRDefault="00727456" w:rsidP="0018221A">
      <w:pPr>
        <w:pStyle w:val="Default"/>
        <w:numPr>
          <w:ilvl w:val="0"/>
          <w:numId w:val="26"/>
        </w:numPr>
        <w:spacing w:line="360" w:lineRule="auto"/>
        <w:rPr>
          <w:color w:val="auto"/>
          <w:sz w:val="28"/>
          <w:szCs w:val="28"/>
        </w:rPr>
      </w:pPr>
      <w:r w:rsidRPr="00727456">
        <w:rPr>
          <w:sz w:val="28"/>
          <w:szCs w:val="28"/>
        </w:rPr>
        <w:t xml:space="preserve">Для закрепления знаний составьте таблицу. </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769"/>
        <w:gridCol w:w="2146"/>
        <w:gridCol w:w="2146"/>
        <w:gridCol w:w="2146"/>
      </w:tblGrid>
      <w:tr w:rsidR="00727456" w:rsidRPr="00727456" w:rsidTr="00727456">
        <w:trPr>
          <w:trHeight w:val="666"/>
        </w:trPr>
        <w:tc>
          <w:tcPr>
            <w:tcW w:w="3769" w:type="dxa"/>
            <w:tcBorders>
              <w:top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Лек. растение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Семейство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Сырье </w:t>
            </w: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Химический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состав </w:t>
            </w: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Фармакологическое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действие и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применение </w:t>
            </w:r>
          </w:p>
        </w:tc>
        <w:tc>
          <w:tcPr>
            <w:tcW w:w="2146" w:type="dxa"/>
            <w:tcBorders>
              <w:top w:val="single" w:sz="8" w:space="0" w:color="000000"/>
              <w:left w:val="single" w:sz="8" w:space="0" w:color="000000"/>
              <w:bottom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Пути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использования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сырья. </w:t>
            </w:r>
          </w:p>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r w:rsidRPr="00727456">
              <w:rPr>
                <w:rFonts w:ascii="Times New Roman" w:eastAsia="Times New Roman" w:hAnsi="Times New Roman" w:cs="Times New Roman"/>
                <w:sz w:val="28"/>
                <w:szCs w:val="28"/>
              </w:rPr>
              <w:t xml:space="preserve">Препараты </w:t>
            </w:r>
          </w:p>
        </w:tc>
      </w:tr>
      <w:tr w:rsidR="00727456" w:rsidRPr="00727456" w:rsidTr="00727456">
        <w:trPr>
          <w:trHeight w:val="666"/>
        </w:trPr>
        <w:tc>
          <w:tcPr>
            <w:tcW w:w="3769" w:type="dxa"/>
            <w:tcBorders>
              <w:top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right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c>
          <w:tcPr>
            <w:tcW w:w="2146" w:type="dxa"/>
            <w:tcBorders>
              <w:top w:val="single" w:sz="8" w:space="0" w:color="000000"/>
              <w:left w:val="single" w:sz="8" w:space="0" w:color="000000"/>
              <w:bottom w:val="single" w:sz="8" w:space="0" w:color="000000"/>
            </w:tcBorders>
          </w:tcPr>
          <w:p w:rsidR="00727456" w:rsidRPr="00727456" w:rsidRDefault="00727456" w:rsidP="00727456">
            <w:pPr>
              <w:tabs>
                <w:tab w:val="left" w:pos="284"/>
              </w:tabs>
              <w:spacing w:after="0" w:line="240" w:lineRule="auto"/>
              <w:rPr>
                <w:rFonts w:ascii="Times New Roman" w:eastAsia="Times New Roman" w:hAnsi="Times New Roman" w:cs="Times New Roman"/>
                <w:sz w:val="28"/>
                <w:szCs w:val="28"/>
              </w:rPr>
            </w:pPr>
          </w:p>
        </w:tc>
      </w:tr>
    </w:tbl>
    <w:p w:rsidR="00727456" w:rsidRDefault="00727456" w:rsidP="00091C57">
      <w:pPr>
        <w:spacing w:after="0" w:line="360" w:lineRule="auto"/>
        <w:rPr>
          <w:rFonts w:ascii="Times New Roman" w:eastAsia="Times New Roman" w:hAnsi="Times New Roman" w:cs="Times New Roman"/>
          <w:b/>
          <w:sz w:val="28"/>
          <w:szCs w:val="28"/>
        </w:rPr>
      </w:pPr>
    </w:p>
    <w:p w:rsidR="00091C57" w:rsidRDefault="00091C57" w:rsidP="00091C57">
      <w:pPr>
        <w:spacing w:after="0" w:line="360" w:lineRule="auto"/>
        <w:rPr>
          <w:rFonts w:ascii="Times New Roman" w:eastAsia="Times New Roman" w:hAnsi="Times New Roman" w:cs="Times New Roman"/>
          <w:b/>
          <w:sz w:val="28"/>
          <w:szCs w:val="28"/>
        </w:rPr>
      </w:pPr>
    </w:p>
    <w:p w:rsidR="00091C57" w:rsidRDefault="00091C57" w:rsidP="00091C5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9. </w:t>
      </w:r>
      <w:r w:rsidRPr="001C3752">
        <w:rPr>
          <w:rFonts w:ascii="Times New Roman" w:eastAsia="Times New Roman" w:hAnsi="Times New Roman" w:cs="Times New Roman"/>
          <w:b/>
          <w:sz w:val="28"/>
          <w:szCs w:val="28"/>
        </w:rPr>
        <w:t xml:space="preserve">Жирные масла </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 Определение эфирных масел.</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2. Классификация эфирных масел (примеры формул из каждой группы).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3. Физические свойства эфирных масел.</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4. Что такое «стеароптен» (примеры формул)?</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5. Какие числовые показатели определяю</w:t>
      </w:r>
      <w:r>
        <w:rPr>
          <w:rFonts w:ascii="Times New Roman" w:eastAsia="Times New Roman" w:hAnsi="Times New Roman" w:cs="Times New Roman"/>
          <w:sz w:val="28"/>
          <w:szCs w:val="28"/>
        </w:rPr>
        <w:t>тся с целью установления подлин</w:t>
      </w:r>
      <w:r w:rsidRPr="00091C57">
        <w:rPr>
          <w:rFonts w:ascii="Times New Roman" w:eastAsia="Times New Roman" w:hAnsi="Times New Roman" w:cs="Times New Roman"/>
          <w:sz w:val="28"/>
          <w:szCs w:val="28"/>
        </w:rPr>
        <w:t>ности и доброкачественности эфирных масел?</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6. Как определить в эфирном масле примесь спирта, жирного масла?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7. Семейства, представители которых богаты эфирным маслом.</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8. Локализация эфирных масел у растен</w:t>
      </w:r>
      <w:r>
        <w:rPr>
          <w:rFonts w:ascii="Times New Roman" w:eastAsia="Times New Roman" w:hAnsi="Times New Roman" w:cs="Times New Roman"/>
          <w:sz w:val="28"/>
          <w:szCs w:val="28"/>
        </w:rPr>
        <w:t>ий семейств сельдерейных, яснот</w:t>
      </w:r>
      <w:r w:rsidRPr="00091C57">
        <w:rPr>
          <w:rFonts w:ascii="Times New Roman" w:eastAsia="Times New Roman" w:hAnsi="Times New Roman" w:cs="Times New Roman"/>
          <w:sz w:val="28"/>
          <w:szCs w:val="28"/>
        </w:rPr>
        <w:t>ковых, астровых, рутовых.</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9. Условия сушки и хранения растит</w:t>
      </w:r>
      <w:r>
        <w:rPr>
          <w:rFonts w:ascii="Times New Roman" w:eastAsia="Times New Roman" w:hAnsi="Times New Roman" w:cs="Times New Roman"/>
          <w:sz w:val="28"/>
          <w:szCs w:val="28"/>
        </w:rPr>
        <w:t>ельного сырья, содержащего эфир</w:t>
      </w:r>
      <w:r w:rsidRPr="00091C57">
        <w:rPr>
          <w:rFonts w:ascii="Times New Roman" w:eastAsia="Times New Roman" w:hAnsi="Times New Roman" w:cs="Times New Roman"/>
          <w:sz w:val="28"/>
          <w:szCs w:val="28"/>
        </w:rPr>
        <w:t>ные масла.</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10. Использование эфирномасличного сырья.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11. Методы получения эфирного масла из растительного сырья.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091C57">
        <w:rPr>
          <w:rFonts w:ascii="Times New Roman" w:eastAsia="Times New Roman" w:hAnsi="Times New Roman" w:cs="Times New Roman"/>
          <w:sz w:val="28"/>
          <w:szCs w:val="28"/>
        </w:rPr>
        <w:t>. Методы количественного определения эфи</w:t>
      </w:r>
      <w:r>
        <w:rPr>
          <w:rFonts w:ascii="Times New Roman" w:eastAsia="Times New Roman" w:hAnsi="Times New Roman" w:cs="Times New Roman"/>
          <w:sz w:val="28"/>
          <w:szCs w:val="28"/>
        </w:rPr>
        <w:t>рного масла и идентифика</w:t>
      </w:r>
      <w:r w:rsidRPr="00091C57">
        <w:rPr>
          <w:rFonts w:ascii="Times New Roman" w:eastAsia="Times New Roman" w:hAnsi="Times New Roman" w:cs="Times New Roman"/>
          <w:sz w:val="28"/>
          <w:szCs w:val="28"/>
        </w:rPr>
        <w:t>ция его отдельных компонентов.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091C57">
        <w:rPr>
          <w:rFonts w:ascii="Times New Roman" w:eastAsia="Times New Roman" w:hAnsi="Times New Roman" w:cs="Times New Roman"/>
          <w:sz w:val="28"/>
          <w:szCs w:val="28"/>
        </w:rPr>
        <w:t>. Формулы: линалоола, ментола, цинеола, тимола, анетола, туйона, ту-</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йола, камфоры, борнеола, борнилизовалерианата, хамазулена, матрицина, пи-</w:t>
      </w:r>
    </w:p>
    <w:p w:rsid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нена. В каких растениях они содержатся (русские и латинские названия).</w:t>
      </w:r>
    </w:p>
    <w:p w:rsidR="00727456" w:rsidRDefault="00727456" w:rsidP="00727456">
      <w:pPr>
        <w:pStyle w:val="Default"/>
      </w:pPr>
    </w:p>
    <w:p w:rsidR="00727456" w:rsidRDefault="00727456" w:rsidP="0018221A">
      <w:pPr>
        <w:pStyle w:val="Default"/>
        <w:numPr>
          <w:ilvl w:val="0"/>
          <w:numId w:val="27"/>
        </w:numPr>
        <w:spacing w:line="360" w:lineRule="auto"/>
        <w:rPr>
          <w:sz w:val="28"/>
          <w:szCs w:val="28"/>
        </w:rPr>
      </w:pPr>
      <w:r>
        <w:rPr>
          <w:sz w:val="28"/>
          <w:szCs w:val="28"/>
        </w:rPr>
        <w:t xml:space="preserve">Дайте определение понятию жиры, приведите общую формулу и классификацию жиров и жирных масел. </w:t>
      </w:r>
    </w:p>
    <w:p w:rsidR="00727456" w:rsidRDefault="00727456" w:rsidP="0018221A">
      <w:pPr>
        <w:pStyle w:val="Default"/>
        <w:numPr>
          <w:ilvl w:val="0"/>
          <w:numId w:val="27"/>
        </w:numPr>
        <w:spacing w:line="360" w:lineRule="auto"/>
        <w:rPr>
          <w:sz w:val="28"/>
          <w:szCs w:val="28"/>
        </w:rPr>
      </w:pPr>
      <w:r>
        <w:rPr>
          <w:sz w:val="28"/>
          <w:szCs w:val="28"/>
        </w:rPr>
        <w:t xml:space="preserve">Охарактеризуйте кислоты, входящие в состав жиров и жирных ма-сел. </w:t>
      </w:r>
    </w:p>
    <w:p w:rsidR="00727456" w:rsidRDefault="00727456" w:rsidP="0018221A">
      <w:pPr>
        <w:pStyle w:val="Default"/>
        <w:numPr>
          <w:ilvl w:val="0"/>
          <w:numId w:val="27"/>
        </w:numPr>
        <w:spacing w:line="360" w:lineRule="auto"/>
        <w:rPr>
          <w:sz w:val="28"/>
          <w:szCs w:val="28"/>
        </w:rPr>
      </w:pPr>
      <w:r>
        <w:rPr>
          <w:sz w:val="28"/>
          <w:szCs w:val="28"/>
        </w:rPr>
        <w:t xml:space="preserve">Перечислите способы получения жиров и жирных масел. </w:t>
      </w:r>
    </w:p>
    <w:p w:rsidR="00727456" w:rsidRDefault="00727456" w:rsidP="0018221A">
      <w:pPr>
        <w:pStyle w:val="Default"/>
        <w:numPr>
          <w:ilvl w:val="0"/>
          <w:numId w:val="27"/>
        </w:numPr>
        <w:spacing w:line="360" w:lineRule="auto"/>
        <w:rPr>
          <w:sz w:val="28"/>
          <w:szCs w:val="28"/>
        </w:rPr>
      </w:pPr>
      <w:r>
        <w:rPr>
          <w:sz w:val="28"/>
          <w:szCs w:val="28"/>
        </w:rPr>
        <w:t xml:space="preserve">Перечислите особенности получения касторового и миндального масел. </w:t>
      </w:r>
    </w:p>
    <w:p w:rsidR="00727456" w:rsidRDefault="00727456" w:rsidP="0018221A">
      <w:pPr>
        <w:pStyle w:val="Default"/>
        <w:numPr>
          <w:ilvl w:val="0"/>
          <w:numId w:val="27"/>
        </w:numPr>
        <w:spacing w:line="360" w:lineRule="auto"/>
        <w:rPr>
          <w:sz w:val="28"/>
          <w:szCs w:val="28"/>
        </w:rPr>
      </w:pPr>
      <w:r>
        <w:rPr>
          <w:sz w:val="28"/>
          <w:szCs w:val="28"/>
        </w:rPr>
        <w:t>Перечислите установления под</w:t>
      </w:r>
      <w:r w:rsidR="00015BFD">
        <w:rPr>
          <w:sz w:val="28"/>
          <w:szCs w:val="28"/>
        </w:rPr>
        <w:t>линности жиров. Приведите приме</w:t>
      </w:r>
      <w:r>
        <w:rPr>
          <w:sz w:val="28"/>
          <w:szCs w:val="28"/>
        </w:rPr>
        <w:t xml:space="preserve">ры физических и химических методов. </w:t>
      </w:r>
    </w:p>
    <w:p w:rsidR="00727456" w:rsidRDefault="00727456" w:rsidP="0018221A">
      <w:pPr>
        <w:pStyle w:val="Default"/>
        <w:numPr>
          <w:ilvl w:val="0"/>
          <w:numId w:val="27"/>
        </w:numPr>
        <w:spacing w:line="360" w:lineRule="auto"/>
        <w:rPr>
          <w:sz w:val="28"/>
          <w:szCs w:val="28"/>
        </w:rPr>
      </w:pPr>
      <w:r>
        <w:rPr>
          <w:sz w:val="28"/>
          <w:szCs w:val="28"/>
        </w:rPr>
        <w:t>Охарактеризуйте метод количест</w:t>
      </w:r>
      <w:r w:rsidR="00015BFD">
        <w:rPr>
          <w:sz w:val="28"/>
          <w:szCs w:val="28"/>
        </w:rPr>
        <w:t>венного определения жиров в раст</w:t>
      </w:r>
      <w:r>
        <w:rPr>
          <w:sz w:val="28"/>
          <w:szCs w:val="28"/>
        </w:rPr>
        <w:t xml:space="preserve">ительных объектах. </w:t>
      </w:r>
    </w:p>
    <w:p w:rsidR="00727456" w:rsidRDefault="00727456" w:rsidP="0018221A">
      <w:pPr>
        <w:pStyle w:val="Default"/>
        <w:numPr>
          <w:ilvl w:val="0"/>
          <w:numId w:val="27"/>
        </w:numPr>
        <w:spacing w:line="360" w:lineRule="auto"/>
        <w:rPr>
          <w:sz w:val="28"/>
          <w:szCs w:val="28"/>
        </w:rPr>
      </w:pPr>
      <w:r>
        <w:rPr>
          <w:sz w:val="28"/>
          <w:szCs w:val="28"/>
        </w:rPr>
        <w:t xml:space="preserve">Перечислите физико-химические свойства жиров и жирных масел. </w:t>
      </w:r>
    </w:p>
    <w:p w:rsidR="00727456" w:rsidRDefault="00727456" w:rsidP="0018221A">
      <w:pPr>
        <w:pStyle w:val="Default"/>
        <w:numPr>
          <w:ilvl w:val="0"/>
          <w:numId w:val="27"/>
        </w:numPr>
        <w:spacing w:line="360" w:lineRule="auto"/>
        <w:rPr>
          <w:sz w:val="28"/>
          <w:szCs w:val="28"/>
        </w:rPr>
      </w:pPr>
      <w:r>
        <w:rPr>
          <w:sz w:val="28"/>
          <w:szCs w:val="28"/>
        </w:rPr>
        <w:t xml:space="preserve">Охарактеризуйте физические и </w:t>
      </w:r>
      <w:r w:rsidR="00E924D9">
        <w:rPr>
          <w:sz w:val="28"/>
          <w:szCs w:val="28"/>
        </w:rPr>
        <w:t>химические показатели жирных ма</w:t>
      </w:r>
      <w:r>
        <w:rPr>
          <w:sz w:val="28"/>
          <w:szCs w:val="28"/>
        </w:rPr>
        <w:t xml:space="preserve">сел, их аналитическое значение и методики определения. </w:t>
      </w:r>
    </w:p>
    <w:p w:rsidR="00727456" w:rsidRDefault="00727456" w:rsidP="0018221A">
      <w:pPr>
        <w:pStyle w:val="Default"/>
        <w:numPr>
          <w:ilvl w:val="0"/>
          <w:numId w:val="27"/>
        </w:numPr>
        <w:spacing w:line="360" w:lineRule="auto"/>
        <w:rPr>
          <w:sz w:val="28"/>
          <w:szCs w:val="28"/>
        </w:rPr>
      </w:pPr>
      <w:r>
        <w:rPr>
          <w:sz w:val="28"/>
          <w:szCs w:val="28"/>
        </w:rPr>
        <w:t>Какие вещества относятся к со</w:t>
      </w:r>
      <w:r w:rsidR="00E924D9">
        <w:rPr>
          <w:sz w:val="28"/>
          <w:szCs w:val="28"/>
        </w:rPr>
        <w:t>путствующим веществам жирных ма</w:t>
      </w:r>
      <w:r>
        <w:rPr>
          <w:sz w:val="28"/>
          <w:szCs w:val="28"/>
        </w:rPr>
        <w:t xml:space="preserve">сел (неомыляемому остатку жира)? </w:t>
      </w:r>
    </w:p>
    <w:p w:rsidR="00727456" w:rsidRDefault="00727456" w:rsidP="0018221A">
      <w:pPr>
        <w:pStyle w:val="Default"/>
        <w:numPr>
          <w:ilvl w:val="0"/>
          <w:numId w:val="27"/>
        </w:numPr>
        <w:spacing w:line="360" w:lineRule="auto"/>
        <w:rPr>
          <w:sz w:val="28"/>
          <w:szCs w:val="28"/>
        </w:rPr>
      </w:pPr>
      <w:r>
        <w:rPr>
          <w:sz w:val="28"/>
          <w:szCs w:val="28"/>
        </w:rPr>
        <w:t xml:space="preserve">Перечислите невысыхающие, полувысыхающие и высыхающие жирные масла. </w:t>
      </w:r>
    </w:p>
    <w:p w:rsidR="00727456" w:rsidRDefault="00727456" w:rsidP="0018221A">
      <w:pPr>
        <w:pStyle w:val="Default"/>
        <w:numPr>
          <w:ilvl w:val="0"/>
          <w:numId w:val="27"/>
        </w:numPr>
        <w:spacing w:line="360" w:lineRule="auto"/>
        <w:rPr>
          <w:sz w:val="28"/>
          <w:szCs w:val="28"/>
        </w:rPr>
      </w:pPr>
      <w:r>
        <w:rPr>
          <w:sz w:val="28"/>
          <w:szCs w:val="28"/>
        </w:rPr>
        <w:t xml:space="preserve">С помощью, какой реакции определяют невысыхающие жирные масла? </w:t>
      </w:r>
    </w:p>
    <w:p w:rsidR="00727456" w:rsidRDefault="00727456" w:rsidP="0018221A">
      <w:pPr>
        <w:pStyle w:val="Default"/>
        <w:numPr>
          <w:ilvl w:val="0"/>
          <w:numId w:val="27"/>
        </w:numPr>
        <w:spacing w:line="360" w:lineRule="auto"/>
        <w:rPr>
          <w:sz w:val="28"/>
          <w:szCs w:val="28"/>
        </w:rPr>
      </w:pPr>
      <w:r>
        <w:rPr>
          <w:sz w:val="28"/>
          <w:szCs w:val="28"/>
        </w:rPr>
        <w:t xml:space="preserve">Охарактеризуйте химический состав касторового масла и льняного масел и укажите их применение. </w:t>
      </w:r>
    </w:p>
    <w:p w:rsidR="00727456" w:rsidRDefault="00727456" w:rsidP="0018221A">
      <w:pPr>
        <w:pStyle w:val="Default"/>
        <w:numPr>
          <w:ilvl w:val="0"/>
          <w:numId w:val="27"/>
        </w:numPr>
        <w:spacing w:line="360" w:lineRule="auto"/>
        <w:rPr>
          <w:sz w:val="28"/>
          <w:szCs w:val="28"/>
        </w:rPr>
      </w:pPr>
      <w:r>
        <w:rPr>
          <w:sz w:val="28"/>
          <w:szCs w:val="28"/>
        </w:rPr>
        <w:t>Приведите пример твердого растительного жира, особенности его химической структуры и пути и</w:t>
      </w:r>
      <w:r w:rsidR="00015BFD">
        <w:rPr>
          <w:sz w:val="28"/>
          <w:szCs w:val="28"/>
        </w:rPr>
        <w:t>спользования в медицинской прак</w:t>
      </w:r>
      <w:r>
        <w:rPr>
          <w:sz w:val="28"/>
          <w:szCs w:val="28"/>
        </w:rPr>
        <w:t xml:space="preserve">тике. </w:t>
      </w:r>
    </w:p>
    <w:p w:rsidR="00727456" w:rsidRDefault="00727456" w:rsidP="0018221A">
      <w:pPr>
        <w:pStyle w:val="Default"/>
        <w:numPr>
          <w:ilvl w:val="0"/>
          <w:numId w:val="27"/>
        </w:numPr>
        <w:spacing w:line="360" w:lineRule="auto"/>
        <w:rPr>
          <w:sz w:val="28"/>
          <w:szCs w:val="28"/>
        </w:rPr>
      </w:pPr>
      <w:r>
        <w:rPr>
          <w:sz w:val="28"/>
          <w:szCs w:val="28"/>
        </w:rPr>
        <w:t>Охарактеризуйте витамин F, его</w:t>
      </w:r>
      <w:r w:rsidR="00015BFD">
        <w:rPr>
          <w:sz w:val="28"/>
          <w:szCs w:val="28"/>
        </w:rPr>
        <w:t xml:space="preserve"> биологическую активность и при</w:t>
      </w:r>
      <w:r>
        <w:rPr>
          <w:sz w:val="28"/>
          <w:szCs w:val="28"/>
        </w:rPr>
        <w:t xml:space="preserve">менение. </w:t>
      </w:r>
    </w:p>
    <w:p w:rsidR="00015BFD" w:rsidRPr="00015BFD" w:rsidRDefault="00727456" w:rsidP="00015BFD">
      <w:pPr>
        <w:pStyle w:val="Default"/>
        <w:numPr>
          <w:ilvl w:val="0"/>
          <w:numId w:val="27"/>
        </w:numPr>
        <w:spacing w:line="360" w:lineRule="auto"/>
        <w:rPr>
          <w:sz w:val="28"/>
          <w:szCs w:val="28"/>
        </w:rPr>
      </w:pPr>
      <w:r>
        <w:rPr>
          <w:sz w:val="28"/>
          <w:szCs w:val="28"/>
        </w:rPr>
        <w:t>Приведите примеры жиров живо</w:t>
      </w:r>
      <w:r w:rsidR="00015BFD">
        <w:rPr>
          <w:sz w:val="28"/>
          <w:szCs w:val="28"/>
        </w:rPr>
        <w:t>тного происхождения, которые ис</w:t>
      </w:r>
      <w:r>
        <w:rPr>
          <w:sz w:val="28"/>
          <w:szCs w:val="28"/>
        </w:rPr>
        <w:t xml:space="preserve">пользуются в медицинской практике. </w:t>
      </w:r>
    </w:p>
    <w:p w:rsidR="00727456" w:rsidRPr="00091C57" w:rsidRDefault="00727456" w:rsidP="00091C57">
      <w:pPr>
        <w:spacing w:after="0" w:line="360" w:lineRule="auto"/>
        <w:rPr>
          <w:rFonts w:ascii="Times New Roman" w:eastAsia="Times New Roman" w:hAnsi="Times New Roman" w:cs="Times New Roman"/>
          <w:sz w:val="28"/>
          <w:szCs w:val="28"/>
        </w:rPr>
      </w:pPr>
    </w:p>
    <w:p w:rsidR="00091C57" w:rsidRPr="001C3752" w:rsidRDefault="00091C57" w:rsidP="00091C5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10. </w:t>
      </w:r>
      <w:r w:rsidRPr="001C3752">
        <w:rPr>
          <w:rFonts w:ascii="Times New Roman" w:eastAsia="Times New Roman" w:hAnsi="Times New Roman" w:cs="Times New Roman"/>
          <w:b/>
          <w:sz w:val="28"/>
          <w:szCs w:val="28"/>
        </w:rPr>
        <w:t>Стероидные препараты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1. Определение гликоалкалоидов (стероидных алкалоидов).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2. На какие группы делятся гликоалкалоиды? Примеры формул для каждой</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группы;</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3. Физические свойства гликоалкалоидов.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4. Химические свойства гликоалкалоидов.</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5. Методы обнаружения гликоалкалоидов в растительном сырье.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6. Способы выделения гликоалкалоидов из растительного сырья.</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 xml:space="preserve">7. Методы количественного определения гликоалкалоидов </w:t>
      </w:r>
      <w:r w:rsidR="00015BFD">
        <w:rPr>
          <w:rFonts w:ascii="Times New Roman" w:eastAsia="Times New Roman" w:hAnsi="Times New Roman" w:cs="Times New Roman"/>
          <w:sz w:val="28"/>
          <w:szCs w:val="28"/>
        </w:rPr>
        <w:t>в</w:t>
      </w:r>
      <w:r w:rsidRPr="00091C57">
        <w:rPr>
          <w:rFonts w:ascii="Times New Roman" w:eastAsia="Times New Roman" w:hAnsi="Times New Roman" w:cs="Times New Roman"/>
          <w:sz w:val="28"/>
          <w:szCs w:val="28"/>
        </w:rPr>
        <w:t xml:space="preserve"> растительном</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сырье</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8. Ориентировочное определение соласодина в листьях паслена дольчатого.</w:t>
      </w:r>
    </w:p>
    <w:p w:rsidR="00091C57" w:rsidRPr="00091C57"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9. Формула соласодина Основные этапы количественного определения</w:t>
      </w:r>
    </w:p>
    <w:p w:rsidR="001C3752" w:rsidRPr="00872944" w:rsidRDefault="00091C57" w:rsidP="00091C57">
      <w:pPr>
        <w:spacing w:after="0" w:line="360" w:lineRule="auto"/>
        <w:rPr>
          <w:rFonts w:ascii="Times New Roman" w:eastAsia="Times New Roman" w:hAnsi="Times New Roman" w:cs="Times New Roman"/>
          <w:sz w:val="28"/>
          <w:szCs w:val="28"/>
        </w:rPr>
      </w:pPr>
      <w:r w:rsidRPr="00091C57">
        <w:rPr>
          <w:rFonts w:ascii="Times New Roman" w:eastAsia="Times New Roman" w:hAnsi="Times New Roman" w:cs="Times New Roman"/>
          <w:sz w:val="28"/>
          <w:szCs w:val="28"/>
        </w:rPr>
        <w:t>соласодина в траве паслена дольчатого по ОСТ 64-4-118—74.</w:t>
      </w:r>
    </w:p>
    <w:p w:rsidR="00872944" w:rsidRPr="00872944" w:rsidRDefault="00872944" w:rsidP="00872944">
      <w:pPr>
        <w:spacing w:after="0" w:line="360" w:lineRule="auto"/>
        <w:rPr>
          <w:rFonts w:ascii="Times New Roman" w:eastAsia="Times New Roman" w:hAnsi="Times New Roman" w:cs="Times New Roman"/>
          <w:sz w:val="28"/>
          <w:szCs w:val="28"/>
        </w:rPr>
      </w:pPr>
    </w:p>
    <w:p w:rsidR="00872944" w:rsidRPr="00872944" w:rsidRDefault="00872944" w:rsidP="00872944">
      <w:pPr>
        <w:spacing w:after="0" w:line="360" w:lineRule="auto"/>
        <w:rPr>
          <w:rFonts w:ascii="Times New Roman" w:eastAsia="Times New Roman" w:hAnsi="Times New Roman" w:cs="Times New Roman"/>
          <w:b/>
          <w:sz w:val="28"/>
          <w:szCs w:val="28"/>
        </w:rPr>
      </w:pPr>
    </w:p>
    <w:p w:rsidR="00A65C80" w:rsidRDefault="00A65C80" w:rsidP="00A65C80">
      <w:pPr>
        <w:pStyle w:val="2"/>
        <w:tabs>
          <w:tab w:val="left" w:pos="426"/>
        </w:tabs>
        <w:spacing w:before="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Блок В - Оценочные средства для диагностирования сформированности уровня  компетенций – «уметь»</w:t>
      </w:r>
    </w:p>
    <w:p w:rsidR="00A65C80" w:rsidRDefault="00A65C80" w:rsidP="00A65C80">
      <w:pPr>
        <w:tabs>
          <w:tab w:val="left" w:pos="0"/>
        </w:tabs>
        <w:spacing w:after="0" w:line="360" w:lineRule="auto"/>
        <w:jc w:val="both"/>
        <w:rPr>
          <w:rFonts w:ascii="Times New Roman" w:eastAsia="Times New Roman" w:hAnsi="Times New Roman" w:cs="Times New Roman"/>
          <w:b/>
          <w:sz w:val="28"/>
          <w:szCs w:val="28"/>
        </w:rPr>
      </w:pPr>
    </w:p>
    <w:p w:rsidR="00A65C80" w:rsidRPr="00A65C80" w:rsidRDefault="00A65C80" w:rsidP="00A65C80">
      <w:pPr>
        <w:tabs>
          <w:tab w:val="left" w:pos="1418"/>
        </w:tabs>
        <w:spacing w:after="0"/>
        <w:ind w:firstLine="709"/>
        <w:rPr>
          <w:rFonts w:ascii="Times New Roman" w:eastAsia="Times New Roman" w:hAnsi="Times New Roman" w:cs="Times New Roman"/>
          <w:b/>
          <w:sz w:val="28"/>
          <w:szCs w:val="28"/>
        </w:rPr>
      </w:pPr>
      <w:r w:rsidRPr="00A65C80">
        <w:rPr>
          <w:rFonts w:ascii="Times New Roman" w:eastAsia="Times New Roman" w:hAnsi="Times New Roman" w:cs="Times New Roman"/>
          <w:b/>
          <w:sz w:val="28"/>
          <w:szCs w:val="28"/>
        </w:rPr>
        <w:t>Б.1 Варианты заданий на выполнение лабораторной работы:</w:t>
      </w:r>
    </w:p>
    <w:p w:rsidR="00A65C80" w:rsidRPr="00A65C80" w:rsidRDefault="00A65C80" w:rsidP="00A65C80">
      <w:pPr>
        <w:tabs>
          <w:tab w:val="left" w:pos="1418"/>
        </w:tabs>
        <w:spacing w:after="0"/>
        <w:ind w:firstLine="709"/>
        <w:rPr>
          <w:rFonts w:ascii="Times New Roman" w:eastAsia="Times New Roman" w:hAnsi="Times New Roman" w:cs="Times New Roman"/>
          <w:b/>
          <w:sz w:val="28"/>
          <w:szCs w:val="28"/>
        </w:rPr>
      </w:pPr>
    </w:p>
    <w:p w:rsidR="00A65C80" w:rsidRPr="00A65C80" w:rsidRDefault="00A65C80" w:rsidP="00A65C80">
      <w:pPr>
        <w:keepNext/>
        <w:keepLines/>
        <w:widowControl w:val="0"/>
        <w:wordWrap w:val="0"/>
        <w:autoSpaceDE w:val="0"/>
        <w:autoSpaceDN w:val="0"/>
        <w:spacing w:after="0"/>
        <w:ind w:firstLine="709"/>
        <w:jc w:val="both"/>
        <w:outlineLvl w:val="0"/>
        <w:rPr>
          <w:rFonts w:ascii="ёА °µ" w:eastAsia="Times New Roman" w:hAnsi="ёА °µ" w:cs="Times New Roman"/>
          <w:b/>
          <w:bCs/>
          <w:kern w:val="2"/>
          <w:sz w:val="28"/>
          <w:szCs w:val="28"/>
          <w:lang w:eastAsia="ko-KR"/>
        </w:rPr>
      </w:pPr>
      <w:bookmarkStart w:id="2" w:name="_Toc16697640"/>
      <w:r w:rsidRPr="00A65C80">
        <w:rPr>
          <w:rFonts w:ascii="Times New Roman" w:eastAsia="№Е" w:hAnsi="ёА °µ" w:cs="Times New Roman"/>
          <w:b/>
          <w:bCs/>
          <w:kern w:val="2"/>
          <w:sz w:val="28"/>
          <w:szCs w:val="28"/>
          <w:lang w:eastAsia="ko-KR"/>
        </w:rPr>
        <w:t>Тема</w:t>
      </w:r>
      <w:r w:rsidRPr="00A65C80">
        <w:rPr>
          <w:rFonts w:ascii="Times New Roman" w:eastAsia="№Е" w:hAnsi="ёА °µ" w:cs="Times New Roman"/>
          <w:b/>
          <w:bCs/>
          <w:kern w:val="2"/>
          <w:sz w:val="28"/>
          <w:szCs w:val="28"/>
          <w:lang w:eastAsia="ko-KR"/>
        </w:rPr>
        <w:t>:</w:t>
      </w:r>
      <w:r w:rsidRPr="00A65C80">
        <w:rPr>
          <w:rFonts w:ascii="Times New Roman" w:eastAsia="№Е" w:hAnsi="ёА °µ" w:cs="Times New Roman"/>
          <w:bCs/>
          <w:kern w:val="2"/>
          <w:sz w:val="28"/>
          <w:szCs w:val="28"/>
          <w:lang w:eastAsia="ko-KR"/>
        </w:rPr>
        <w:t xml:space="preserve"> </w:t>
      </w:r>
      <w:r w:rsidRPr="00A65C80">
        <w:rPr>
          <w:rFonts w:ascii="ёА °µ" w:eastAsia="Times New Roman" w:hAnsi="ёА °µ" w:cs="Times New Roman"/>
          <w:b/>
          <w:bCs/>
          <w:kern w:val="2"/>
          <w:sz w:val="28"/>
          <w:szCs w:val="28"/>
          <w:lang w:eastAsia="ko-KR"/>
        </w:rPr>
        <w:t>Выделение алкалоидов из чайного листа и качественные реакции на алкалоиды. Извлечение алкалоидов из растительного сырья</w:t>
      </w:r>
      <w:bookmarkEnd w:id="2"/>
    </w:p>
    <w:p w:rsidR="00A65C80" w:rsidRPr="00A65C80" w:rsidRDefault="00A65C80" w:rsidP="00A65C80">
      <w:pPr>
        <w:keepNext/>
        <w:keepLines/>
        <w:widowControl w:val="0"/>
        <w:wordWrap w:val="0"/>
        <w:autoSpaceDE w:val="0"/>
        <w:autoSpaceDN w:val="0"/>
        <w:spacing w:after="0"/>
        <w:ind w:firstLine="709"/>
        <w:jc w:val="both"/>
        <w:outlineLvl w:val="0"/>
        <w:rPr>
          <w:rFonts w:ascii="ёА °µ" w:eastAsia="Times New Roman" w:hAnsi="ёА °µ" w:cs="Times New Roman"/>
          <w:b/>
          <w:bCs/>
          <w:kern w:val="2"/>
          <w:sz w:val="28"/>
          <w:szCs w:val="28"/>
          <w:lang w:eastAsia="ko-KR"/>
        </w:rPr>
      </w:pPr>
    </w:p>
    <w:p w:rsidR="00A65C80" w:rsidRPr="00A65C80" w:rsidRDefault="00A65C80" w:rsidP="00A65C80">
      <w:pPr>
        <w:spacing w:after="0"/>
        <w:ind w:firstLine="708"/>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u w:val="single"/>
          <w:lang w:eastAsia="ru-RU"/>
        </w:rPr>
        <w:t>Материал исследования:</w:t>
      </w:r>
      <w:r w:rsidRPr="00A65C80">
        <w:rPr>
          <w:rFonts w:ascii="Times New Roman" w:eastAsia="№Е" w:hAnsi="Times New Roman" w:cs="Times New Roman"/>
          <w:sz w:val="28"/>
          <w:szCs w:val="28"/>
          <w:lang w:eastAsia="ru-RU"/>
        </w:rPr>
        <w:t xml:space="preserve"> чай черный, зеленый.</w:t>
      </w:r>
    </w:p>
    <w:p w:rsidR="00A65C80" w:rsidRPr="00A65C80" w:rsidRDefault="00A65C80" w:rsidP="00A65C80">
      <w:pPr>
        <w:spacing w:after="0"/>
        <w:jc w:val="both"/>
        <w:rPr>
          <w:rFonts w:ascii="Times New Roman" w:eastAsia="№Е" w:hAnsi="Times New Roman" w:cs="Times New Roman"/>
          <w:sz w:val="28"/>
          <w:szCs w:val="28"/>
          <w:lang w:eastAsia="ru-RU"/>
        </w:rPr>
      </w:pPr>
      <w:r w:rsidRPr="00A65C80">
        <w:rPr>
          <w:rFonts w:ascii="Times New Roman" w:eastAsia="№Е" w:hAnsi="Times New Roman" w:cs="Times New Roman"/>
          <w:sz w:val="20"/>
          <w:szCs w:val="20"/>
          <w:lang w:eastAsia="ru-RU"/>
        </w:rPr>
        <w:tab/>
      </w:r>
      <w:r w:rsidRPr="00A65C80">
        <w:rPr>
          <w:rFonts w:ascii="Times New Roman" w:eastAsia="№Е" w:hAnsi="Times New Roman" w:cs="Times New Roman"/>
          <w:sz w:val="28"/>
          <w:szCs w:val="28"/>
          <w:u w:val="single"/>
          <w:lang w:eastAsia="ru-RU"/>
        </w:rPr>
        <w:t>Реактивы:</w:t>
      </w:r>
    </w:p>
    <w:p w:rsidR="00A65C80" w:rsidRPr="00A65C80" w:rsidRDefault="00A65C80" w:rsidP="00A65C80">
      <w:pPr>
        <w:widowControl w:val="0"/>
        <w:numPr>
          <w:ilvl w:val="0"/>
          <w:numId w:val="35"/>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r w:rsidRPr="00A65C80">
        <w:rPr>
          <w:rFonts w:ascii="Times New Roman" w:eastAsia="№Е" w:hAnsi="Times New Roman" w:cs="Times New Roman"/>
          <w:kern w:val="2"/>
          <w:sz w:val="28"/>
          <w:szCs w:val="28"/>
          <w:lang w:val="en-US" w:eastAsia="ko-KR"/>
        </w:rPr>
        <w:t>5% раствор HCl.</w:t>
      </w:r>
    </w:p>
    <w:p w:rsidR="00A65C80" w:rsidRPr="00A65C80" w:rsidRDefault="00A65C80" w:rsidP="00A65C80">
      <w:pPr>
        <w:widowControl w:val="0"/>
        <w:numPr>
          <w:ilvl w:val="0"/>
          <w:numId w:val="35"/>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eastAsia="ko-KR"/>
        </w:rPr>
      </w:pPr>
      <w:r w:rsidRPr="00A65C80">
        <w:rPr>
          <w:rFonts w:ascii="Times New Roman" w:eastAsia="№Е" w:hAnsi="Times New Roman" w:cs="Times New Roman"/>
          <w:kern w:val="2"/>
          <w:sz w:val="28"/>
          <w:szCs w:val="28"/>
          <w:lang w:eastAsia="ko-KR"/>
        </w:rPr>
        <w:t>Раствор йода и йодиде калия (реактив Вагнера-Бушарда – 5 г йода и 10 г йодида калия растворить в 100 мл воды, можно воспользоваться раствором Люголя, который необходимо развести в 2 раза).</w:t>
      </w:r>
    </w:p>
    <w:p w:rsidR="00A65C80" w:rsidRPr="00A65C80" w:rsidRDefault="00A65C80" w:rsidP="00A65C80">
      <w:pPr>
        <w:widowControl w:val="0"/>
        <w:tabs>
          <w:tab w:val="left" w:pos="1134"/>
        </w:tabs>
        <w:wordWrap w:val="0"/>
        <w:spacing w:after="0"/>
        <w:ind w:firstLine="709"/>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 xml:space="preserve">10% свежеприготовленный раствор танина. </w:t>
      </w:r>
    </w:p>
    <w:p w:rsidR="00A65C80" w:rsidRPr="00A65C80" w:rsidRDefault="00A65C80" w:rsidP="00A65C80">
      <w:pPr>
        <w:widowControl w:val="0"/>
        <w:numPr>
          <w:ilvl w:val="0"/>
          <w:numId w:val="35"/>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r w:rsidRPr="00A65C80">
        <w:rPr>
          <w:rFonts w:ascii="Times New Roman" w:eastAsia="№Е" w:hAnsi="Times New Roman" w:cs="Times New Roman"/>
          <w:kern w:val="2"/>
          <w:sz w:val="28"/>
          <w:szCs w:val="28"/>
          <w:lang w:val="en-US" w:eastAsia="ko-KR"/>
        </w:rPr>
        <w:t xml:space="preserve">30% </w:t>
      </w:r>
      <w:r w:rsidRPr="00A65C80">
        <w:rPr>
          <w:rFonts w:ascii="Times New Roman" w:eastAsia="№Е" w:hAnsi="Times New Roman" w:cs="Times New Roman"/>
          <w:kern w:val="2"/>
          <w:sz w:val="28"/>
          <w:szCs w:val="28"/>
          <w:lang w:eastAsia="ko-KR"/>
        </w:rPr>
        <w:t xml:space="preserve"> </w:t>
      </w:r>
      <w:r w:rsidRPr="00A65C80">
        <w:rPr>
          <w:rFonts w:ascii="Times New Roman" w:eastAsia="№Е" w:hAnsi="Times New Roman" w:cs="Times New Roman"/>
          <w:kern w:val="2"/>
          <w:sz w:val="28"/>
          <w:szCs w:val="28"/>
          <w:lang w:val="en-US" w:eastAsia="ko-KR"/>
        </w:rPr>
        <w:t>раствор азотной кислоты.</w:t>
      </w:r>
    </w:p>
    <w:p w:rsidR="00A65C80" w:rsidRPr="00A65C80" w:rsidRDefault="00A65C80" w:rsidP="00A65C80">
      <w:pPr>
        <w:widowControl w:val="0"/>
        <w:numPr>
          <w:ilvl w:val="0"/>
          <w:numId w:val="35"/>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r w:rsidRPr="00A65C80">
        <w:rPr>
          <w:rFonts w:ascii="Times New Roman" w:eastAsia="№Е" w:hAnsi="Times New Roman" w:cs="Times New Roman"/>
          <w:kern w:val="2"/>
          <w:sz w:val="28"/>
          <w:szCs w:val="28"/>
          <w:lang w:val="en-US" w:eastAsia="ko-KR"/>
        </w:rPr>
        <w:t>10% раствор аммиака.</w:t>
      </w:r>
    </w:p>
    <w:p w:rsidR="00A65C80" w:rsidRPr="00A65C80" w:rsidRDefault="00A65C80" w:rsidP="00A65C80">
      <w:pPr>
        <w:tabs>
          <w:tab w:val="left" w:pos="1134"/>
        </w:tabs>
        <w:spacing w:after="0"/>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u w:val="single"/>
          <w:lang w:eastAsia="ru-RU"/>
        </w:rPr>
        <w:t xml:space="preserve">Оборудование: </w:t>
      </w:r>
    </w:p>
    <w:p w:rsidR="00A65C80" w:rsidRPr="00A65C80" w:rsidRDefault="00A65C80" w:rsidP="00A65C80">
      <w:pPr>
        <w:widowControl w:val="0"/>
        <w:numPr>
          <w:ilvl w:val="0"/>
          <w:numId w:val="36"/>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r w:rsidRPr="00A65C80">
        <w:rPr>
          <w:rFonts w:ascii="Times New Roman" w:eastAsia="№Е" w:hAnsi="Times New Roman" w:cs="Times New Roman"/>
          <w:kern w:val="2"/>
          <w:sz w:val="28"/>
          <w:szCs w:val="28"/>
          <w:lang w:val="en-US" w:eastAsia="ko-KR"/>
        </w:rPr>
        <w:t>Штатив с пробирками.</w:t>
      </w:r>
    </w:p>
    <w:p w:rsidR="00A65C80" w:rsidRPr="00A65C80" w:rsidRDefault="00A65C80" w:rsidP="00A65C80">
      <w:pPr>
        <w:widowControl w:val="0"/>
        <w:numPr>
          <w:ilvl w:val="0"/>
          <w:numId w:val="36"/>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r w:rsidRPr="00A65C80">
        <w:rPr>
          <w:rFonts w:ascii="Times New Roman" w:eastAsia="№Е" w:hAnsi="Times New Roman" w:cs="Times New Roman"/>
          <w:kern w:val="2"/>
          <w:sz w:val="28"/>
          <w:szCs w:val="28"/>
          <w:lang w:val="en-US" w:eastAsia="ko-KR"/>
        </w:rPr>
        <w:t>Пипетки.</w:t>
      </w:r>
    </w:p>
    <w:p w:rsidR="00A65C80" w:rsidRPr="00A65C80" w:rsidRDefault="00A65C80" w:rsidP="00A65C80">
      <w:pPr>
        <w:widowControl w:val="0"/>
        <w:numPr>
          <w:ilvl w:val="0"/>
          <w:numId w:val="36"/>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r w:rsidRPr="00A65C80">
        <w:rPr>
          <w:rFonts w:ascii="Times New Roman" w:eastAsia="№Е" w:hAnsi="Times New Roman" w:cs="Times New Roman"/>
          <w:kern w:val="2"/>
          <w:sz w:val="28"/>
          <w:szCs w:val="28"/>
          <w:lang w:val="en-US" w:eastAsia="ko-KR"/>
        </w:rPr>
        <w:t>Песчаная баня или спиртовка.</w:t>
      </w:r>
    </w:p>
    <w:p w:rsidR="00A65C80" w:rsidRPr="00A65C80" w:rsidRDefault="00A65C80" w:rsidP="00A65C80">
      <w:pPr>
        <w:widowControl w:val="0"/>
        <w:numPr>
          <w:ilvl w:val="0"/>
          <w:numId w:val="36"/>
        </w:numPr>
        <w:tabs>
          <w:tab w:val="left" w:pos="720"/>
          <w:tab w:val="left" w:pos="1134"/>
        </w:tabs>
        <w:wordWrap w:val="0"/>
        <w:autoSpaceDE w:val="0"/>
        <w:autoSpaceDN w:val="0"/>
        <w:spacing w:after="0"/>
        <w:ind w:firstLine="709"/>
        <w:jc w:val="both"/>
        <w:rPr>
          <w:rFonts w:ascii="№Е" w:eastAsia="№Е" w:hAnsi="Times New Roman" w:cs="Times New Roman"/>
          <w:kern w:val="2"/>
          <w:sz w:val="28"/>
          <w:szCs w:val="28"/>
          <w:lang w:val="en-US" w:eastAsia="ko-KR"/>
        </w:rPr>
      </w:pPr>
      <w:r w:rsidRPr="00A65C80">
        <w:rPr>
          <w:rFonts w:ascii="Times New Roman" w:eastAsia="№Е" w:hAnsi="Times New Roman" w:cs="Times New Roman"/>
          <w:kern w:val="2"/>
          <w:sz w:val="28"/>
          <w:szCs w:val="28"/>
          <w:lang w:val="en-US" w:eastAsia="ko-KR"/>
        </w:rPr>
        <w:t>Выпарительная чашка.</w:t>
      </w:r>
    </w:p>
    <w:p w:rsidR="00A65C80" w:rsidRPr="00A65C80" w:rsidRDefault="00A65C80" w:rsidP="00A65C80">
      <w:pPr>
        <w:tabs>
          <w:tab w:val="left" w:pos="1134"/>
        </w:tabs>
        <w:spacing w:after="0"/>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u w:val="single"/>
          <w:lang w:eastAsia="ru-RU"/>
        </w:rPr>
        <w:t>Ход работы:</w:t>
      </w:r>
    </w:p>
    <w:p w:rsidR="00A65C80" w:rsidRPr="00A65C80" w:rsidRDefault="00A65C80" w:rsidP="00A65C80">
      <w:pPr>
        <w:spacing w:after="0"/>
        <w:ind w:firstLine="708"/>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1 г черного или зеленого чая поместить в пробирку, залить 10 мл 5% раствора соляной кислоты и кипятить на спиртовке или песчаной бане в течение 5 минут, считая от момента закипания. Слить экстракт с осадка в другую пробирку и остудить.</w:t>
      </w:r>
    </w:p>
    <w:p w:rsidR="00A65C80" w:rsidRPr="00A65C80" w:rsidRDefault="00A65C80" w:rsidP="00A65C80">
      <w:pPr>
        <w:spacing w:after="0"/>
        <w:ind w:firstLine="708"/>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Для проведения осадительных реакций в три пробирки налить по 1 мл приготовленного экстракта, в первую пробирку добавить 1 мл раствора йода в йодиде калия, во вторую – 1 мл раствора танина, в третью – 1 мл раствора пикриновой кислоты. Отметить цвет образующихся осадков.</w:t>
      </w:r>
    </w:p>
    <w:p w:rsidR="00A65C80" w:rsidRPr="00A65C80" w:rsidRDefault="00A65C80" w:rsidP="00A65C80">
      <w:pPr>
        <w:spacing w:after="0"/>
        <w:ind w:firstLine="708"/>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Для проведения мурексидной пробы остаток экстракта перелить в выпарительную чашку, добавить 10 капель азотной кислоты и выпарить на песчаной бане досуха. Остаток смочить 1-2 каплями раствора аммиака и описать наблюдаемое изменение остатка.</w:t>
      </w:r>
    </w:p>
    <w:p w:rsidR="00A65C80" w:rsidRPr="00A65C80" w:rsidRDefault="00A65C80" w:rsidP="00A65C80">
      <w:pPr>
        <w:spacing w:after="0"/>
        <w:ind w:firstLine="708"/>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u w:val="single"/>
          <w:lang w:eastAsia="ru-RU"/>
        </w:rPr>
        <w:t>Указания к составлению отчета</w:t>
      </w:r>
      <w:r w:rsidRPr="00A65C80">
        <w:rPr>
          <w:rFonts w:ascii="Times New Roman" w:eastAsia="№Е" w:hAnsi="Times New Roman" w:cs="Times New Roman"/>
          <w:sz w:val="28"/>
          <w:szCs w:val="28"/>
          <w:lang w:eastAsia="ru-RU"/>
        </w:rPr>
        <w:t>: Написать формулы алкалоидов чайного листа, реакции идентификации, отметить цвета осадков.</w:t>
      </w:r>
    </w:p>
    <w:p w:rsidR="00A65C80" w:rsidRPr="00A65C80" w:rsidRDefault="00A65C80" w:rsidP="00A65C80">
      <w:pPr>
        <w:keepNext/>
        <w:keepLines/>
        <w:widowControl w:val="0"/>
        <w:wordWrap w:val="0"/>
        <w:autoSpaceDE w:val="0"/>
        <w:autoSpaceDN w:val="0"/>
        <w:spacing w:before="120" w:after="0"/>
        <w:jc w:val="both"/>
        <w:outlineLvl w:val="0"/>
        <w:rPr>
          <w:rFonts w:ascii="Times New Roman" w:eastAsia="№Е" w:hAnsi="ёА °µ" w:cs="Times New Roman"/>
          <w:bCs/>
          <w:kern w:val="2"/>
          <w:sz w:val="28"/>
          <w:szCs w:val="28"/>
          <w:lang w:eastAsia="ko-KR"/>
        </w:rPr>
      </w:pPr>
      <w:r w:rsidRPr="00A65C80">
        <w:rPr>
          <w:rFonts w:ascii="Times New Roman" w:eastAsia="№Е" w:hAnsi="ёА °µ" w:cs="Times New Roman"/>
          <w:bCs/>
          <w:kern w:val="2"/>
          <w:sz w:val="28"/>
          <w:szCs w:val="28"/>
          <w:lang w:eastAsia="ko-KR"/>
        </w:rPr>
        <w:tab/>
      </w:r>
      <w:bookmarkStart w:id="3" w:name="_Toc16697641"/>
    </w:p>
    <w:p w:rsidR="00A65C80" w:rsidRPr="00A65C80" w:rsidRDefault="00A65C80" w:rsidP="00A65C80">
      <w:pPr>
        <w:keepNext/>
        <w:keepLines/>
        <w:widowControl w:val="0"/>
        <w:wordWrap w:val="0"/>
        <w:autoSpaceDE w:val="0"/>
        <w:autoSpaceDN w:val="0"/>
        <w:spacing w:before="120" w:after="0"/>
        <w:ind w:firstLine="708"/>
        <w:jc w:val="both"/>
        <w:outlineLvl w:val="0"/>
        <w:rPr>
          <w:rFonts w:ascii="ёА °µ" w:eastAsia="Times New Roman" w:hAnsi="ёА °µ" w:cs="Times New Roman"/>
          <w:b/>
          <w:bCs/>
          <w:kern w:val="2"/>
          <w:sz w:val="28"/>
          <w:szCs w:val="28"/>
          <w:lang w:eastAsia="ko-KR"/>
        </w:rPr>
      </w:pPr>
      <w:r w:rsidRPr="00A65C80">
        <w:rPr>
          <w:rFonts w:ascii="Times New Roman" w:eastAsia="№Е" w:hAnsi="Times New Roman" w:cs="Times New Roman"/>
          <w:b/>
          <w:bCs/>
          <w:kern w:val="2"/>
          <w:sz w:val="28"/>
          <w:szCs w:val="28"/>
          <w:lang w:eastAsia="ko-KR"/>
        </w:rPr>
        <w:t>Тема:</w:t>
      </w:r>
      <w:r w:rsidRPr="00A65C80">
        <w:rPr>
          <w:rFonts w:ascii="Times New Roman" w:eastAsia="№Е" w:hAnsi="Times New Roman" w:cs="Times New Roman"/>
          <w:bCs/>
          <w:kern w:val="2"/>
          <w:sz w:val="28"/>
          <w:szCs w:val="28"/>
          <w:lang w:eastAsia="ko-KR"/>
        </w:rPr>
        <w:t xml:space="preserve"> </w:t>
      </w:r>
      <w:r w:rsidRPr="00A65C80">
        <w:rPr>
          <w:rFonts w:ascii="Times New Roman" w:eastAsia="№Е" w:hAnsi="ёА °µ" w:cs="Times New Roman"/>
          <w:bCs/>
          <w:kern w:val="2"/>
          <w:sz w:val="28"/>
          <w:szCs w:val="28"/>
          <w:lang w:eastAsia="ko-KR"/>
        </w:rPr>
        <w:t xml:space="preserve"> </w:t>
      </w:r>
      <w:r w:rsidRPr="00A65C80">
        <w:rPr>
          <w:rFonts w:ascii="ёА °µ" w:eastAsia="Times New Roman" w:hAnsi="ёА °µ" w:cs="Times New Roman"/>
          <w:b/>
          <w:bCs/>
          <w:kern w:val="2"/>
          <w:sz w:val="28"/>
          <w:szCs w:val="28"/>
          <w:lang w:eastAsia="ko-KR"/>
        </w:rPr>
        <w:t>Выделение сапонинов и их идентификация</w:t>
      </w:r>
      <w:bookmarkEnd w:id="3"/>
    </w:p>
    <w:p w:rsidR="00A65C80" w:rsidRPr="00A65C80" w:rsidRDefault="00A65C80" w:rsidP="00A65C80">
      <w:pPr>
        <w:shd w:val="solid" w:color="FFFFFF" w:fill="auto"/>
        <w:tabs>
          <w:tab w:val="left" w:pos="547"/>
        </w:tabs>
        <w:spacing w:after="0"/>
        <w:rPr>
          <w:rFonts w:ascii="Times New Roman" w:eastAsia="№Е" w:hAnsi="ёА °µ" w:cs="Times New Roman"/>
          <w:b/>
          <w:bCs/>
          <w:i/>
          <w:kern w:val="2"/>
          <w:sz w:val="28"/>
          <w:szCs w:val="28"/>
          <w:lang w:eastAsia="ko-KR"/>
        </w:rPr>
      </w:pPr>
    </w:p>
    <w:p w:rsidR="00A65C80" w:rsidRPr="00A65C80" w:rsidRDefault="00A65C80" w:rsidP="00A65C80">
      <w:pPr>
        <w:shd w:val="solid" w:color="FFFFFF" w:fill="auto"/>
        <w:tabs>
          <w:tab w:val="left" w:pos="547"/>
        </w:tabs>
        <w:spacing w:after="0"/>
        <w:rPr>
          <w:rFonts w:ascii="Times New Roman" w:eastAsia="№Е" w:hAnsi="Times New Roman" w:cs="Times New Roman"/>
          <w:sz w:val="28"/>
          <w:szCs w:val="28"/>
          <w:lang w:eastAsia="ru-RU"/>
        </w:rPr>
      </w:pPr>
      <w:r w:rsidRPr="00A65C80">
        <w:rPr>
          <w:rFonts w:ascii="Times New Roman" w:eastAsia="№Е" w:hAnsi="Times New Roman" w:cs="Times New Roman"/>
          <w:i/>
          <w:sz w:val="28"/>
          <w:szCs w:val="28"/>
          <w:lang w:eastAsia="ru-RU"/>
        </w:rPr>
        <w:tab/>
        <w:t>1.</w:t>
      </w:r>
      <w:r w:rsidRPr="00A65C80">
        <w:rPr>
          <w:rFonts w:ascii="Times New Roman" w:eastAsia="№Е" w:hAnsi="Times New Roman" w:cs="Times New Roman"/>
          <w:sz w:val="20"/>
          <w:szCs w:val="20"/>
          <w:lang w:eastAsia="ru-RU"/>
        </w:rPr>
        <w:tab/>
      </w:r>
      <w:r w:rsidRPr="00A65C80">
        <w:rPr>
          <w:rFonts w:ascii="Times New Roman" w:eastAsia="№Е" w:hAnsi="Times New Roman" w:cs="Times New Roman"/>
          <w:i/>
          <w:sz w:val="28"/>
          <w:szCs w:val="28"/>
          <w:lang w:eastAsia="ru-RU"/>
        </w:rPr>
        <w:t>Методы выделения сапонинов.</w:t>
      </w:r>
    </w:p>
    <w:p w:rsidR="00A65C80" w:rsidRPr="00A65C80" w:rsidRDefault="00A65C80" w:rsidP="00A65C80">
      <w:pPr>
        <w:shd w:val="solid" w:color="FFFFFF" w:fill="auto"/>
        <w:spacing w:after="0"/>
        <w:ind w:firstLine="682"/>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Выделение сапонинов из растительного сырья включает следующие стадии: 1. получение экстракта; 2. выделение из него суммы сапонинов и их очистка от сопутствующих веществ; 3. разделение сапонинов на индивидуальные гликозиды.</w:t>
      </w:r>
    </w:p>
    <w:p w:rsidR="00A65C80" w:rsidRPr="00A65C80" w:rsidRDefault="00A65C80" w:rsidP="00A65C80">
      <w:pPr>
        <w:shd w:val="solid" w:color="FFFFFF" w:fill="auto"/>
        <w:spacing w:after="0"/>
        <w:ind w:firstLine="533"/>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Суммарный экстракт для выделения сапонинов получают обработкой сырья полярными растворителями: метиловым или этиловым спиртом и водой. Сырье предварительно обрабатывают петролейным эфиром или четыреххлористым углеродом для разрушения комплексов сапонинов со стеринами.</w:t>
      </w:r>
    </w:p>
    <w:p w:rsidR="00A65C80" w:rsidRPr="00A65C80" w:rsidRDefault="00A65C80" w:rsidP="00A65C80">
      <w:pPr>
        <w:shd w:val="solid" w:color="FFFFFF" w:fill="auto"/>
        <w:tabs>
          <w:tab w:val="left" w:pos="547"/>
        </w:tabs>
        <w:spacing w:after="0"/>
        <w:rPr>
          <w:rFonts w:ascii="Times New Roman" w:eastAsia="№Е" w:hAnsi="Times New Roman" w:cs="Times New Roman"/>
          <w:sz w:val="28"/>
          <w:szCs w:val="28"/>
          <w:lang w:eastAsia="ru-RU"/>
        </w:rPr>
      </w:pPr>
      <w:r w:rsidRPr="00A65C80">
        <w:rPr>
          <w:rFonts w:ascii="Times New Roman" w:eastAsia="№Е" w:hAnsi="Times New Roman" w:cs="Times New Roman"/>
          <w:i/>
          <w:sz w:val="28"/>
          <w:szCs w:val="28"/>
          <w:lang w:eastAsia="ru-RU"/>
        </w:rPr>
        <w:tab/>
      </w:r>
      <w:r w:rsidRPr="00A65C80">
        <w:rPr>
          <w:rFonts w:ascii="Times New Roman" w:eastAsia="№Е" w:hAnsi="Times New Roman" w:cs="Times New Roman"/>
          <w:i/>
          <w:sz w:val="28"/>
          <w:szCs w:val="28"/>
          <w:lang w:eastAsia="ru-RU"/>
        </w:rPr>
        <w:tab/>
        <w:t>2</w:t>
      </w:r>
      <w:r w:rsidRPr="00A65C80">
        <w:rPr>
          <w:rFonts w:ascii="Times New Roman" w:eastAsia="№Е" w:hAnsi="Times New Roman" w:cs="Times New Roman"/>
          <w:sz w:val="20"/>
          <w:szCs w:val="20"/>
          <w:lang w:eastAsia="ru-RU"/>
        </w:rPr>
        <w:tab/>
      </w:r>
      <w:r w:rsidRPr="00A65C80">
        <w:rPr>
          <w:rFonts w:ascii="Times New Roman" w:eastAsia="№Е" w:hAnsi="Times New Roman" w:cs="Times New Roman"/>
          <w:i/>
          <w:sz w:val="28"/>
          <w:szCs w:val="28"/>
          <w:lang w:eastAsia="ru-RU"/>
        </w:rPr>
        <w:t>Качественные реакции на сапонины.</w:t>
      </w:r>
    </w:p>
    <w:p w:rsidR="00A65C80" w:rsidRPr="00A65C80" w:rsidRDefault="00A65C80" w:rsidP="00A65C80">
      <w:pPr>
        <w:shd w:val="solid" w:color="FFFFFF" w:fill="auto"/>
        <w:spacing w:after="0"/>
        <w:ind w:firstLine="720"/>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1  Реакция на пенообразование. Берут две пробирки, в одну приливают 5 мл 0.1 н HCl, а в другую – 5 мл 0.1 н NaOH. Затем в обе пробирки добавляют по 2-3 капли извлечения или раствора сапонинов и сильно встряхивают. При наличии в сырье тритерпеновых сапонинов в обеих пробирках образуется пена, равная по объему и стойкости. Если сырье содержит сапонины стероидной группы, то в щелочной среде образуется пена в несколько раз больше по объему и стойкости.</w:t>
      </w:r>
    </w:p>
    <w:p w:rsidR="00A65C80" w:rsidRPr="00A65C80" w:rsidRDefault="00A65C80" w:rsidP="00A65C80">
      <w:pPr>
        <w:shd w:val="solid" w:color="FFFFFF" w:fill="auto"/>
        <w:tabs>
          <w:tab w:val="left" w:pos="259"/>
        </w:tabs>
        <w:spacing w:after="0"/>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ab/>
        <w:t>2</w:t>
      </w:r>
      <w:r w:rsidRPr="00A65C80">
        <w:rPr>
          <w:rFonts w:ascii="Times New Roman" w:eastAsia="№Е" w:hAnsi="Times New Roman" w:cs="Times New Roman"/>
          <w:sz w:val="20"/>
          <w:szCs w:val="20"/>
          <w:lang w:eastAsia="ru-RU"/>
        </w:rPr>
        <w:t xml:space="preserve"> </w:t>
      </w:r>
      <w:r w:rsidRPr="00A65C80">
        <w:rPr>
          <w:rFonts w:ascii="Times New Roman" w:eastAsia="№Е" w:hAnsi="Times New Roman" w:cs="Times New Roman"/>
          <w:sz w:val="28"/>
          <w:szCs w:val="28"/>
          <w:lang w:eastAsia="ru-RU"/>
        </w:rPr>
        <w:t>К 2мл водного настоя в пробирке прибавляют несколько капель</w:t>
      </w:r>
      <w:r w:rsidRPr="00A65C80">
        <w:rPr>
          <w:rFonts w:ascii="Times New Roman" w:eastAsia="№Е" w:hAnsi="Times New Roman" w:cs="Times New Roman"/>
          <w:sz w:val="28"/>
          <w:szCs w:val="28"/>
          <w:lang w:eastAsia="ru-RU"/>
        </w:rPr>
        <w:br/>
        <w:t>ацетата свинца, Образуется осадок. При добавлении среднего ацетата</w:t>
      </w:r>
      <w:r w:rsidRPr="00A65C80">
        <w:rPr>
          <w:rFonts w:ascii="Times New Roman" w:eastAsia="№Е" w:hAnsi="Times New Roman" w:cs="Times New Roman"/>
          <w:sz w:val="28"/>
          <w:szCs w:val="28"/>
          <w:lang w:eastAsia="ru-RU"/>
        </w:rPr>
        <w:br/>
        <w:t>свинца осаждаются тритерпеновые сапонины, основного –</w:t>
      </w:r>
      <w:r w:rsidRPr="00A65C80">
        <w:rPr>
          <w:rFonts w:ascii="Times New Roman" w:eastAsia="№Е" w:hAnsi="Times New Roman" w:cs="Times New Roman"/>
          <w:sz w:val="28"/>
          <w:szCs w:val="28"/>
          <w:lang w:eastAsia="ru-RU"/>
        </w:rPr>
        <w:br/>
        <w:t>стероидные.</w:t>
      </w:r>
    </w:p>
    <w:p w:rsidR="00A65C80" w:rsidRPr="00A65C80" w:rsidRDefault="00A65C80" w:rsidP="00A65C80">
      <w:pPr>
        <w:shd w:val="solid" w:color="FFFFFF" w:fill="auto"/>
        <w:tabs>
          <w:tab w:val="left" w:pos="350"/>
        </w:tabs>
        <w:spacing w:after="0"/>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ab/>
      </w:r>
      <w:r w:rsidRPr="00A65C80">
        <w:rPr>
          <w:rFonts w:ascii="Times New Roman" w:eastAsia="№Е" w:hAnsi="Times New Roman" w:cs="Times New Roman"/>
          <w:sz w:val="28"/>
          <w:szCs w:val="28"/>
          <w:lang w:eastAsia="ru-RU"/>
        </w:rPr>
        <w:tab/>
        <w:t>3</w:t>
      </w:r>
      <w:r w:rsidRPr="00A65C80">
        <w:rPr>
          <w:rFonts w:ascii="Times New Roman" w:eastAsia="№Е" w:hAnsi="Times New Roman" w:cs="Times New Roman"/>
          <w:sz w:val="20"/>
          <w:szCs w:val="20"/>
          <w:lang w:eastAsia="ru-RU"/>
        </w:rPr>
        <w:tab/>
      </w:r>
      <w:r w:rsidRPr="00A65C80">
        <w:rPr>
          <w:rFonts w:ascii="Times New Roman" w:eastAsia="№Е" w:hAnsi="Times New Roman" w:cs="Times New Roman"/>
          <w:sz w:val="28"/>
          <w:szCs w:val="28"/>
          <w:lang w:eastAsia="ru-RU"/>
        </w:rPr>
        <w:t>Реакция Лафона. К 2мл водного настоя прибавляют 1мл</w:t>
      </w:r>
      <w:r w:rsidRPr="00A65C80">
        <w:rPr>
          <w:rFonts w:ascii="Times New Roman" w:eastAsia="№Е" w:hAnsi="Times New Roman" w:cs="Times New Roman"/>
          <w:sz w:val="28"/>
          <w:szCs w:val="28"/>
          <w:lang w:eastAsia="ru-RU"/>
        </w:rPr>
        <w:br/>
        <w:t>концентрированной серной кислоты, 1 мл этилового спирта и 1 каплю</w:t>
      </w:r>
      <w:r w:rsidRPr="00A65C80">
        <w:rPr>
          <w:rFonts w:ascii="Times New Roman" w:eastAsia="№Е" w:hAnsi="Times New Roman" w:cs="Times New Roman"/>
          <w:sz w:val="28"/>
          <w:szCs w:val="28"/>
          <w:lang w:eastAsia="ru-RU"/>
        </w:rPr>
        <w:br/>
        <w:t>10% раствора сернокислого железа. При нагревании появляется сине-</w:t>
      </w:r>
      <w:r w:rsidRPr="00A65C80">
        <w:rPr>
          <w:rFonts w:ascii="Times New Roman" w:eastAsia="№Е" w:hAnsi="Times New Roman" w:cs="Times New Roman"/>
          <w:sz w:val="28"/>
          <w:szCs w:val="28"/>
          <w:lang w:eastAsia="ru-RU"/>
        </w:rPr>
        <w:br/>
        <w:t>зеленое окрашивание.</w:t>
      </w:r>
    </w:p>
    <w:p w:rsidR="00A65C80" w:rsidRPr="00A65C80" w:rsidRDefault="00A65C80" w:rsidP="00A65C80">
      <w:pPr>
        <w:widowControl w:val="0"/>
        <w:tabs>
          <w:tab w:val="left" w:pos="254"/>
        </w:tabs>
        <w:wordWrap w:val="0"/>
        <w:autoSpaceDE w:val="0"/>
        <w:autoSpaceDN w:val="0"/>
        <w:spacing w:after="0"/>
        <w:jc w:val="both"/>
        <w:rPr>
          <w:rFonts w:ascii="Times New Roman" w:eastAsia="№Е" w:hAnsi="Times New Roman" w:cs="Times New Roman"/>
          <w:kern w:val="2"/>
          <w:sz w:val="28"/>
          <w:szCs w:val="28"/>
          <w:lang w:eastAsia="ko-KR"/>
        </w:rPr>
      </w:pPr>
      <w:r w:rsidRPr="00A65C80">
        <w:rPr>
          <w:rFonts w:ascii="Times New Roman" w:eastAsia="№Е" w:hAnsi="Times New Roman" w:cs="Times New Roman"/>
          <w:kern w:val="2"/>
          <w:sz w:val="28"/>
          <w:szCs w:val="28"/>
          <w:lang w:eastAsia="ko-KR"/>
        </w:rPr>
        <w:tab/>
      </w:r>
      <w:r w:rsidRPr="00A65C80">
        <w:rPr>
          <w:rFonts w:ascii="Times New Roman" w:eastAsia="№Е" w:hAnsi="Times New Roman" w:cs="Times New Roman"/>
          <w:kern w:val="2"/>
          <w:sz w:val="28"/>
          <w:szCs w:val="28"/>
          <w:lang w:eastAsia="ko-KR"/>
        </w:rPr>
        <w:tab/>
        <w:t>К 2 мл водного настоя прибавляют 1 мл 10% раствора нитрата натрия и 1 каплю концентрированной серной кислоты. Появляется кроваво-красное окрашивание.</w:t>
      </w:r>
    </w:p>
    <w:p w:rsidR="00A65C80" w:rsidRPr="00A65C80" w:rsidRDefault="00A65C80" w:rsidP="00A65C80">
      <w:pPr>
        <w:widowControl w:val="0"/>
        <w:tabs>
          <w:tab w:val="left" w:pos="254"/>
        </w:tabs>
        <w:wordWrap w:val="0"/>
        <w:autoSpaceDE w:val="0"/>
        <w:autoSpaceDN w:val="0"/>
        <w:spacing w:after="0"/>
        <w:jc w:val="both"/>
        <w:rPr>
          <w:rFonts w:ascii="Times New Roman" w:eastAsia="№Е" w:hAnsi="Times New Roman" w:cs="Times New Roman"/>
          <w:kern w:val="2"/>
          <w:sz w:val="28"/>
          <w:szCs w:val="28"/>
          <w:lang w:eastAsia="ko-KR"/>
        </w:rPr>
      </w:pPr>
    </w:p>
    <w:p w:rsidR="00A65C80" w:rsidRPr="00A65C80" w:rsidRDefault="00A65C80" w:rsidP="00A65C80">
      <w:pPr>
        <w:widowControl w:val="0"/>
        <w:tabs>
          <w:tab w:val="left" w:pos="254"/>
        </w:tabs>
        <w:wordWrap w:val="0"/>
        <w:autoSpaceDE w:val="0"/>
        <w:autoSpaceDN w:val="0"/>
        <w:spacing w:after="0"/>
        <w:jc w:val="both"/>
        <w:rPr>
          <w:rFonts w:ascii="Times New Roman" w:eastAsia="№Е" w:hAnsi="Times New Roman" w:cs="Times New Roman"/>
          <w:kern w:val="2"/>
          <w:sz w:val="28"/>
          <w:szCs w:val="28"/>
          <w:lang w:eastAsia="ko-KR"/>
        </w:rPr>
      </w:pPr>
      <w:r w:rsidRPr="00A65C80">
        <w:rPr>
          <w:rFonts w:ascii="Times New Roman" w:eastAsia="№Е" w:hAnsi="Times New Roman" w:cs="Times New Roman"/>
          <w:kern w:val="2"/>
          <w:sz w:val="28"/>
          <w:szCs w:val="28"/>
          <w:lang w:eastAsia="ko-KR"/>
        </w:rPr>
        <w:tab/>
      </w:r>
      <w:r w:rsidRPr="00A65C80">
        <w:rPr>
          <w:rFonts w:ascii="Times New Roman" w:eastAsia="№Е" w:hAnsi="Times New Roman" w:cs="Times New Roman"/>
          <w:kern w:val="2"/>
          <w:sz w:val="28"/>
          <w:szCs w:val="28"/>
          <w:lang w:eastAsia="ko-KR"/>
        </w:rPr>
        <w:tab/>
        <w:t xml:space="preserve">В.2 Типовые задания: </w:t>
      </w:r>
    </w:p>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Название темы: </w:t>
      </w:r>
      <w:hyperlink r:id="rId9" w:history="1">
        <w:r w:rsidRPr="00A65C80">
          <w:rPr>
            <w:rFonts w:ascii="Times New Roman" w:eastAsia="№Е" w:hAnsi="Times New Roman" w:cs="Times New Roman"/>
            <w:sz w:val="28"/>
            <w:szCs w:val="28"/>
            <w:lang w:eastAsia="ru-RU"/>
          </w:rPr>
          <w:t xml:space="preserve"> Витамины</w:t>
        </w:r>
      </w:hyperlink>
    </w:p>
    <w:tbl>
      <w:tblPr>
        <w:tblW w:w="0" w:type="auto"/>
        <w:tblCellSpacing w:w="15" w:type="dxa"/>
        <w:tblInd w:w="375" w:type="dxa"/>
        <w:shd w:val="clear" w:color="auto" w:fill="FFFFFF"/>
        <w:tblCellMar>
          <w:top w:w="15" w:type="dxa"/>
          <w:left w:w="15" w:type="dxa"/>
          <w:bottom w:w="15" w:type="dxa"/>
          <w:right w:w="15" w:type="dxa"/>
        </w:tblCellMar>
        <w:tblLook w:val="04A0" w:firstRow="1" w:lastRow="0" w:firstColumn="1" w:lastColumn="0" w:noHBand="0" w:noVBand="1"/>
      </w:tblPr>
      <w:tblGrid>
        <w:gridCol w:w="9278"/>
        <w:gridCol w:w="30"/>
        <w:gridCol w:w="45"/>
      </w:tblGrid>
      <w:tr w:rsidR="00A65C80" w:rsidRPr="00A65C80" w:rsidTr="00A65C80">
        <w:trPr>
          <w:tblCellSpacing w:w="15" w:type="dxa"/>
        </w:trPr>
        <w:tc>
          <w:tcPr>
            <w:tcW w:w="0" w:type="auto"/>
            <w:gridSpan w:val="3"/>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0" w:history="1">
              <w:r w:rsidR="00A65C80" w:rsidRPr="00A65C80">
                <w:rPr>
                  <w:rFonts w:ascii="Times New Roman" w:eastAsia="№Е" w:hAnsi="Times New Roman" w:cs="Times New Roman"/>
                  <w:sz w:val="28"/>
                  <w:szCs w:val="28"/>
                  <w:lang w:eastAsia="ru-RU"/>
                </w:rPr>
                <w:t>1. Как соотносится термин витамины с функциями веществ, которые он обозначает?</w:t>
              </w:r>
            </w:hyperlink>
          </w:p>
        </w:tc>
      </w:tr>
      <w:tr w:rsidR="00A65C80" w:rsidRPr="00A65C80" w:rsidTr="00A65C80">
        <w:trPr>
          <w:gridAfter w:val="1"/>
          <w:tblCellSpacing w:w="15" w:type="dxa"/>
        </w:trPr>
        <w:tc>
          <w:tcPr>
            <w:tcW w:w="0" w:type="auto"/>
            <w:gridSpan w:val="2"/>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1" w:history="1">
              <w:r w:rsidR="00A65C80" w:rsidRPr="00A65C80">
                <w:rPr>
                  <w:rFonts w:ascii="Times New Roman" w:eastAsia="№Е" w:hAnsi="Times New Roman" w:cs="Times New Roman"/>
                  <w:sz w:val="28"/>
                  <w:szCs w:val="28"/>
                  <w:lang w:eastAsia="ru-RU"/>
                </w:rPr>
                <w:t>2. Что такое гиповитаминозы, авитаминозы, гипервитаминозы?</w:t>
              </w:r>
            </w:hyperlink>
          </w:p>
        </w:tc>
      </w:tr>
      <w:tr w:rsidR="00A65C80" w:rsidRPr="00A65C80" w:rsidTr="00A65C80">
        <w:trPr>
          <w:gridAfter w:val="2"/>
          <w:tblCellSpacing w:w="15" w:type="dxa"/>
        </w:trPr>
        <w:tc>
          <w:tcPr>
            <w:tcW w:w="0" w:type="auto"/>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2" w:history="1">
              <w:r w:rsidR="00A65C80" w:rsidRPr="00A65C80">
                <w:rPr>
                  <w:rFonts w:ascii="Times New Roman" w:eastAsia="№Е" w:hAnsi="Times New Roman" w:cs="Times New Roman"/>
                  <w:sz w:val="28"/>
                  <w:szCs w:val="28"/>
                  <w:lang w:eastAsia="ru-RU"/>
                </w:rPr>
                <w:t>3. Как классифицируют витамины?</w:t>
              </w:r>
            </w:hyperlink>
          </w:p>
        </w:tc>
      </w:tr>
      <w:tr w:rsidR="00A65C80" w:rsidRPr="00A65C80" w:rsidTr="00A65C80">
        <w:trPr>
          <w:tblCellSpacing w:w="15" w:type="dxa"/>
        </w:trPr>
        <w:tc>
          <w:tcPr>
            <w:tcW w:w="0" w:type="auto"/>
            <w:gridSpan w:val="3"/>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3" w:history="1">
              <w:r w:rsidR="00A65C80" w:rsidRPr="00A65C80">
                <w:rPr>
                  <w:rFonts w:ascii="Times New Roman" w:eastAsia="№Е" w:hAnsi="Times New Roman" w:cs="Times New Roman"/>
                  <w:sz w:val="28"/>
                  <w:szCs w:val="28"/>
                  <w:lang w:eastAsia="ru-RU"/>
                </w:rPr>
                <w:t>4. Охарактеризуйте авитаминозы витаминов А, В, С, D и предложите способы их лечения.</w:t>
              </w:r>
            </w:hyperlink>
          </w:p>
        </w:tc>
      </w:tr>
      <w:tr w:rsidR="00A65C80" w:rsidRPr="00A65C80" w:rsidTr="00A65C80">
        <w:trPr>
          <w:tblCellSpacing w:w="15" w:type="dxa"/>
        </w:trPr>
        <w:tc>
          <w:tcPr>
            <w:tcW w:w="0" w:type="auto"/>
            <w:gridSpan w:val="3"/>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4" w:history="1">
              <w:r w:rsidR="00A65C80" w:rsidRPr="00A65C80">
                <w:rPr>
                  <w:rFonts w:ascii="Times New Roman" w:eastAsia="№Е" w:hAnsi="Times New Roman" w:cs="Times New Roman"/>
                  <w:sz w:val="28"/>
                  <w:szCs w:val="28"/>
                  <w:lang w:eastAsia="ru-RU"/>
                </w:rPr>
                <w:t>5. Расскажите о роли витамина С и его взаимосвязи с витамином Р и каротином (витамином А).</w:t>
              </w:r>
            </w:hyperlink>
          </w:p>
        </w:tc>
      </w:tr>
      <w:tr w:rsidR="00A65C80" w:rsidRPr="00A65C80" w:rsidTr="00A65C80">
        <w:trPr>
          <w:tblCellSpacing w:w="15" w:type="dxa"/>
        </w:trPr>
        <w:tc>
          <w:tcPr>
            <w:tcW w:w="0" w:type="auto"/>
            <w:gridSpan w:val="3"/>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5" w:history="1">
              <w:r w:rsidR="00A65C80" w:rsidRPr="00A65C80">
                <w:rPr>
                  <w:rFonts w:ascii="Times New Roman" w:eastAsia="№Е" w:hAnsi="Times New Roman" w:cs="Times New Roman"/>
                  <w:sz w:val="28"/>
                  <w:szCs w:val="28"/>
                  <w:lang w:eastAsia="ru-RU"/>
                </w:rPr>
                <w:t>6. Как взаимосвязаны кулинарная обработка плодов и овощей и сохранность витаминов в них?</w:t>
              </w:r>
            </w:hyperlink>
          </w:p>
        </w:tc>
      </w:tr>
      <w:tr w:rsidR="00A65C80" w:rsidRPr="00A65C80" w:rsidTr="00A65C80">
        <w:trPr>
          <w:tblCellSpacing w:w="15" w:type="dxa"/>
        </w:trPr>
        <w:tc>
          <w:tcPr>
            <w:tcW w:w="0" w:type="auto"/>
            <w:gridSpan w:val="3"/>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6" w:history="1">
              <w:r w:rsidR="00A65C80" w:rsidRPr="00A65C80">
                <w:rPr>
                  <w:rFonts w:ascii="Times New Roman" w:eastAsia="№Е" w:hAnsi="Times New Roman" w:cs="Times New Roman"/>
                  <w:sz w:val="28"/>
                  <w:szCs w:val="28"/>
                  <w:lang w:eastAsia="ru-RU"/>
                </w:rPr>
                <w:t>7. Какие витаминные препараты вы знаете и как их применять (проконсультируйтесь с медицинскими работниками при подготовке ответа на этот вопрос)?</w:t>
              </w:r>
            </w:hyperlink>
          </w:p>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p>
        </w:tc>
      </w:tr>
    </w:tbl>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Название темы: </w:t>
      </w:r>
      <w:hyperlink r:id="rId17" w:history="1">
        <w:r w:rsidRPr="00A65C80">
          <w:rPr>
            <w:rFonts w:ascii="Times New Roman" w:eastAsia="№Е" w:hAnsi="Times New Roman" w:cs="Times New Roman"/>
            <w:sz w:val="28"/>
            <w:szCs w:val="28"/>
            <w:lang w:eastAsia="ru-RU"/>
          </w:rPr>
          <w:t xml:space="preserve"> Ферменты</w:t>
        </w:r>
      </w:hyperlink>
    </w:p>
    <w:tbl>
      <w:tblPr>
        <w:tblW w:w="0" w:type="auto"/>
        <w:tblCellSpacing w:w="15" w:type="dxa"/>
        <w:tblInd w:w="375" w:type="dxa"/>
        <w:shd w:val="clear" w:color="auto" w:fill="FFFFFF"/>
        <w:tblCellMar>
          <w:top w:w="15" w:type="dxa"/>
          <w:left w:w="15" w:type="dxa"/>
          <w:bottom w:w="15" w:type="dxa"/>
          <w:right w:w="15" w:type="dxa"/>
        </w:tblCellMar>
        <w:tblLook w:val="04A0" w:firstRow="1" w:lastRow="0" w:firstColumn="1" w:lastColumn="0" w:noHBand="0" w:noVBand="1"/>
      </w:tblPr>
      <w:tblGrid>
        <w:gridCol w:w="9248"/>
        <w:gridCol w:w="30"/>
        <w:gridCol w:w="30"/>
        <w:gridCol w:w="45"/>
      </w:tblGrid>
      <w:tr w:rsidR="00A65C80" w:rsidRPr="00A65C80" w:rsidTr="00A65C80">
        <w:trPr>
          <w:gridAfter w:val="1"/>
          <w:tblCellSpacing w:w="15" w:type="dxa"/>
        </w:trPr>
        <w:tc>
          <w:tcPr>
            <w:tcW w:w="0" w:type="auto"/>
            <w:gridSpan w:val="3"/>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8" w:history="1">
              <w:r w:rsidR="00A65C80" w:rsidRPr="00A65C80">
                <w:rPr>
                  <w:rFonts w:ascii="Times New Roman" w:eastAsia="№Е" w:hAnsi="Times New Roman" w:cs="Times New Roman"/>
                  <w:sz w:val="28"/>
                  <w:szCs w:val="28"/>
                  <w:lang w:eastAsia="ru-RU"/>
                </w:rPr>
                <w:t>1. Что такое ферменты? Какова их химическая природа?</w:t>
              </w:r>
            </w:hyperlink>
          </w:p>
        </w:tc>
      </w:tr>
      <w:tr w:rsidR="00A65C80" w:rsidRPr="00A65C80" w:rsidTr="00A65C80">
        <w:trPr>
          <w:tblCellSpacing w:w="15" w:type="dxa"/>
        </w:trPr>
        <w:tc>
          <w:tcPr>
            <w:tcW w:w="0" w:type="auto"/>
            <w:gridSpan w:val="4"/>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19" w:history="1">
              <w:r w:rsidR="00A65C80" w:rsidRPr="00A65C80">
                <w:rPr>
                  <w:rFonts w:ascii="Times New Roman" w:eastAsia="№Е" w:hAnsi="Times New Roman" w:cs="Times New Roman"/>
                  <w:sz w:val="28"/>
                  <w:szCs w:val="28"/>
                  <w:lang w:eastAsia="ru-RU"/>
                </w:rPr>
                <w:t>2. Чем отличается действие ферментов от действия неорганических катализаторов?</w:t>
              </w:r>
            </w:hyperlink>
          </w:p>
        </w:tc>
      </w:tr>
      <w:tr w:rsidR="00A65C80" w:rsidRPr="00A65C80" w:rsidTr="00A65C80">
        <w:trPr>
          <w:tblCellSpacing w:w="15" w:type="dxa"/>
        </w:trPr>
        <w:tc>
          <w:tcPr>
            <w:tcW w:w="0" w:type="auto"/>
            <w:gridSpan w:val="4"/>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0" w:history="1">
              <w:r w:rsidR="00A65C80" w:rsidRPr="00A65C80">
                <w:rPr>
                  <w:rFonts w:ascii="Times New Roman" w:eastAsia="№Е" w:hAnsi="Times New Roman" w:cs="Times New Roman"/>
                  <w:sz w:val="28"/>
                  <w:szCs w:val="28"/>
                  <w:lang w:eastAsia="ru-RU"/>
                </w:rPr>
                <w:t>3. Перечислите факторы, которые влияют на скорость ферментативной реакции.</w:t>
              </w:r>
            </w:hyperlink>
          </w:p>
        </w:tc>
      </w:tr>
      <w:tr w:rsidR="00A65C80" w:rsidRPr="00A65C80" w:rsidTr="00A65C80">
        <w:trPr>
          <w:tblCellSpacing w:w="15" w:type="dxa"/>
        </w:trPr>
        <w:tc>
          <w:tcPr>
            <w:tcW w:w="0" w:type="auto"/>
            <w:gridSpan w:val="4"/>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1" w:history="1">
              <w:r w:rsidR="00A65C80" w:rsidRPr="00A65C80">
                <w:rPr>
                  <w:rFonts w:ascii="Times New Roman" w:eastAsia="№Е" w:hAnsi="Times New Roman" w:cs="Times New Roman"/>
                  <w:sz w:val="28"/>
                  <w:szCs w:val="28"/>
                  <w:lang w:eastAsia="ru-RU"/>
                </w:rPr>
                <w:t>4. При какой температуре ферменты проявляют наибольшую активность: 26 °С, 36 °С, 56 °С?</w:t>
              </w:r>
            </w:hyperlink>
          </w:p>
        </w:tc>
      </w:tr>
      <w:tr w:rsidR="00A65C80" w:rsidRPr="00A65C80" w:rsidTr="00A65C80">
        <w:trPr>
          <w:gridAfter w:val="2"/>
          <w:tblCellSpacing w:w="15" w:type="dxa"/>
        </w:trPr>
        <w:tc>
          <w:tcPr>
            <w:tcW w:w="0" w:type="auto"/>
            <w:gridSpan w:val="2"/>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2" w:history="1">
              <w:r w:rsidR="00A65C80" w:rsidRPr="00A65C80">
                <w:rPr>
                  <w:rFonts w:ascii="Times New Roman" w:eastAsia="№Е" w:hAnsi="Times New Roman" w:cs="Times New Roman"/>
                  <w:sz w:val="28"/>
                  <w:szCs w:val="28"/>
                  <w:lang w:eastAsia="ru-RU"/>
                </w:rPr>
                <w:t>5. Укажите оптимальное значение pH для действия амилазы и пепсина.</w:t>
              </w:r>
            </w:hyperlink>
          </w:p>
        </w:tc>
      </w:tr>
      <w:tr w:rsidR="00A65C80" w:rsidRPr="00A65C80" w:rsidTr="00A65C80">
        <w:trPr>
          <w:tblCellSpacing w:w="15" w:type="dxa"/>
        </w:trPr>
        <w:tc>
          <w:tcPr>
            <w:tcW w:w="0" w:type="auto"/>
            <w:gridSpan w:val="4"/>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3" w:history="1">
              <w:r w:rsidR="00A65C80" w:rsidRPr="00A65C80">
                <w:rPr>
                  <w:rFonts w:ascii="Times New Roman" w:eastAsia="№Е" w:hAnsi="Times New Roman" w:cs="Times New Roman"/>
                  <w:sz w:val="28"/>
                  <w:szCs w:val="28"/>
                  <w:lang w:eastAsia="ru-RU"/>
                </w:rPr>
                <w:t>6. Как классифицируют ферменты и как образуются их тривиальные названия?</w:t>
              </w:r>
            </w:hyperlink>
          </w:p>
        </w:tc>
      </w:tr>
      <w:tr w:rsidR="00A65C80" w:rsidRPr="00A65C80" w:rsidTr="00A65C80">
        <w:trPr>
          <w:gridAfter w:val="3"/>
          <w:tblCellSpacing w:w="15" w:type="dxa"/>
        </w:trPr>
        <w:tc>
          <w:tcPr>
            <w:tcW w:w="0" w:type="auto"/>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4" w:history="1">
              <w:r w:rsidR="00A65C80" w:rsidRPr="00A65C80">
                <w:rPr>
                  <w:rFonts w:ascii="Times New Roman" w:eastAsia="№Е" w:hAnsi="Times New Roman" w:cs="Times New Roman"/>
                  <w:sz w:val="28"/>
                  <w:szCs w:val="28"/>
                  <w:lang w:eastAsia="ru-RU"/>
                </w:rPr>
                <w:t>7. Назовите области применения ферментов в промышленности.</w:t>
              </w:r>
            </w:hyperlink>
          </w:p>
        </w:tc>
      </w:tr>
      <w:tr w:rsidR="00A65C80" w:rsidRPr="00A65C80" w:rsidTr="00A65C80">
        <w:trPr>
          <w:tblCellSpacing w:w="15" w:type="dxa"/>
        </w:trPr>
        <w:tc>
          <w:tcPr>
            <w:tcW w:w="0" w:type="auto"/>
            <w:gridSpan w:val="4"/>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5" w:history="1">
              <w:r w:rsidR="00A65C80" w:rsidRPr="00A65C80">
                <w:rPr>
                  <w:rFonts w:ascii="Times New Roman" w:eastAsia="№Е" w:hAnsi="Times New Roman" w:cs="Times New Roman"/>
                  <w:sz w:val="28"/>
                  <w:szCs w:val="28"/>
                  <w:lang w:eastAsia="ru-RU"/>
                </w:rPr>
                <w:t>8. Лимонную кислоту в промышленности получают при микробиологическом (ферментативном) брожении раствора глюкозы согласно уравнению. </w:t>
              </w:r>
            </w:hyperlink>
            <w:r w:rsidR="00A65C80" w:rsidRPr="00A65C80">
              <w:rPr>
                <w:rFonts w:ascii="Times New Roman" w:eastAsia="№Е" w:hAnsi="Times New Roman" w:cs="Times New Roman"/>
                <w:sz w:val="28"/>
                <w:szCs w:val="28"/>
                <w:lang w:eastAsia="ru-RU"/>
              </w:rPr>
              <w:t> </w:t>
            </w:r>
          </w:p>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Сколько килограммов лимонной кислоты при выходе 62% от теоретически возможного можно получить из 520 кг 15% -ного раствора глюкозы?</w:t>
            </w:r>
          </w:p>
        </w:tc>
      </w:tr>
      <w:tr w:rsidR="00A65C80" w:rsidRPr="00A65C80" w:rsidTr="00A65C80">
        <w:trPr>
          <w:tblCellSpacing w:w="15" w:type="dxa"/>
        </w:trPr>
        <w:tc>
          <w:tcPr>
            <w:tcW w:w="0" w:type="auto"/>
            <w:gridSpan w:val="4"/>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6" w:history="1">
              <w:r w:rsidR="00A65C80" w:rsidRPr="00A65C80">
                <w:rPr>
                  <w:rFonts w:ascii="Times New Roman" w:eastAsia="№Е" w:hAnsi="Times New Roman" w:cs="Times New Roman"/>
                  <w:sz w:val="28"/>
                  <w:szCs w:val="28"/>
                  <w:lang w:eastAsia="ru-RU"/>
                </w:rPr>
                <w:t>9. Для производства молочной кислоты путем микробиологического (ферментативного) брожения в промышленности используют крахмал и кормовую патоку. Сколько килограммов молочной кислоты при выходе 75% от теоретически возможного можно получить из 640 кг кормовой патоки, если массовая доля сухих веществ в ней составляет 80%, из которых на долю сахарозы приходится 45%?</w:t>
              </w:r>
            </w:hyperlink>
          </w:p>
        </w:tc>
      </w:tr>
    </w:tbl>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p>
    <w:tbl>
      <w:tblPr>
        <w:tblW w:w="0" w:type="auto"/>
        <w:tblCellSpacing w:w="15" w:type="dxa"/>
        <w:tblInd w:w="375" w:type="dxa"/>
        <w:shd w:val="clear" w:color="auto" w:fill="FFFFFF"/>
        <w:tblCellMar>
          <w:top w:w="15" w:type="dxa"/>
          <w:left w:w="15" w:type="dxa"/>
          <w:bottom w:w="15" w:type="dxa"/>
          <w:right w:w="15" w:type="dxa"/>
        </w:tblCellMar>
        <w:tblLook w:val="04A0" w:firstRow="1" w:lastRow="0" w:firstColumn="1" w:lastColumn="0" w:noHBand="0" w:noVBand="1"/>
      </w:tblPr>
      <w:tblGrid>
        <w:gridCol w:w="9353"/>
      </w:tblGrid>
      <w:tr w:rsidR="00A65C80" w:rsidRPr="00A65C80" w:rsidTr="00A65C80">
        <w:trPr>
          <w:tblCellSpacing w:w="15" w:type="dxa"/>
        </w:trPr>
        <w:tc>
          <w:tcPr>
            <w:tcW w:w="0" w:type="auto"/>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7" w:history="1">
              <w:r w:rsidR="00A65C80" w:rsidRPr="00A65C80">
                <w:rPr>
                  <w:rFonts w:ascii="Times New Roman" w:eastAsia="№Е" w:hAnsi="Times New Roman" w:cs="Times New Roman"/>
                  <w:sz w:val="28"/>
                  <w:szCs w:val="28"/>
                  <w:lang w:eastAsia="ru-RU"/>
                </w:rPr>
                <w:t>10*. Скорость реакции ферментативного гидролиза сахарозы не зависит от ее концентрации и прямо пропорциональна концентрации ферментов. Для экспериментального определения этой скорости 5 мл раствора сахарозы смешали с равным объемом раствора фермента и выдерживали при 25 °С в течение 30 мин, затем туда добавили избыток аммиачного раствора оксида серебра и нагрели. Выпало 0,27 г осадка. Определите время, необходимое для гидролиза при той же температуре 50% сахарозы, содержащейся в 4,68 кг ее раствора с плотностью 1,04 г/мл и массовой долей 17,1% после добавления 500 мл такого же раствора фермента.</w:t>
              </w:r>
            </w:hyperlink>
          </w:p>
        </w:tc>
      </w:tr>
    </w:tbl>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r w:rsidRPr="00A65C80">
        <w:rPr>
          <w:rFonts w:ascii="Times New Roman" w:eastAsia="№Е" w:hAnsi="Times New Roman" w:cs="Times New Roman"/>
          <w:sz w:val="28"/>
          <w:szCs w:val="28"/>
          <w:lang w:eastAsia="ru-RU"/>
        </w:rPr>
        <w:t>Название темы: </w:t>
      </w:r>
      <w:hyperlink r:id="rId28" w:history="1">
        <w:r w:rsidRPr="00A65C80">
          <w:rPr>
            <w:rFonts w:ascii="Times New Roman" w:eastAsia="№Е" w:hAnsi="Times New Roman" w:cs="Times New Roman"/>
            <w:sz w:val="28"/>
            <w:szCs w:val="28"/>
            <w:lang w:eastAsia="ru-RU"/>
          </w:rPr>
          <w:t>Гормоны</w:t>
        </w:r>
      </w:hyperlink>
    </w:p>
    <w:tbl>
      <w:tblPr>
        <w:tblW w:w="0" w:type="auto"/>
        <w:tblCellSpacing w:w="15" w:type="dxa"/>
        <w:tblInd w:w="375" w:type="dxa"/>
        <w:shd w:val="clear" w:color="auto" w:fill="FFFFFF"/>
        <w:tblCellMar>
          <w:top w:w="15" w:type="dxa"/>
          <w:left w:w="15" w:type="dxa"/>
          <w:bottom w:w="15" w:type="dxa"/>
          <w:right w:w="15" w:type="dxa"/>
        </w:tblCellMar>
        <w:tblLook w:val="04A0" w:firstRow="1" w:lastRow="0" w:firstColumn="1" w:lastColumn="0" w:noHBand="0" w:noVBand="1"/>
      </w:tblPr>
      <w:tblGrid>
        <w:gridCol w:w="9353"/>
      </w:tblGrid>
      <w:tr w:rsidR="00A65C80" w:rsidRPr="00A65C80" w:rsidTr="00A65C80">
        <w:trPr>
          <w:tblCellSpacing w:w="15" w:type="dxa"/>
        </w:trPr>
        <w:tc>
          <w:tcPr>
            <w:tcW w:w="0" w:type="auto"/>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29" w:history="1">
              <w:r w:rsidR="00A65C80" w:rsidRPr="00A65C80">
                <w:rPr>
                  <w:rFonts w:ascii="Times New Roman" w:eastAsia="№Е" w:hAnsi="Times New Roman" w:cs="Times New Roman"/>
                  <w:sz w:val="28"/>
                  <w:szCs w:val="28"/>
                  <w:lang w:eastAsia="ru-RU"/>
                </w:rPr>
                <w:t>1. Подготовьте, предварительно проконсультировавшись у своего учителя биологии и школьного врача, небольшое сообщение об основных средствах и методах профилактики сахарного диабета. Расскажите основные идеи своего сообщения родным и близким.</w:t>
              </w:r>
            </w:hyperlink>
          </w:p>
        </w:tc>
      </w:tr>
      <w:tr w:rsidR="00A65C80" w:rsidRPr="00A65C80" w:rsidTr="00A65C80">
        <w:trPr>
          <w:tblCellSpacing w:w="15" w:type="dxa"/>
        </w:trPr>
        <w:tc>
          <w:tcPr>
            <w:tcW w:w="0" w:type="auto"/>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0" w:history="1">
              <w:r w:rsidR="00A65C80" w:rsidRPr="00A65C80">
                <w:rPr>
                  <w:rFonts w:ascii="Times New Roman" w:eastAsia="№Е" w:hAnsi="Times New Roman" w:cs="Times New Roman"/>
                  <w:sz w:val="28"/>
                  <w:szCs w:val="28"/>
                  <w:lang w:eastAsia="ru-RU"/>
                </w:rPr>
                <w:t>2. Каким физиологическим процессам соответствует возникновение адреналиновой гипергликемии? В каких органах и тканях протекают эти процессы? Составьте уравнение реакции гидролиза гликогена и объясните связь этой реакции с адреналиновой гипергликемией.</w:t>
              </w:r>
            </w:hyperlink>
          </w:p>
        </w:tc>
      </w:tr>
      <w:tr w:rsidR="00A65C80" w:rsidRPr="00A65C80" w:rsidTr="00A65C80">
        <w:trPr>
          <w:tblCellSpacing w:w="15" w:type="dxa"/>
        </w:trPr>
        <w:tc>
          <w:tcPr>
            <w:tcW w:w="0" w:type="auto"/>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1" w:history="1">
              <w:r w:rsidR="00A65C80" w:rsidRPr="00A65C80">
                <w:rPr>
                  <w:rFonts w:ascii="Times New Roman" w:eastAsia="№Е" w:hAnsi="Times New Roman" w:cs="Times New Roman"/>
                  <w:sz w:val="28"/>
                  <w:szCs w:val="28"/>
                  <w:lang w:eastAsia="ru-RU"/>
                </w:rPr>
                <w:t>3. Опишите процессы, на которые оказывают влияние инсулин и адреналин. Можно ли считать эти гормоны антагонистами?</w:t>
              </w:r>
            </w:hyperlink>
          </w:p>
        </w:tc>
      </w:tr>
      <w:tr w:rsidR="00A65C80" w:rsidRPr="00A65C80" w:rsidTr="00A65C80">
        <w:trPr>
          <w:tblCellSpacing w:w="15" w:type="dxa"/>
        </w:trPr>
        <w:tc>
          <w:tcPr>
            <w:tcW w:w="0" w:type="auto"/>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2" w:history="1">
              <w:r w:rsidR="00A65C80" w:rsidRPr="00A65C80">
                <w:rPr>
                  <w:rFonts w:ascii="Times New Roman" w:eastAsia="№Е" w:hAnsi="Times New Roman" w:cs="Times New Roman"/>
                  <w:sz w:val="28"/>
                  <w:szCs w:val="28"/>
                  <w:lang w:eastAsia="ru-RU"/>
                </w:rPr>
                <w:t>4. Что называют эндокринной системой? Назовите железы внутренней секреции и вырабатываемые ими гормоны.</w:t>
              </w:r>
            </w:hyperlink>
          </w:p>
        </w:tc>
      </w:tr>
      <w:tr w:rsidR="00A65C80" w:rsidRPr="00A65C80" w:rsidTr="00A65C80">
        <w:trPr>
          <w:tblCellSpacing w:w="15" w:type="dxa"/>
        </w:trPr>
        <w:tc>
          <w:tcPr>
            <w:tcW w:w="0" w:type="auto"/>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3" w:history="1">
              <w:r w:rsidR="00A65C80" w:rsidRPr="00A65C80">
                <w:rPr>
                  <w:rFonts w:ascii="Times New Roman" w:eastAsia="№Е" w:hAnsi="Times New Roman" w:cs="Times New Roman"/>
                  <w:sz w:val="28"/>
                  <w:szCs w:val="28"/>
                  <w:lang w:eastAsia="ru-RU"/>
                </w:rPr>
                <w:t>5. Какие процессы регулирует гидрокортизон? Что общего в физиологическом действии этого гормона и адреналина? Что отличает их влияние на организм? Приведите уравнения реакций, соответствующих биохимическим процессам, на которые влияют эти гормоны.</w:t>
              </w:r>
            </w:hyperlink>
          </w:p>
        </w:tc>
      </w:tr>
      <w:tr w:rsidR="00A65C80" w:rsidRPr="00A65C80" w:rsidTr="00A65C80">
        <w:trPr>
          <w:tblCellSpacing w:w="15" w:type="dxa"/>
        </w:trPr>
        <w:tc>
          <w:tcPr>
            <w:tcW w:w="0" w:type="auto"/>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4" w:history="1">
              <w:r w:rsidR="00A65C80" w:rsidRPr="00A65C80">
                <w:rPr>
                  <w:rFonts w:ascii="Times New Roman" w:eastAsia="№Е" w:hAnsi="Times New Roman" w:cs="Times New Roman"/>
                  <w:sz w:val="28"/>
                  <w:szCs w:val="28"/>
                  <w:lang w:eastAsia="ru-RU"/>
                </w:rPr>
                <w:t>6. К каким негативным последствиям может привести непрерывное продолжительное повышенное содержание адреналина в крови?</w:t>
              </w:r>
            </w:hyperlink>
          </w:p>
        </w:tc>
      </w:tr>
      <w:tr w:rsidR="00A65C80" w:rsidRPr="00A65C80" w:rsidTr="00A65C80">
        <w:trPr>
          <w:tblCellSpacing w:w="15" w:type="dxa"/>
        </w:trPr>
        <w:tc>
          <w:tcPr>
            <w:tcW w:w="0" w:type="auto"/>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5" w:history="1">
              <w:r w:rsidR="00A65C80" w:rsidRPr="00A65C80">
                <w:rPr>
                  <w:rFonts w:ascii="Times New Roman" w:eastAsia="№Е" w:hAnsi="Times New Roman" w:cs="Times New Roman"/>
                  <w:sz w:val="28"/>
                  <w:szCs w:val="28"/>
                  <w:lang w:eastAsia="ru-RU"/>
                </w:rPr>
                <w:t>7. При диабетической коме — тяжелом осложнении сахарного диабета — человек теряет сознание, возникает угроза жизни. Симптомами приближения комы является вялость, сонливость, упадок сил, резкое ухудшение самочувствия. Предложите меры первой доврачебной помощи больному при приближении комы. Проконсультируйтесь у врача или медсестры о верности ваших предложений.</w:t>
              </w:r>
            </w:hyperlink>
          </w:p>
        </w:tc>
      </w:tr>
      <w:tr w:rsidR="00A65C80" w:rsidRPr="00A65C80" w:rsidTr="00A65C80">
        <w:trPr>
          <w:tblCellSpacing w:w="15" w:type="dxa"/>
        </w:trPr>
        <w:tc>
          <w:tcPr>
            <w:tcW w:w="0" w:type="auto"/>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6" w:history="1">
              <w:r w:rsidR="00A65C80" w:rsidRPr="00A65C80">
                <w:rPr>
                  <w:rFonts w:ascii="Times New Roman" w:eastAsia="№Е" w:hAnsi="Times New Roman" w:cs="Times New Roman"/>
                  <w:sz w:val="28"/>
                  <w:szCs w:val="28"/>
                  <w:lang w:eastAsia="ru-RU"/>
                </w:rPr>
                <w:t>8. К каким классам веществ можно отнести тестостерон и эстрадиол? Почему отличаются суффиксы их названий?</w:t>
              </w:r>
            </w:hyperlink>
          </w:p>
        </w:tc>
      </w:tr>
      <w:tr w:rsidR="00A65C80" w:rsidRPr="00A65C80" w:rsidTr="00A65C80">
        <w:trPr>
          <w:tblCellSpacing w:w="15" w:type="dxa"/>
        </w:trPr>
        <w:tc>
          <w:tcPr>
            <w:tcW w:w="0" w:type="auto"/>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37" w:history="1">
              <w:r w:rsidR="00A65C80" w:rsidRPr="00A65C80">
                <w:rPr>
                  <w:rFonts w:ascii="Times New Roman" w:eastAsia="№Е" w:hAnsi="Times New Roman" w:cs="Times New Roman"/>
                  <w:sz w:val="28"/>
                  <w:szCs w:val="28"/>
                  <w:lang w:eastAsia="ru-RU"/>
                </w:rPr>
                <w:t>9. Анаболики — синтетические лекарственные препараты, которые стимулируют синтез белка и кальцификацию костной ткани. Их действие проявляется в увеличении массы скелета и скелетной мускулатуры. Сравните состав и строение метандростенолона — дианабола (формула I), феноболина — дураболина (II, R=C(O)CH2CH2Ph), ретаболила (II, R=CO(CH2)8(CH3) и трианабола (III): </w:t>
              </w:r>
            </w:hyperlink>
            <w:r w:rsidR="00A65C80" w:rsidRPr="00A65C80">
              <w:rPr>
                <w:rFonts w:ascii="Times New Roman" w:eastAsia="№Е" w:hAnsi="Times New Roman" w:cs="Times New Roman"/>
                <w:noProof/>
                <w:sz w:val="28"/>
                <w:szCs w:val="28"/>
                <w:lang w:eastAsia="ru-RU"/>
              </w:rPr>
              <w:drawing>
                <wp:inline distT="0" distB="0" distL="0" distR="0" wp14:anchorId="6BBE48F9" wp14:editId="7E027030">
                  <wp:extent cx="5390707" cy="3472417"/>
                  <wp:effectExtent l="0" t="0" r="635" b="0"/>
                  <wp:docPr id="2" name="Рисунок 2" descr="https://davay5.com/img/images/him10gabrielan/him10gabrielanuch-19.png">
                    <a:hlinkClick xmlns:a="http://schemas.openxmlformats.org/drawingml/2006/main" r:id="rId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vay5.com/img/images/him10gabrielan/him10gabrielanuch-19.png">
                            <a:hlinkClick r:id="rId38" tooltip="&quot;&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93074" cy="3473942"/>
                          </a:xfrm>
                          <a:prstGeom prst="rect">
                            <a:avLst/>
                          </a:prstGeom>
                          <a:noFill/>
                          <a:ln>
                            <a:noFill/>
                          </a:ln>
                        </pic:spPr>
                      </pic:pic>
                    </a:graphicData>
                  </a:graphic>
                </wp:inline>
              </w:drawing>
            </w:r>
            <w:r w:rsidR="00A65C80" w:rsidRPr="00A65C80">
              <w:rPr>
                <w:rFonts w:ascii="Times New Roman" w:eastAsia="№Е" w:hAnsi="Times New Roman" w:cs="Times New Roman"/>
                <w:sz w:val="28"/>
                <w:szCs w:val="28"/>
                <w:lang w:eastAsia="ru-RU"/>
              </w:rPr>
              <w:t> К каким классам органических соединений их можно отнести? Почему? Какой характер (предельный, непредельный, ароматический) имеет каждое из них? Составьте эмпирические формулы этих соединений.</w:t>
            </w:r>
          </w:p>
        </w:tc>
      </w:tr>
      <w:tr w:rsidR="00A65C80" w:rsidRPr="00A65C80" w:rsidTr="00A65C80">
        <w:trPr>
          <w:tblCellSpacing w:w="15" w:type="dxa"/>
        </w:trPr>
        <w:tc>
          <w:tcPr>
            <w:tcW w:w="0" w:type="auto"/>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0" w:history="1">
              <w:r w:rsidR="00A65C80" w:rsidRPr="00A65C80">
                <w:rPr>
                  <w:rFonts w:ascii="Times New Roman" w:eastAsia="№Е" w:hAnsi="Times New Roman" w:cs="Times New Roman"/>
                  <w:sz w:val="28"/>
                  <w:szCs w:val="28"/>
                  <w:lang w:eastAsia="ru-RU"/>
                </w:rPr>
                <w:t>10. Адреналин образует ярко окрашенное (зеленое) соединение с раствором хлорида железа(Ш) FeCl3. Какими особенностями строения молекулы адреналина это можно объяснить?</w:t>
              </w:r>
            </w:hyperlink>
          </w:p>
        </w:tc>
      </w:tr>
      <w:tr w:rsidR="00A65C80" w:rsidRPr="00A65C80" w:rsidTr="00A65C80">
        <w:trPr>
          <w:tblCellSpacing w:w="15" w:type="dxa"/>
        </w:trPr>
        <w:tc>
          <w:tcPr>
            <w:tcW w:w="0" w:type="auto"/>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1" w:history="1">
              <w:r w:rsidR="00A65C80" w:rsidRPr="00A65C80">
                <w:rPr>
                  <w:rFonts w:ascii="Times New Roman" w:eastAsia="№Е" w:hAnsi="Times New Roman" w:cs="Times New Roman"/>
                  <w:sz w:val="28"/>
                  <w:szCs w:val="28"/>
                  <w:lang w:eastAsia="ru-RU"/>
                </w:rPr>
                <w:t>11. Адреналин плохо растворим в холодной воде и значительно лучше — в соляной кислоте. Чем это вызвано?</w:t>
              </w:r>
            </w:hyperlink>
          </w:p>
          <w:p w:rsidR="00A65C80" w:rsidRPr="00A65C80" w:rsidRDefault="00A65C80"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p>
        </w:tc>
      </w:tr>
    </w:tbl>
    <w:p w:rsidR="00A65C80" w:rsidRPr="00A65C80" w:rsidRDefault="00A65C80" w:rsidP="00A65C80">
      <w:pPr>
        <w:shd w:val="solid" w:color="FFFFFF" w:fill="auto"/>
        <w:tabs>
          <w:tab w:val="left" w:pos="350"/>
        </w:tabs>
        <w:spacing w:after="0" w:line="240" w:lineRule="auto"/>
        <w:jc w:val="both"/>
        <w:rPr>
          <w:ins w:id="4" w:author="Unknown"/>
          <w:rFonts w:ascii="Times New Roman" w:eastAsia="№Е" w:hAnsi="Times New Roman" w:cs="Times New Roman"/>
          <w:sz w:val="28"/>
          <w:szCs w:val="28"/>
          <w:lang w:eastAsia="ru-RU"/>
        </w:rPr>
      </w:pPr>
      <w:ins w:id="5" w:author="Unknown">
        <w:r w:rsidRPr="00A65C80">
          <w:rPr>
            <w:rFonts w:ascii="Times New Roman" w:eastAsia="№Е" w:hAnsi="Times New Roman" w:cs="Times New Roman"/>
            <w:sz w:val="28"/>
            <w:szCs w:val="28"/>
            <w:lang w:eastAsia="ru-RU"/>
          </w:rPr>
          <w:tab/>
        </w:r>
        <w:r w:rsidRPr="00A65C80">
          <w:rPr>
            <w:rFonts w:ascii="Times New Roman" w:eastAsia="№Е" w:hAnsi="Times New Roman" w:cs="Times New Roman"/>
            <w:sz w:val="28"/>
            <w:szCs w:val="28"/>
            <w:lang w:eastAsia="ru-RU"/>
          </w:rPr>
          <w:tab/>
          <w:t> </w:t>
        </w:r>
        <w:r w:rsidRPr="00A65C80">
          <w:rPr>
            <w:rFonts w:ascii="Times New Roman" w:eastAsia="№Е" w:hAnsi="Times New Roman" w:cs="Times New Roman"/>
            <w:sz w:val="28"/>
            <w:szCs w:val="28"/>
            <w:lang w:eastAsia="ru-RU"/>
          </w:rPr>
          <w:fldChar w:fldCharType="begin"/>
        </w:r>
        <w:r w:rsidRPr="00A65C80">
          <w:rPr>
            <w:rFonts w:ascii="Times New Roman" w:eastAsia="№Е" w:hAnsi="Times New Roman" w:cs="Times New Roman"/>
            <w:sz w:val="28"/>
            <w:szCs w:val="28"/>
            <w:lang w:eastAsia="ru-RU"/>
          </w:rPr>
          <w:instrText xml:space="preserve"> HYPERLINK "https://davay5.com/z.php?theme=32-lekarstva&amp;a=o-s-gabrielyan_10_klass&amp;g=biologicheski-aktivnye-soedineniya" </w:instrText>
        </w:r>
        <w:r w:rsidRPr="00A65C80">
          <w:rPr>
            <w:rFonts w:ascii="Times New Roman" w:eastAsia="№Е" w:hAnsi="Times New Roman" w:cs="Times New Roman"/>
            <w:sz w:val="28"/>
            <w:szCs w:val="28"/>
            <w:lang w:eastAsia="ru-RU"/>
          </w:rPr>
          <w:fldChar w:fldCharType="separate"/>
        </w:r>
      </w:ins>
      <w:r w:rsidRPr="00A65C80">
        <w:rPr>
          <w:rFonts w:ascii="Times New Roman" w:eastAsia="№Е" w:hAnsi="Times New Roman" w:cs="Times New Roman"/>
          <w:sz w:val="28"/>
          <w:szCs w:val="28"/>
          <w:lang w:eastAsia="ru-RU"/>
        </w:rPr>
        <w:t>Название темы: Лекарственные</w:t>
      </w:r>
      <w:ins w:id="6" w:author="Unknown">
        <w:r w:rsidRPr="00A65C80">
          <w:rPr>
            <w:rFonts w:ascii="Times New Roman" w:eastAsia="№Е" w:hAnsi="Times New Roman" w:cs="Times New Roman"/>
            <w:sz w:val="28"/>
            <w:szCs w:val="28"/>
            <w:lang w:eastAsia="ru-RU"/>
          </w:rPr>
          <w:fldChar w:fldCharType="end"/>
        </w:r>
      </w:ins>
      <w:r w:rsidRPr="00A65C80">
        <w:rPr>
          <w:rFonts w:ascii="Times New Roman" w:eastAsia="№Е" w:hAnsi="Times New Roman" w:cs="Times New Roman"/>
          <w:sz w:val="28"/>
          <w:szCs w:val="28"/>
          <w:lang w:eastAsia="ru-RU"/>
        </w:rPr>
        <w:t xml:space="preserve"> БАВ</w:t>
      </w:r>
    </w:p>
    <w:tbl>
      <w:tblPr>
        <w:tblW w:w="0" w:type="auto"/>
        <w:tblCellSpacing w:w="15" w:type="dxa"/>
        <w:tblInd w:w="375" w:type="dxa"/>
        <w:shd w:val="clear" w:color="auto" w:fill="FFFFFF"/>
        <w:tblCellMar>
          <w:top w:w="15" w:type="dxa"/>
          <w:left w:w="15" w:type="dxa"/>
          <w:bottom w:w="15" w:type="dxa"/>
          <w:right w:w="15" w:type="dxa"/>
        </w:tblCellMar>
        <w:tblLook w:val="04A0" w:firstRow="1" w:lastRow="0" w:firstColumn="1" w:lastColumn="0" w:noHBand="0" w:noVBand="1"/>
      </w:tblPr>
      <w:tblGrid>
        <w:gridCol w:w="9308"/>
        <w:gridCol w:w="45"/>
      </w:tblGrid>
      <w:tr w:rsidR="00A65C80" w:rsidRPr="00A65C80" w:rsidTr="00A65C80">
        <w:trPr>
          <w:tblCellSpacing w:w="15" w:type="dxa"/>
        </w:trPr>
        <w:tc>
          <w:tcPr>
            <w:tcW w:w="0" w:type="auto"/>
            <w:gridSpan w:val="2"/>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2" w:history="1">
              <w:r w:rsidR="00A65C80" w:rsidRPr="00A65C80">
                <w:rPr>
                  <w:rFonts w:ascii="Times New Roman" w:eastAsia="№Е" w:hAnsi="Times New Roman" w:cs="Times New Roman"/>
                  <w:sz w:val="28"/>
                  <w:szCs w:val="28"/>
                  <w:lang w:eastAsia="ru-RU"/>
                </w:rPr>
                <w:t>1. Расскажите об историческом пути лекарственных средств. Назовите людей, оказавших наибольшее влияние на становление лекарственной медицины.</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3" w:history="1">
              <w:r w:rsidR="00A65C80" w:rsidRPr="00A65C80">
                <w:rPr>
                  <w:rFonts w:ascii="Times New Roman" w:eastAsia="№Е" w:hAnsi="Times New Roman" w:cs="Times New Roman"/>
                  <w:sz w:val="28"/>
                  <w:szCs w:val="28"/>
                  <w:lang w:eastAsia="ru-RU"/>
                </w:rPr>
                <w:t>2. Что такое галеновые препараты? Как получали их в старину? Как получают сейчас? Приведите примеры галеновых препаратов из вашей домашней аптечки.</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4" w:history="1">
              <w:r w:rsidR="00A65C80" w:rsidRPr="00A65C80">
                <w:rPr>
                  <w:rFonts w:ascii="Times New Roman" w:eastAsia="№Е" w:hAnsi="Times New Roman" w:cs="Times New Roman"/>
                  <w:sz w:val="28"/>
                  <w:szCs w:val="28"/>
                  <w:lang w:eastAsia="ru-RU"/>
                </w:rPr>
                <w:t>3. Объясните термины наркоз, анестезия, алкалоид. Что значит купировать приступ болезни?</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5" w:history="1">
              <w:r w:rsidR="00A65C80" w:rsidRPr="00A65C80">
                <w:rPr>
                  <w:rFonts w:ascii="Times New Roman" w:eastAsia="№Е" w:hAnsi="Times New Roman" w:cs="Times New Roman"/>
                  <w:sz w:val="28"/>
                  <w:szCs w:val="28"/>
                  <w:lang w:eastAsia="ru-RU"/>
                </w:rPr>
                <w:t>4. К какому классу органических веществ может быть отнесен нитроглицерин? Запишите уравнение гидролиза нитроглицерина и уравнение получения его из глицерина.</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6" w:history="1">
              <w:r w:rsidR="00A65C80" w:rsidRPr="00A65C80">
                <w:rPr>
                  <w:rFonts w:ascii="Times New Roman" w:eastAsia="№Е" w:hAnsi="Times New Roman" w:cs="Times New Roman"/>
                  <w:sz w:val="28"/>
                  <w:szCs w:val="28"/>
                  <w:lang w:eastAsia="ru-RU"/>
                </w:rPr>
                <w:t>5. Составьте уравнения возможных реакций салициловой кислоты с раствором гидроксида натрия.</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7" w:history="1">
              <w:r w:rsidR="00A65C80" w:rsidRPr="00A65C80">
                <w:rPr>
                  <w:rFonts w:ascii="Times New Roman" w:eastAsia="№Е" w:hAnsi="Times New Roman" w:cs="Times New Roman"/>
                  <w:sz w:val="28"/>
                  <w:szCs w:val="28"/>
                  <w:lang w:eastAsia="ru-RU"/>
                </w:rPr>
                <w:t>6. Составьте уравнение реакции хлороформа с хлором на свету. Каков механизм этой реакции?</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8" w:history="1">
              <w:r w:rsidR="00A65C80" w:rsidRPr="00A65C80">
                <w:rPr>
                  <w:rFonts w:ascii="Times New Roman" w:eastAsia="№Е" w:hAnsi="Times New Roman" w:cs="Times New Roman"/>
                  <w:sz w:val="28"/>
                  <w:szCs w:val="28"/>
                  <w:lang w:eastAsia="ru-RU"/>
                </w:rPr>
                <w:t>7. Объясните термины иммунитет, вакцина, антибиоз, антибиотики, абстинентный синдром, анальгетики.</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49" w:history="1">
              <w:r w:rsidR="00A65C80" w:rsidRPr="00A65C80">
                <w:rPr>
                  <w:rFonts w:ascii="Times New Roman" w:eastAsia="№Е" w:hAnsi="Times New Roman" w:cs="Times New Roman"/>
                  <w:sz w:val="28"/>
                  <w:szCs w:val="28"/>
                  <w:lang w:eastAsia="ru-RU"/>
                </w:rPr>
                <w:t>8. Составьте уравнение гидролиза салола. Укажите и объясните условия проведения этой реакции.</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0" w:history="1">
              <w:r w:rsidR="00A65C80" w:rsidRPr="00A65C80">
                <w:rPr>
                  <w:rFonts w:ascii="Times New Roman" w:eastAsia="№Е" w:hAnsi="Times New Roman" w:cs="Times New Roman"/>
                  <w:sz w:val="28"/>
                  <w:szCs w:val="28"/>
                  <w:lang w:eastAsia="ru-RU"/>
                </w:rPr>
                <w:t>9. В чем отличие химиотерапии от фармакотерапии? Подтвердите свой ответ примерами.</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1" w:history="1">
              <w:r w:rsidR="00A65C80" w:rsidRPr="00A65C80">
                <w:rPr>
                  <w:rFonts w:ascii="Times New Roman" w:eastAsia="№Е" w:hAnsi="Times New Roman" w:cs="Times New Roman"/>
                  <w:sz w:val="28"/>
                  <w:szCs w:val="28"/>
                  <w:lang w:eastAsia="ru-RU"/>
                </w:rPr>
                <w:t>10. На какие группы делят антибиотики по их противомикробному действию?</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2" w:history="1">
              <w:r w:rsidR="00A65C80" w:rsidRPr="00A65C80">
                <w:rPr>
                  <w:rFonts w:ascii="Times New Roman" w:eastAsia="№Е" w:hAnsi="Times New Roman" w:cs="Times New Roman"/>
                  <w:sz w:val="28"/>
                  <w:szCs w:val="28"/>
                  <w:lang w:eastAsia="ru-RU"/>
                </w:rPr>
                <w:t>11. На чем основано лечебное действие антибиотиков? Каковы возможные побочные эффекты неграмотного применения этих препаратов?</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3" w:history="1">
              <w:r w:rsidR="00A65C80" w:rsidRPr="00A65C80">
                <w:rPr>
                  <w:rFonts w:ascii="Times New Roman" w:eastAsia="№Е" w:hAnsi="Times New Roman" w:cs="Times New Roman"/>
                  <w:sz w:val="28"/>
                  <w:szCs w:val="28"/>
                  <w:lang w:eastAsia="ru-RU"/>
                </w:rPr>
                <w:t>12. Какие известные вам гормоны используют в качестве лечебных препаратов? С какой целью?</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4" w:history="1">
              <w:r w:rsidR="00A65C80" w:rsidRPr="00A65C80">
                <w:rPr>
                  <w:rFonts w:ascii="Times New Roman" w:eastAsia="№Е" w:hAnsi="Times New Roman" w:cs="Times New Roman"/>
                  <w:sz w:val="28"/>
                  <w:szCs w:val="28"/>
                  <w:lang w:eastAsia="ru-RU"/>
                </w:rPr>
                <w:t>13. В чем заключается принципиальная разница действия наркотических и ненаркотических анальгетиков?</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5" w:history="1">
              <w:r w:rsidR="00A65C80" w:rsidRPr="00A65C80">
                <w:rPr>
                  <w:rFonts w:ascii="Times New Roman" w:eastAsia="№Е" w:hAnsi="Times New Roman" w:cs="Times New Roman"/>
                  <w:sz w:val="28"/>
                  <w:szCs w:val="28"/>
                  <w:lang w:eastAsia="ru-RU"/>
                </w:rPr>
                <w:t>14. Перечислите факторы, влияющие на лечебное действие лекарств. В чем причины этого влияния?</w:t>
              </w:r>
            </w:hyperlink>
          </w:p>
        </w:tc>
      </w:tr>
      <w:tr w:rsidR="00A65C80" w:rsidRPr="00A65C80" w:rsidTr="00A65C80">
        <w:trPr>
          <w:gridAfter w:val="1"/>
          <w:tblCellSpacing w:w="15" w:type="dxa"/>
        </w:trPr>
        <w:tc>
          <w:tcPr>
            <w:tcW w:w="0" w:type="auto"/>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6" w:history="1">
              <w:r w:rsidR="00A65C80" w:rsidRPr="00A65C80">
                <w:rPr>
                  <w:rFonts w:ascii="Times New Roman" w:eastAsia="№Е" w:hAnsi="Times New Roman" w:cs="Times New Roman"/>
                  <w:sz w:val="28"/>
                  <w:szCs w:val="28"/>
                  <w:lang w:eastAsia="ru-RU"/>
                </w:rPr>
                <w:t>15. В чем смысл деления антибиотиков на основные и резервные?</w:t>
              </w:r>
            </w:hyperlink>
          </w:p>
        </w:tc>
      </w:tr>
      <w:tr w:rsidR="00A65C80" w:rsidRPr="00A65C80" w:rsidTr="00A65C80">
        <w:trPr>
          <w:tblCellSpacing w:w="15" w:type="dxa"/>
        </w:trPr>
        <w:tc>
          <w:tcPr>
            <w:tcW w:w="0" w:type="auto"/>
            <w:gridSpan w:val="2"/>
            <w:shd w:val="clear" w:color="auto" w:fill="FFFFFF"/>
            <w:vAlign w:val="center"/>
            <w:hideMark/>
          </w:tcPr>
          <w:p w:rsidR="00A65C80" w:rsidRPr="00A65C80" w:rsidRDefault="00FC729D" w:rsidP="00A65C80">
            <w:pPr>
              <w:shd w:val="solid" w:color="FFFFFF" w:fill="auto"/>
              <w:tabs>
                <w:tab w:val="left" w:pos="350"/>
              </w:tabs>
              <w:spacing w:after="0" w:line="240" w:lineRule="auto"/>
              <w:ind w:firstLine="709"/>
              <w:jc w:val="both"/>
              <w:rPr>
                <w:rFonts w:ascii="Times New Roman" w:eastAsia="№Е" w:hAnsi="Times New Roman" w:cs="Times New Roman"/>
                <w:sz w:val="28"/>
                <w:szCs w:val="28"/>
                <w:lang w:eastAsia="ru-RU"/>
              </w:rPr>
            </w:pPr>
            <w:hyperlink r:id="rId57" w:history="1">
              <w:r w:rsidR="00A65C80" w:rsidRPr="00A65C80">
                <w:rPr>
                  <w:rFonts w:ascii="Times New Roman" w:eastAsia="№Е" w:hAnsi="Times New Roman" w:cs="Times New Roman"/>
                  <w:sz w:val="28"/>
                  <w:szCs w:val="28"/>
                  <w:lang w:eastAsia="ru-RU"/>
                </w:rPr>
                <w:t>16. Прочтите рассказ М. Булгакова Морфий. Каково ваше мнение о судьбе его главного героя?</w:t>
              </w:r>
            </w:hyperlink>
          </w:p>
        </w:tc>
      </w:tr>
    </w:tbl>
    <w:p w:rsidR="00A65C80" w:rsidRPr="00A65C80" w:rsidRDefault="00A65C80" w:rsidP="00A65C80">
      <w:pPr>
        <w:widowControl w:val="0"/>
        <w:tabs>
          <w:tab w:val="left" w:pos="254"/>
        </w:tabs>
        <w:wordWrap w:val="0"/>
        <w:autoSpaceDE w:val="0"/>
        <w:autoSpaceDN w:val="0"/>
        <w:spacing w:after="0"/>
        <w:jc w:val="both"/>
        <w:rPr>
          <w:rFonts w:ascii="Times New Roman" w:eastAsia="№Е" w:hAnsi="Times New Roman" w:cs="Times New Roman"/>
          <w:kern w:val="2"/>
          <w:sz w:val="28"/>
          <w:szCs w:val="28"/>
          <w:lang w:eastAsia="ko-KR"/>
        </w:rPr>
      </w:pPr>
    </w:p>
    <w:p w:rsidR="00A65C80" w:rsidRPr="00A65C80" w:rsidRDefault="00A65C80" w:rsidP="00A65C80">
      <w:pPr>
        <w:spacing w:after="0" w:line="360" w:lineRule="auto"/>
        <w:rPr>
          <w:rFonts w:ascii="Times New Roman" w:eastAsia="Times New Roman" w:hAnsi="Times New Roman" w:cs="Times New Roman"/>
          <w:sz w:val="28"/>
          <w:szCs w:val="28"/>
        </w:rPr>
      </w:pPr>
    </w:p>
    <w:p w:rsidR="00A65C80" w:rsidRDefault="00A65C80" w:rsidP="00A65C80">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A65C80" w:rsidRPr="00A65C80" w:rsidRDefault="00A65C80" w:rsidP="00A65C80">
      <w:pPr>
        <w:spacing w:after="0" w:line="360" w:lineRule="auto"/>
        <w:jc w:val="center"/>
        <w:rPr>
          <w:rFonts w:ascii="Times New Roman" w:eastAsia="Times New Roman" w:hAnsi="Times New Roman" w:cs="Times New Roman"/>
          <w:b/>
          <w:sz w:val="28"/>
          <w:szCs w:val="28"/>
        </w:rPr>
      </w:pPr>
    </w:p>
    <w:p w:rsidR="00A65C80" w:rsidRPr="00A65C80" w:rsidRDefault="00A65C80" w:rsidP="00A65C80">
      <w:pPr>
        <w:tabs>
          <w:tab w:val="left" w:pos="1418"/>
        </w:tabs>
        <w:spacing w:after="0"/>
        <w:ind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С.0 С.1 Комплексные задания творческого уровня</w:t>
      </w:r>
    </w:p>
    <w:p w:rsidR="00A65C80" w:rsidRPr="00A65C80" w:rsidRDefault="00A65C80" w:rsidP="00A65C80">
      <w:pPr>
        <w:spacing w:after="0" w:line="360" w:lineRule="auto"/>
        <w:jc w:val="both"/>
        <w:rPr>
          <w:rFonts w:ascii="Times New Roman" w:eastAsia="Times New Roman" w:hAnsi="Times New Roman" w:cs="Times New Roman"/>
          <w:sz w:val="28"/>
          <w:szCs w:val="28"/>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bCs/>
          <w:color w:val="000000"/>
          <w:sz w:val="28"/>
          <w:szCs w:val="28"/>
          <w:lang w:eastAsia="ru-RU"/>
        </w:rPr>
      </w:pPr>
      <w:r w:rsidRPr="00A65C80">
        <w:rPr>
          <w:rFonts w:ascii="Times New Roman" w:eastAsia="Times New Roman" w:hAnsi="Times New Roman" w:cs="Times New Roman"/>
          <w:b/>
          <w:bCs/>
          <w:color w:val="000000"/>
          <w:sz w:val="28"/>
          <w:szCs w:val="28"/>
          <w:lang w:eastAsia="ru-RU"/>
        </w:rPr>
        <w:t>Определить биологически активные вещества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 Сердечный гликозид длительного действия с выраженными кумуля</w:t>
      </w:r>
      <w:r w:rsidRPr="00A65C80">
        <w:rPr>
          <w:rFonts w:ascii="Times New Roman" w:eastAsia="Times New Roman" w:hAnsi="Times New Roman" w:cs="Times New Roman"/>
          <w:color w:val="000000"/>
          <w:sz w:val="28"/>
          <w:szCs w:val="28"/>
          <w:lang w:eastAsia="ru-RU"/>
        </w:rPr>
        <w:softHyphen/>
        <w:t>тивными свойствами. Содержится в листьях наперстянки. Липидорастворимый.</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 Сердечный гликозид быстрого, непродолжительного действия, со слабо выраженными кумулятивными свойствами. Хорошо растворимый в воде, плохо всасывается в ЖКТ. Содержится в семенах строфанта.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 Препарат, применяемый для купирования приступов стенокардии. Действие его начинается через 1-2 минуты и продолжается 7-20 минут. Побочные эффекты: головная боль, рефлекторная тахикардия, шум в ушах.</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 Раздражающее средство, обладает коронаролитическим действием, ис</w:t>
      </w:r>
      <w:r w:rsidRPr="00A65C80">
        <w:rPr>
          <w:rFonts w:ascii="Times New Roman" w:eastAsia="Times New Roman" w:hAnsi="Times New Roman" w:cs="Times New Roman"/>
          <w:color w:val="000000"/>
          <w:sz w:val="28"/>
          <w:szCs w:val="28"/>
          <w:lang w:eastAsia="ru-RU"/>
        </w:rPr>
        <w:softHyphen/>
        <w:t>пользуется для купирования приступа стенокардии. По сравнению с нитрогли</w:t>
      </w:r>
      <w:r w:rsidRPr="00A65C80">
        <w:rPr>
          <w:rFonts w:ascii="Times New Roman" w:eastAsia="Times New Roman" w:hAnsi="Times New Roman" w:cs="Times New Roman"/>
          <w:color w:val="000000"/>
          <w:sz w:val="28"/>
          <w:szCs w:val="28"/>
          <w:lang w:eastAsia="ru-RU"/>
        </w:rPr>
        <w:softHyphen/>
        <w:t>церином менее эффективен.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 Лекарственная форма нитроглицерина пролонгированного действия. Путь введения -энтеральный, в виде таблеток. Часть таблетки быстро всасы</w:t>
      </w:r>
      <w:r w:rsidRPr="00A65C80">
        <w:rPr>
          <w:rFonts w:ascii="Times New Roman" w:eastAsia="Times New Roman" w:hAnsi="Times New Roman" w:cs="Times New Roman"/>
          <w:color w:val="000000"/>
          <w:sz w:val="28"/>
          <w:szCs w:val="28"/>
          <w:lang w:eastAsia="ru-RU"/>
        </w:rPr>
        <w:softHyphen/>
        <w:t>вается, и эффект наступает через 10 минут, другая - всасывается медленно и действует в течение нескольких часов. Применяется с целью профилактики присту</w:t>
      </w:r>
      <w:r w:rsidRPr="00A65C80">
        <w:rPr>
          <w:rFonts w:ascii="Times New Roman" w:eastAsia="Times New Roman" w:hAnsi="Times New Roman" w:cs="Times New Roman"/>
          <w:color w:val="000000"/>
          <w:sz w:val="28"/>
          <w:szCs w:val="28"/>
          <w:lang w:eastAsia="ru-RU"/>
        </w:rPr>
        <w:softHyphen/>
        <w:t>пов стенокардии.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б. β-адреноблокатор, обладает способностью понижать потребление сердцем кислорода, не расширяет коронарные сосуды. Применяют для профилактики ИБС.</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 Препарат, обладающий центральным гипотензивным действием, тормозит актив</w:t>
      </w:r>
      <w:r w:rsidRPr="00A65C80">
        <w:rPr>
          <w:rFonts w:ascii="Times New Roman" w:eastAsia="Times New Roman" w:hAnsi="Times New Roman" w:cs="Times New Roman"/>
          <w:color w:val="000000"/>
          <w:sz w:val="28"/>
          <w:szCs w:val="28"/>
          <w:lang w:eastAsia="ru-RU"/>
        </w:rPr>
        <w:softHyphen/>
        <w:t>ность сосудодвигательного центра продолговатого мозга, оказывает седативное действие, потенцирует действие средств, угнетающих ЦНС. Лечение препаратом нельзя прекращать внезапно, т. к. это может привести к развитию гипертонического криза.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8. Н-холиноблокатор, назначают в основном для лечения гипертониче</w:t>
      </w:r>
      <w:r w:rsidRPr="00A65C80">
        <w:rPr>
          <w:rFonts w:ascii="Times New Roman" w:eastAsia="Times New Roman" w:hAnsi="Times New Roman" w:cs="Times New Roman"/>
          <w:color w:val="000000"/>
          <w:sz w:val="28"/>
          <w:szCs w:val="28"/>
          <w:lang w:eastAsia="ru-RU"/>
        </w:rPr>
        <w:softHyphen/>
        <w:t>ских кризов, возможны побочные реакции со стороны органов ЖКТ.</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9. Препарат, понижающий тонус сосудов, благодаря чему снижается АД и уменьшается возврат крови к сердцу. Действует кратковременно (1-2 минуты). Применяют в/в капельно при гипертонических кризах и сердечной недостаточности.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10. Препарат, расширяющий преимущественно мелкие артерии, артериолы, что приводит к уменьшению общего периферического сопротивления сосудов и снижению АД. Возможные побочные реакции: тахикардия, диспепсические расстройства, го</w:t>
      </w:r>
      <w:r w:rsidRPr="00A65C80">
        <w:rPr>
          <w:rFonts w:ascii="Times New Roman" w:eastAsia="Times New Roman" w:hAnsi="Times New Roman" w:cs="Times New Roman"/>
          <w:color w:val="000000"/>
          <w:sz w:val="28"/>
          <w:szCs w:val="28"/>
          <w:lang w:eastAsia="ru-RU"/>
        </w:rPr>
        <w:softHyphen/>
        <w:t>ловная боль, боль в области сердца.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11. Спазмолитик миотропного действия, способен угнетать сосудодвигательный центр, используют для лечения гипертонических кризов. Вводят в/в или в/м. В/в инъекции следует проводить с осторожностью, т.к. препарат об</w:t>
      </w:r>
      <w:r w:rsidRPr="00A65C80">
        <w:rPr>
          <w:rFonts w:ascii="Times New Roman" w:eastAsia="Times New Roman" w:hAnsi="Times New Roman" w:cs="Times New Roman"/>
          <w:color w:val="000000"/>
          <w:sz w:val="28"/>
          <w:szCs w:val="28"/>
          <w:lang w:eastAsia="ru-RU"/>
        </w:rPr>
        <w:softHyphen/>
        <w:t>ладает наркотическим действием и может вызвать угнетение дыхания.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витамины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На предприятие по переработке сырья поступили листья крапивы. Контрольно-аналитическая лаборатория проверила подлинность и доброкачественность поступившего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«витамины».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листьев крапивы. Запишите формулу витамина К. К какой группе витаминов по классификации относится данное соединение?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Какой метод можно использовать для количественного определения витамина К в сырье? Составьте схему возможной методики, объясняя каждый этап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На фармацевтическое предприятие поступили плоды шиповника. Контрольно-аналитическая лаборатория проверила подлинность и доброкачественность поступившего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«плоды».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«витамины».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плодов шиповника. Запишите формулу витамина С. К какой группе витаминов по классификации относится данное соединение?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Как можно доказать присутствие в сырье аскорбиновой кислоты? Приведите схему методики, укажите результат. Запишите химизм реакции взаимодействия аскорбиновой кислоты с 2,6-дихлорфенолиндофенолятом натрия.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Какой метод ГФ XI использует для количественного определения аскорбиновой кислоты в сырье? Составьте схему методики, объясняя каждый этап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полисахариды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На предприятие по переработке сырья поступили корни алтея неочищенные. Контрольно- аналитическая лаборатория проверила подлинность и доброкачественность поступившего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«корни».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«полисахариды».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корней алтея. К какой группе относятся полисахариды корней алтея?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Что является запасным питательным веществом в корнях алтея? Приведите формулы амилозы и амилопектина.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Как можно доказать присутствие в сырье полисахаридов? Назовите реакции, укажите результат.</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8.</w:t>
      </w:r>
      <w:r w:rsidRPr="00A65C80">
        <w:rPr>
          <w:rFonts w:ascii="Times New Roman" w:eastAsia="Times New Roman" w:hAnsi="Times New Roman" w:cs="Times New Roman"/>
          <w:color w:val="000000"/>
          <w:sz w:val="28"/>
          <w:szCs w:val="28"/>
          <w:lang w:eastAsia="ru-RU"/>
        </w:rPr>
        <w:tab/>
        <w:t>Какой метод можно использовать для количественного определения полисахаридов в сырье? Составьте схему возможной методики, объясняя каждый этап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Фармацевтическое предприятие приобрело растительное сырье листья мать-и- мачехи. Контрольно-аналитическая лаборатория проверила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«полисахариды».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листьев мать-и-мачехи. К какой группе относятся полисахариды мать-и-мачехи?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Что является запасным питательным веществом в листьях матьи-мачехи? Приведите формулу этого соединения.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Как можно доказать присутствие в сырье полисахаридов? Назовите реакции, укажите результат.</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8.</w:t>
      </w:r>
      <w:r w:rsidRPr="00A65C80">
        <w:rPr>
          <w:rFonts w:ascii="Times New Roman" w:eastAsia="Times New Roman" w:hAnsi="Times New Roman" w:cs="Times New Roman"/>
          <w:color w:val="000000"/>
          <w:sz w:val="28"/>
          <w:szCs w:val="28"/>
          <w:lang w:eastAsia="ru-RU"/>
        </w:rPr>
        <w:tab/>
        <w:t>Какой метод можно использовать для количественного определения полисахаридов в сырье? Составьте схему возможной методики, объясняя каждый этап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эфирные масла и горечи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Фармацевтическое предприятие для производства настойки приобрело сырье корневища с корнями валерианы. Контрольно-аналитическая лаборатория предприятия провела анализ сырья с целью установления его доброкачественности.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«корневища с корнями».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Запишите правила сбора и сушки сырья. 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«эфирные масла».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Укажите химический состав корневищ с корнями валерианы. Запишите формулу основного соединения. К какой группе по классификации оно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Где локализуется эфирное масло в сырье валерианы? Какой реакцией это можно доказать?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Перечислите числовые показатели сырья корневища с корнями валерианы, укажите их предел (не менее... не более...).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8.</w:t>
      </w:r>
      <w:r w:rsidRPr="00A65C80">
        <w:rPr>
          <w:rFonts w:ascii="Times New Roman" w:eastAsia="Times New Roman" w:hAnsi="Times New Roman" w:cs="Times New Roman"/>
          <w:color w:val="000000"/>
          <w:sz w:val="28"/>
          <w:szCs w:val="28"/>
          <w:lang w:eastAsia="ru-RU"/>
        </w:rPr>
        <w:tab/>
        <w:t>Дайте определение понятию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9.</w:t>
      </w:r>
      <w:r w:rsidRPr="00A65C80">
        <w:rPr>
          <w:rFonts w:ascii="Times New Roman" w:eastAsia="Times New Roman" w:hAnsi="Times New Roman" w:cs="Times New Roman"/>
          <w:color w:val="000000"/>
          <w:sz w:val="28"/>
          <w:szCs w:val="28"/>
          <w:lang w:eastAsia="ru-RU"/>
        </w:rPr>
        <w:tab/>
        <w:t>Что такое экстрактивные вещества? Запишите методику определения. Почему корневища с корнями валерианы стандартизуют по этому показателю?</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Фармацевтическое предприятие для производства настойки приобрело сырье листья эвкалипта прутовидного. Контрольно-аналитическая лаборатория предприятия провела анализ сырья с целью установления его доброкачественности.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Запишите правила сбора и сушки сырья. 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«эфирные масла».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Укажите химический состав листьев эвкалипта. Запишите формулу основного соединения. К какой группе по классификации оно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Где локализуется эфирное масло в сырье эвкалипта? Какой реакцией это можно доказать?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Какой метод количественного анализа использует ГФ XI для определения содержания эфирного масла в сырье? На чем он основан? Опишите методику 1, зарисуйте прибор.</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Запишите, на каких свойствах эфирных масел основана эта методика.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сердечные гликозиды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Контрольно-аналитическая лаборатория провела переконтроль лекарственного растительного сырья листья ландыша майского, хранящегося на складе завода. Сырье было признано доброкачественным. Опишите результаты анализа и укажите, для производства каких препаратов оно может быть использовано.</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При ответе используйте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внешние признаки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«сердечные гликозиды».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листьев ландыша. Запишите формулы основных сердечных гликозидов. К какой группе по классификации они относятся?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9.</w:t>
      </w:r>
      <w:r w:rsidRPr="00A65C80">
        <w:rPr>
          <w:rFonts w:ascii="Times New Roman" w:eastAsia="Times New Roman" w:hAnsi="Times New Roman" w:cs="Times New Roman"/>
          <w:color w:val="000000"/>
          <w:sz w:val="28"/>
          <w:szCs w:val="28"/>
          <w:lang w:eastAsia="ru-RU"/>
        </w:rPr>
        <w:tab/>
        <w:t>Какой метод используется для стандартизации сырья? На чем он основан? Дайте определение основным понятиям метода («валор», ЛЕД). Что используется в качестве стандарта для данного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Контрольно-аналитическая лаборатория провела анализ сырья листья наперстянки пурпуровой,поступившего на склад от заготовителей. Результаты анализа были положительные. Приведите описание полученных результатов. Укажите, для производства каких препаратов сырье может быть использовано.</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При ответе используйте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 xml:space="preserve"> </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внешние признаки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Дайте определение понятию «сердечные гликозиды».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листьев наперстянки пурпуровой. Запишите формулы основных сердечных гликозидов. К какой группе по классификации они относятся?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Какой метод используется для стандартизации сырья? На чем он основан? Дайте определение основным понятиям метода («валор», ЛЕД). Что используется в качестве стандарта для данного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сапонины и фитоэкдизоны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Завод приобрел лекарственное растительное сырье корни солодки. Сертификат, сопровождавший сырье, подтверждал его доброкачественность. Опишите результаты анализа, приведенные в сертификате. Укажите, для производства каких лекарственных средств завод приобрел данное сырье.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При ответе используйте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производящих растений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Опишите внешний вид сырья (в виде таблицы). Объясните, чем обусловлен цвет и вкус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Дайте определение понятию «корни».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корней солодки и формулу основного соединения. К какой группе БАВ по классификации это соединение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«сапонины».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Как можно доказать присутствие в сырье глицирризиновой кислоты? Приведите схему методики, укажите результат.</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9.</w:t>
      </w:r>
      <w:r w:rsidRPr="00A65C80">
        <w:rPr>
          <w:rFonts w:ascii="Times New Roman" w:eastAsia="Times New Roman" w:hAnsi="Times New Roman" w:cs="Times New Roman"/>
          <w:color w:val="000000"/>
          <w:sz w:val="28"/>
          <w:szCs w:val="28"/>
          <w:lang w:eastAsia="ru-RU"/>
        </w:rPr>
        <w:tab/>
        <w:t>Какой метод количественного определения используется для стандартизации сырья? На каких свойствах сапонинов он основан? Запишите методику определения (в виде таблицы), объясняя сущность каждого этапа. Запишите химизм реакций, происходящих при количественном определении.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Завод приобрел лекарственное растительное сырье корни аралии. Сертификат, сопровождавший сырье, подтверждал его доброкачественность. Опишите результаты анализа, приведенные в сертификате. Укажите, для производства каких лекарственных средств завод приобрел данное сырье.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При ответе используйте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«корни».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корней аралии и формулу основного соединения. К какой группе БАВ по классификации это соединение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«сапонины».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9.</w:t>
      </w:r>
      <w:r w:rsidRPr="00A65C80">
        <w:rPr>
          <w:rFonts w:ascii="Times New Roman" w:eastAsia="Times New Roman" w:hAnsi="Times New Roman" w:cs="Times New Roman"/>
          <w:color w:val="000000"/>
          <w:sz w:val="28"/>
          <w:szCs w:val="28"/>
          <w:lang w:eastAsia="ru-RU"/>
        </w:rPr>
        <w:tab/>
        <w:t>Какой метод количественного определения используется для стандартизации сырья? На каких свойствах сапонинов он основан? Запишите методику определения (в виде таблицы), объясняя сущность каждого этапа. Запишите химизм реакций, происходящих при количественном определении.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фенологликозиды, лигнаны и кумарины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листья толокнянки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листьев толокнянки, формулу основного соединения и укажите группу по классификации, к которой это соединение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«фенологликозиды».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Запишите (в виде таблицы) метод количественного определения в сырье арбутина, объясняя каждый этап. Укажите свойства метода и запишите химизм реакций, протекающих во время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листья брусники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листьев брусники, формулу основного соединения и укажите группу по классификации, к которой это соединение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«фенологликозиды».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Дайте определение понятию «зола общая».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Запишите (в виде таблицы) метод количественного определения в сырье арбутина, объясняя каждый этап. Укажите свойства метода и запишите химизм реакций, протекающих во время количественного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флавоноиды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цветки бессмертника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«цветки».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цветков бессмертника, формулу основного соединения и укажите группу по классификации, к которой это соединение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«флавоноиды».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Какими реакциями можно доказать присутствие в сырье флавоноидов? Запишите химизм реакций на примере кемпферола.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Запишите (в виде таблицы) методику количественного определения в сырье флавоноидов, объясняя каждый ее этап. Укажите, на каких свойствах она основана.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трава фиалки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«трава».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травы фиалки, формулу основного соединения и укажите группу по классификации, к которой это соединение относится.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«флавоноиды».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Какими реакциями можно доказать присутствие в сырье флавоноидов? Запишите химизм реакций на примере рутина.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Перечислите числовые показатели сырья трава фиалки, укажите их регламентацию (не менее. не более.).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8.</w:t>
      </w:r>
      <w:r w:rsidRPr="00A65C80">
        <w:rPr>
          <w:rFonts w:ascii="Times New Roman" w:eastAsia="Times New Roman" w:hAnsi="Times New Roman" w:cs="Times New Roman"/>
          <w:color w:val="000000"/>
          <w:sz w:val="28"/>
          <w:szCs w:val="28"/>
          <w:lang w:eastAsia="ru-RU"/>
        </w:rPr>
        <w:tab/>
        <w:t>Запишите (в виде таблицы) возможную методику количественного определения суммы флавоноидов, объясняя каждый ее этап. Укажите, на каких свойствах она основана.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9.</w:t>
      </w:r>
      <w:r w:rsidRPr="00A65C80">
        <w:rPr>
          <w:rFonts w:ascii="Times New Roman" w:eastAsia="Times New Roman" w:hAnsi="Times New Roman" w:cs="Times New Roman"/>
          <w:color w:val="000000"/>
          <w:sz w:val="28"/>
          <w:szCs w:val="28"/>
          <w:lang w:eastAsia="ru-RU"/>
        </w:rPr>
        <w:tab/>
        <w:t>Что такое экстрактивные вещества? Запишите методику определения экстрактивных веществ в сырье.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антраценпроизводные</w:t>
      </w:r>
    </w:p>
    <w:p w:rsidR="00A65C80" w:rsidRPr="00A65C80" w:rsidRDefault="00A65C80" w:rsidP="00A65C80">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сырьекорневища и корни марены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 корневища и корни».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корневищ и корней марены, формулу основного соединения.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«антраценпроизводные».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Какой реакцией можно доказать присутствие в сырье антраценпроизводных? Запишите химизм реакции на примере руберитриновой кислоты.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Запишите (в виде таблицы) метод количественного определения в сырье антраценпроизводных, объясняя каждый этап. Укажите свойства метода и запишите химизм реакции, протекающей во время количественного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корни ревеня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«корни».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корней ревеня, формулу основного соединения.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«антраценпроизводные».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Запишите (в виде таблицы) метод количественного определения в сырье антраценпроизводных, объясняя каждый этап. Укажите свойства метода и запишите химизм реакции, протекающей во время количественного определения.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дубильные вещества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плоды черемухи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«плоды».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плодов черемухи. Какая группа дубильных веществ по классификации преобладает в сырье?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«дубильные вещества».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Как по ГФ XI можно доказать присутствие в сырье дубильных веществ? Какие еще (кроме фармакопейной) реакции можно провести? Укажите результат реакций.</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Запишите (в виде таблицы) метод количественного определения в сырье дубильных веществ, объясняя каждый этап. Укажите свойства метода и запишите химизм реакции индикатора с титрантом.</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Для производства лекарственных средств фармацевтическое предприятие приобрело сырье кора дуба и проверило его доброкачественность.</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«кора».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Приведите описание внешнего вида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Запишите химический состав коры дуба. Какая группа дубильных веществ по классификации преобладает в сырье?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Дайте определение понятию «дубильные вещества».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Запишите (в виде таблицы) метод количественного определения в сырье дубильных веществ, объясняя каждый этап. Укажите свойства метода и запишите химизм реакции индикатора с титрантом.</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A65C80">
        <w:rPr>
          <w:rFonts w:ascii="Times New Roman" w:eastAsia="Times New Roman" w:hAnsi="Times New Roman" w:cs="Times New Roman"/>
          <w:b/>
          <w:color w:val="000000"/>
          <w:sz w:val="28"/>
          <w:szCs w:val="28"/>
          <w:lang w:eastAsia="ru-RU"/>
        </w:rPr>
        <w:t>Лекарственные растения и лекарственное растительное сырье, содержащие алкалоиды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1</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На фармацевтическое предприятие поступили листья красавки. Контрольно- аналитическая лаборатория проверила подлинность и доброкачественность поступившего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«листья»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Что такое подлинность лекарственного растительного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листьев красавки. Запишите формулу гиосциамина. К какой группе по классификации А.П. Орехова относится данное соединение?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С помощью каких качественных реакций можно доказать присутствие в сырье алкалоидов? Приведите названия реактивов, их состав и результаты реакций.</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Как можно доказать присутствие в листьях красавки гиосциамина? Приведите схему возможной методики.</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Задача 2</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На фармацевтическое предприятие поступила трава термопсиса ланцетного. Контрольно- аналитическая лаборатория проверила подлинность и доброкачественность поступившего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Опишите результаты анализа, используя следующий план:</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1.</w:t>
      </w:r>
      <w:r w:rsidRPr="00A65C80">
        <w:rPr>
          <w:rFonts w:ascii="Times New Roman" w:eastAsia="Times New Roman" w:hAnsi="Times New Roman" w:cs="Times New Roman"/>
          <w:color w:val="000000"/>
          <w:sz w:val="28"/>
          <w:szCs w:val="28"/>
          <w:lang w:eastAsia="ru-RU"/>
        </w:rPr>
        <w:tab/>
        <w:t>Запишите латинское и русское названия сырья, производящего растения и семейства.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2.</w:t>
      </w:r>
      <w:r w:rsidRPr="00A65C80">
        <w:rPr>
          <w:rFonts w:ascii="Times New Roman" w:eastAsia="Times New Roman" w:hAnsi="Times New Roman" w:cs="Times New Roman"/>
          <w:color w:val="000000"/>
          <w:sz w:val="28"/>
          <w:szCs w:val="28"/>
          <w:lang w:eastAsia="ru-RU"/>
        </w:rPr>
        <w:tab/>
        <w:t>Дайте определение понятию «трава».</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3.</w:t>
      </w:r>
      <w:r w:rsidRPr="00A65C80">
        <w:rPr>
          <w:rFonts w:ascii="Times New Roman" w:eastAsia="Times New Roman" w:hAnsi="Times New Roman" w:cs="Times New Roman"/>
          <w:color w:val="000000"/>
          <w:sz w:val="28"/>
          <w:szCs w:val="28"/>
          <w:lang w:eastAsia="ru-RU"/>
        </w:rPr>
        <w:tab/>
        <w:t>Опишите внешний вид сырья (в виде таблицы).</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4.</w:t>
      </w:r>
      <w:r w:rsidRPr="00A65C80">
        <w:rPr>
          <w:rFonts w:ascii="Times New Roman" w:eastAsia="Times New Roman" w:hAnsi="Times New Roman" w:cs="Times New Roman"/>
          <w:color w:val="000000"/>
          <w:sz w:val="28"/>
          <w:szCs w:val="28"/>
          <w:lang w:eastAsia="ru-RU"/>
        </w:rPr>
        <w:tab/>
        <w:t>Что такое подлинность лекарственного растительного сырья?</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5.</w:t>
      </w:r>
      <w:r w:rsidRPr="00A65C80">
        <w:rPr>
          <w:rFonts w:ascii="Times New Roman" w:eastAsia="Times New Roman" w:hAnsi="Times New Roman" w:cs="Times New Roman"/>
          <w:color w:val="000000"/>
          <w:sz w:val="28"/>
          <w:szCs w:val="28"/>
          <w:lang w:eastAsia="ru-RU"/>
        </w:rPr>
        <w:tab/>
        <w:t>Запишите химический состав травы термопсиса ланцетного. Запишите формулу термопсина. К какой группе по классификации А.П. Орехова относится данное соединение?</w:t>
      </w:r>
    </w:p>
    <w:p w:rsidR="00A65C80" w:rsidRPr="00A65C80" w:rsidRDefault="00A65C80" w:rsidP="00A65C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6.</w:t>
      </w:r>
      <w:r w:rsidRPr="00A65C80">
        <w:rPr>
          <w:rFonts w:ascii="Times New Roman" w:eastAsia="Times New Roman" w:hAnsi="Times New Roman" w:cs="Times New Roman"/>
          <w:color w:val="000000"/>
          <w:sz w:val="28"/>
          <w:szCs w:val="28"/>
          <w:lang w:eastAsia="ru-RU"/>
        </w:rPr>
        <w:tab/>
        <w:t>С помощью каких качественных реакций можно доказать присутствие в сырье алкалоидов? Приведите названия реактивов, их состав и результаты реакций.</w:t>
      </w:r>
    </w:p>
    <w:p w:rsidR="00A65C80" w:rsidRPr="00A65C80" w:rsidRDefault="00A65C80" w:rsidP="00A65C8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65C80">
        <w:rPr>
          <w:rFonts w:ascii="Times New Roman" w:eastAsia="Times New Roman" w:hAnsi="Times New Roman" w:cs="Times New Roman"/>
          <w:color w:val="000000"/>
          <w:sz w:val="28"/>
          <w:szCs w:val="28"/>
          <w:lang w:eastAsia="ru-RU"/>
        </w:rPr>
        <w:t>7.</w:t>
      </w:r>
      <w:r w:rsidRPr="00A65C80">
        <w:rPr>
          <w:rFonts w:ascii="Times New Roman" w:eastAsia="Times New Roman" w:hAnsi="Times New Roman" w:cs="Times New Roman"/>
          <w:color w:val="000000"/>
          <w:sz w:val="28"/>
          <w:szCs w:val="28"/>
          <w:lang w:eastAsia="ru-RU"/>
        </w:rPr>
        <w:tab/>
        <w:t>Какой метод используется для количественного определения действующих веществ в сырье? Укажите свойства метода и составьте схему методики (в виде таблицы), объясняя каждый этап определения. Приведите химизм всех реакций, протекающих во время количественного определения, на примере основного алкалоида.</w:t>
      </w:r>
    </w:p>
    <w:p w:rsidR="00A65C80" w:rsidRPr="00A65C80" w:rsidRDefault="00A65C80" w:rsidP="00A65C80">
      <w:pPr>
        <w:spacing w:after="0" w:line="360" w:lineRule="auto"/>
        <w:jc w:val="center"/>
        <w:rPr>
          <w:rFonts w:ascii="Times New Roman" w:eastAsia="Times New Roman" w:hAnsi="Times New Roman" w:cs="Times New Roman"/>
          <w:sz w:val="28"/>
          <w:szCs w:val="28"/>
        </w:rPr>
      </w:pPr>
    </w:p>
    <w:p w:rsidR="00A65C80" w:rsidRDefault="00A65C80" w:rsidP="00A65C80">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hAnsi="Times New Roman" w:cs="Times New Roman"/>
          <w:b/>
          <w:sz w:val="28"/>
          <w:szCs w:val="28"/>
        </w:rPr>
        <w:t xml:space="preserve">Блок </w:t>
      </w:r>
      <w:r>
        <w:rPr>
          <w:rFonts w:ascii="Times New Roman" w:hAnsi="Times New Roman" w:cs="Times New Roman"/>
          <w:b/>
          <w:sz w:val="28"/>
          <w:szCs w:val="28"/>
          <w:lang w:val="en-US"/>
        </w:rPr>
        <w:t>D</w:t>
      </w:r>
      <w:r>
        <w:rPr>
          <w:rFonts w:ascii="Times New Roman"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Pr>
          <w:rFonts w:ascii="Times New Roman" w:hAnsi="Times New Roman" w:cs="Times New Roman"/>
          <w:b/>
          <w:sz w:val="28"/>
          <w:szCs w:val="28"/>
          <w:lang w:val="en-US"/>
        </w:rPr>
        <w:t>a</w:t>
      </w:r>
      <w:r>
        <w:rPr>
          <w:rFonts w:ascii="Times New Roman" w:hAnsi="Times New Roman" w:cs="Times New Roman"/>
          <w:b/>
          <w:sz w:val="28"/>
          <w:szCs w:val="28"/>
        </w:rPr>
        <w:t>/экзамена.</w:t>
      </w:r>
    </w:p>
    <w:p w:rsidR="00A65C80" w:rsidRPr="00A65C80" w:rsidRDefault="00A65C80" w:rsidP="00A65C80">
      <w:pPr>
        <w:spacing w:after="0" w:line="360" w:lineRule="auto"/>
        <w:jc w:val="center"/>
        <w:rPr>
          <w:rFonts w:ascii="Times New Roman" w:eastAsia="Times New Roman" w:hAnsi="Times New Roman" w:cs="Times New Roman"/>
          <w:sz w:val="28"/>
          <w:szCs w:val="28"/>
        </w:rPr>
      </w:pPr>
    </w:p>
    <w:p w:rsidR="00A65C80" w:rsidRPr="00A65C80" w:rsidRDefault="00A65C80" w:rsidP="00A65C80">
      <w:pPr>
        <w:spacing w:after="0" w:line="360" w:lineRule="auto"/>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Экзаменационные вопросы (вопросы к зачету).</w:t>
      </w:r>
    </w:p>
    <w:p w:rsidR="00A65C80" w:rsidRPr="00A65C80" w:rsidRDefault="00A65C80" w:rsidP="00A65C80">
      <w:pPr>
        <w:spacing w:after="0" w:line="360" w:lineRule="auto"/>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Вопросы к экзамену</w:t>
      </w:r>
    </w:p>
    <w:p w:rsidR="00A65C80" w:rsidRPr="00A65C80" w:rsidRDefault="00A65C80" w:rsidP="00A65C80">
      <w:pPr>
        <w:numPr>
          <w:ilvl w:val="0"/>
          <w:numId w:val="28"/>
        </w:numPr>
        <w:spacing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Витамины . </w:t>
      </w:r>
      <w:r w:rsidRPr="00A65C80">
        <w:rPr>
          <w:rFonts w:ascii="Times New Roman" w:eastAsia="Times New Roman" w:hAnsi="Times New Roman" w:cs="Times New Roman" w:hint="eastAsia"/>
          <w:sz w:val="28"/>
          <w:szCs w:val="28"/>
        </w:rPr>
        <w:t>Классификация</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Физико</w:t>
      </w:r>
      <w:r w:rsidRPr="00A65C80">
        <w:rPr>
          <w:rFonts w:ascii="Times New Roman" w:eastAsia="Times New Roman" w:hAnsi="Times New Roman" w:cs="Times New Roman"/>
          <w:sz w:val="28"/>
          <w:szCs w:val="28"/>
        </w:rPr>
        <w:t>-</w:t>
      </w:r>
      <w:r w:rsidRPr="00A65C80">
        <w:rPr>
          <w:rFonts w:ascii="Times New Roman" w:eastAsia="Times New Roman" w:hAnsi="Times New Roman" w:cs="Times New Roman" w:hint="eastAsia"/>
          <w:sz w:val="28"/>
          <w:szCs w:val="28"/>
        </w:rPr>
        <w:t>химические</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hint="eastAsia"/>
          <w:sz w:val="28"/>
          <w:szCs w:val="28"/>
        </w:rPr>
        <w:t>Качественное</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определение</w:t>
      </w:r>
      <w:r w:rsidRPr="00A65C80">
        <w:rPr>
          <w:rFonts w:ascii="Times New Roman" w:eastAsia="Times New Roman" w:hAnsi="Times New Roman" w:cs="Times New Roman"/>
          <w:sz w:val="28"/>
          <w:szCs w:val="28"/>
        </w:rPr>
        <w:t xml:space="preserve"> витаминов. </w:t>
      </w:r>
      <w:r w:rsidRPr="00A65C80">
        <w:rPr>
          <w:rFonts w:ascii="Times New Roman" w:eastAsia="Times New Roman" w:hAnsi="Times New Roman" w:cs="Times New Roman" w:hint="eastAsia"/>
          <w:sz w:val="28"/>
          <w:szCs w:val="28"/>
        </w:rPr>
        <w:t>Количественное</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определение</w:t>
      </w:r>
      <w:r w:rsidRPr="00A65C80">
        <w:rPr>
          <w:rFonts w:ascii="Times New Roman" w:eastAsia="Times New Roman" w:hAnsi="Times New Roman" w:cs="Times New Roman"/>
          <w:sz w:val="28"/>
          <w:szCs w:val="28"/>
        </w:rPr>
        <w:t>.</w:t>
      </w:r>
    </w:p>
    <w:p w:rsidR="00A65C80" w:rsidRPr="00A65C80" w:rsidRDefault="00A65C80" w:rsidP="00A65C80">
      <w:pPr>
        <w:numPr>
          <w:ilvl w:val="0"/>
          <w:numId w:val="28"/>
        </w:numPr>
        <w:spacing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Эфирные масла, их к</w:t>
      </w:r>
      <w:r w:rsidRPr="00A65C80">
        <w:rPr>
          <w:rFonts w:ascii="Times New Roman" w:eastAsia="Times New Roman" w:hAnsi="Times New Roman" w:cs="Times New Roman" w:hint="eastAsia"/>
          <w:sz w:val="28"/>
          <w:szCs w:val="28"/>
        </w:rPr>
        <w:t>лассификация</w:t>
      </w:r>
      <w:r w:rsidRPr="00A65C80">
        <w:rPr>
          <w:rFonts w:ascii="Times New Roman" w:eastAsia="Times New Roman" w:hAnsi="Times New Roman" w:cs="Times New Roman"/>
          <w:sz w:val="28"/>
          <w:szCs w:val="28"/>
        </w:rPr>
        <w:t xml:space="preserve"> , ф</w:t>
      </w:r>
      <w:r w:rsidRPr="00A65C80">
        <w:rPr>
          <w:rFonts w:ascii="Times New Roman" w:eastAsia="Times New Roman" w:hAnsi="Times New Roman" w:cs="Times New Roman" w:hint="eastAsia"/>
          <w:sz w:val="28"/>
          <w:szCs w:val="28"/>
        </w:rPr>
        <w:t>изико</w:t>
      </w:r>
      <w:r w:rsidRPr="00A65C80">
        <w:rPr>
          <w:rFonts w:ascii="Times New Roman" w:eastAsia="Times New Roman" w:hAnsi="Times New Roman" w:cs="Times New Roman"/>
          <w:sz w:val="28"/>
          <w:szCs w:val="28"/>
        </w:rPr>
        <w:t>-</w:t>
      </w:r>
      <w:r w:rsidRPr="00A65C80">
        <w:rPr>
          <w:rFonts w:ascii="Times New Roman" w:eastAsia="Times New Roman" w:hAnsi="Times New Roman" w:cs="Times New Roman" w:hint="eastAsia"/>
          <w:sz w:val="28"/>
          <w:szCs w:val="28"/>
        </w:rPr>
        <w:t>химические</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свойства</w:t>
      </w:r>
      <w:r w:rsidRPr="00A65C80">
        <w:rPr>
          <w:rFonts w:ascii="Times New Roman" w:eastAsia="Times New Roman" w:hAnsi="Times New Roman" w:cs="Times New Roman"/>
          <w:sz w:val="28"/>
          <w:szCs w:val="28"/>
        </w:rPr>
        <w:t>.</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hint="eastAsia"/>
          <w:sz w:val="28"/>
          <w:szCs w:val="28"/>
        </w:rPr>
        <w:t>Методы</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получения</w:t>
      </w:r>
      <w:r w:rsidRPr="00A65C80">
        <w:rPr>
          <w:rFonts w:ascii="Times New Roman" w:eastAsia="Times New Roman" w:hAnsi="Times New Roman" w:cs="Times New Roman"/>
          <w:sz w:val="28"/>
          <w:szCs w:val="28"/>
        </w:rPr>
        <w:t xml:space="preserve">  и анализ </w:t>
      </w:r>
      <w:r w:rsidRPr="00A65C80">
        <w:rPr>
          <w:rFonts w:ascii="Times New Roman" w:eastAsia="Times New Roman" w:hAnsi="Times New Roman" w:cs="Times New Roman" w:hint="eastAsia"/>
          <w:sz w:val="28"/>
          <w:szCs w:val="28"/>
        </w:rPr>
        <w:t>растительного</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сырья</w:t>
      </w:r>
      <w:r w:rsidRPr="00A65C80">
        <w:rPr>
          <w:rFonts w:ascii="Times New Roman" w:eastAsia="Times New Roman" w:hAnsi="Times New Roman" w:cs="Times New Roman"/>
          <w:sz w:val="28"/>
          <w:szCs w:val="28"/>
        </w:rPr>
        <w:t>, содержащих эфирные масла.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Анализ</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эфирного</w:t>
      </w:r>
      <w:r w:rsidRPr="00A65C80">
        <w:rPr>
          <w:rFonts w:ascii="Times New Roman" w:eastAsia="Times New Roman" w:hAnsi="Times New Roman" w:cs="Times New Roman"/>
          <w:sz w:val="28"/>
          <w:szCs w:val="28"/>
        </w:rPr>
        <w:t xml:space="preserve"> </w:t>
      </w:r>
      <w:r w:rsidRPr="00A65C80">
        <w:rPr>
          <w:rFonts w:ascii="Times New Roman" w:eastAsia="Times New Roman" w:hAnsi="Times New Roman" w:cs="Times New Roman" w:hint="eastAsia"/>
          <w:sz w:val="28"/>
          <w:szCs w:val="28"/>
        </w:rPr>
        <w:t>масла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Сердечные гликозиды.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Методы выделения сердечных гликозидов. Качественное  количественное и определение.</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Сапонины.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Методы выделения сапонинов. Качественное и количественное определение.</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Фенологликозиды и флороглюциды.</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Фенологликозиды (гликозиды простых фенолов). Их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Методы выделения и идентификация фенолгликозидов.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Качественное определение. Количественное определение фенолгликозидов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Флороглюциды . Классификация. Физико-химические свойства. флороглюцидов </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Методы выделения и идентификация флороглюцидов.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Качественное и количественное определение флороглюцидов.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Антраценпроизводные и их гликозиды.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Методы выделения и идентификация антраценпроизводных.</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Качественное и количественное определение антраценпроизводных.</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Флавоноиды.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Методы выделения и идентификация флавоноидов.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Качественное и количественное определение флавоноидов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Кумарины.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Методы выделения кумаринов.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Качественное и количественное определение кумаринов.1</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Дубильные вещества.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Методы выделения и идентификация дубильных веществ.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Качественное и количественное определение дубильных веществ.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Алкалоиды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Методы выделения алкалоидов. </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Качественное определение и идентификация алкалоидов.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Гликоалкалоиды .  Классификация. Физико-химические свойства.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Методы выделения гликоалкалоидов.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Качественное и количественное определение гликоалкалоидов.</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Экстрактивные вещества, влага, зола. Определение экстрактивных веществ </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Определение влаги в лекарственном растительном сырье.</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Определение золы в лекарственном растительном сырье.</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Жирорастворимые витамины.</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Водорастворимые витамины.</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Стероиды. Половые гормоны. </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Гормоны коры надпочечников. </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Антибиотики.</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Фунгициды</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Физико-химические показатели качества эфирных масел. Роль терпенов в обмене веществ растений. </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Какие свойства алкалоидов лежат в основе методов количественного</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определения алкалоидов в растительном сырье?</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Определение 1 ЛЕД.</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Реакции на сахарную часть молекулы сердечного гликозида.</w:t>
      </w:r>
    </w:p>
    <w:p w:rsidR="00A65C80" w:rsidRPr="00A65C80" w:rsidRDefault="00A65C80" w:rsidP="00A65C80">
      <w:pPr>
        <w:numPr>
          <w:ilvl w:val="0"/>
          <w:numId w:val="28"/>
        </w:numPr>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Биологические методы определения сердечных гликозидов. Выделение сапонинов из растительного сырья</w:t>
      </w:r>
    </w:p>
    <w:p w:rsidR="00A65C80" w:rsidRPr="00A65C80" w:rsidRDefault="00A65C80" w:rsidP="00A65C80">
      <w:pPr>
        <w:numPr>
          <w:ilvl w:val="0"/>
          <w:numId w:val="28"/>
        </w:numPr>
        <w:tabs>
          <w:tab w:val="left" w:pos="426"/>
        </w:tabs>
        <w:spacing w:after="0" w:line="360" w:lineRule="auto"/>
        <w:contextualSpacing/>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Феномен резистентности алкалоидов</w:t>
      </w:r>
    </w:p>
    <w:p w:rsidR="00A65C80" w:rsidRPr="00A65C80" w:rsidRDefault="00A65C80" w:rsidP="00A65C80">
      <w:pPr>
        <w:numPr>
          <w:ilvl w:val="0"/>
          <w:numId w:val="28"/>
        </w:numPr>
        <w:autoSpaceDE w:val="0"/>
        <w:autoSpaceDN w:val="0"/>
        <w:adjustRightInd w:val="0"/>
        <w:spacing w:after="44"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Перечислите водо- и жирорастворимые витамины. </w:t>
      </w:r>
    </w:p>
    <w:p w:rsidR="00A65C80" w:rsidRPr="00A65C80" w:rsidRDefault="00A65C80" w:rsidP="00A65C80">
      <w:pPr>
        <w:numPr>
          <w:ilvl w:val="0"/>
          <w:numId w:val="28"/>
        </w:numPr>
        <w:autoSpaceDE w:val="0"/>
        <w:autoSpaceDN w:val="0"/>
        <w:adjustRightInd w:val="0"/>
        <w:spacing w:after="44"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Перечислите медицинское применение и препараты, лекарственного растительного сырья, содержащего витамины.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Дайте определение понятия «полисахариды» как группы биологически активных веществ. Приведите классификацию.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Напишите формулы: глюкозы, галактозы, фруктозы, галактуроновой кислоты.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sz w:val="28"/>
          <w:szCs w:val="28"/>
        </w:rPr>
      </w:pPr>
      <w:r w:rsidRPr="00A65C80">
        <w:rPr>
          <w:rFonts w:ascii="Times New Roman" w:hAnsi="Times New Roman" w:cs="Times New Roman"/>
          <w:sz w:val="28"/>
          <w:szCs w:val="28"/>
        </w:rPr>
        <w:t xml:space="preserve">Приведите примеры выделения полисахаридов из растительного сырья.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sz w:val="28"/>
          <w:szCs w:val="28"/>
        </w:rPr>
      </w:pPr>
      <w:r w:rsidRPr="00A65C80">
        <w:rPr>
          <w:rFonts w:ascii="Times New Roman" w:hAnsi="Times New Roman" w:cs="Times New Roman"/>
          <w:sz w:val="28"/>
          <w:szCs w:val="28"/>
        </w:rPr>
        <w:t xml:space="preserve">Перечислите физико-химические свойства полисахаридов.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sz w:val="28"/>
          <w:szCs w:val="28"/>
        </w:rPr>
      </w:pPr>
      <w:r w:rsidRPr="00A65C80">
        <w:rPr>
          <w:rFonts w:ascii="Times New Roman" w:hAnsi="Times New Roman" w:cs="Times New Roman"/>
          <w:sz w:val="28"/>
          <w:szCs w:val="28"/>
        </w:rPr>
        <w:t xml:space="preserve">Приведите примеры качественных реакций на полисахариды и на растительное сырье, содержащее полисахариды.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sz w:val="28"/>
          <w:szCs w:val="28"/>
        </w:rPr>
      </w:pPr>
      <w:r w:rsidRPr="00A65C80">
        <w:rPr>
          <w:rFonts w:ascii="Times New Roman" w:hAnsi="Times New Roman" w:cs="Times New Roman"/>
          <w:sz w:val="28"/>
          <w:szCs w:val="28"/>
        </w:rPr>
        <w:t xml:space="preserve">Перечислите лекарственные растения, содержащие слизи. Назовите латинские названия производящих растений, семейств и сырья.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Дайте определение понятию жиры, приведите общую формулу и классификацию жиров и жирных масел.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Перечислите установления подлинности жиров. Приведите примеры физических и химических методов.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Приведите пример твердого растительного жира, особенности его химической структуры и пути использования в медицинской практике.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Качественные реакции на дубильные вещества.</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Растения, богатые витамином С и каротиноидами.</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4"/>
          <w:szCs w:val="24"/>
        </w:rPr>
        <w:t xml:space="preserve"> </w:t>
      </w:r>
      <w:r w:rsidRPr="00A65C80">
        <w:rPr>
          <w:rFonts w:ascii="Times New Roman" w:hAnsi="Times New Roman" w:cs="Times New Roman"/>
          <w:color w:val="000000"/>
          <w:sz w:val="28"/>
          <w:szCs w:val="28"/>
        </w:rPr>
        <w:t>Методы обнаружения витамина С и каротиноидов в растительном сырье.</w:t>
      </w:r>
      <w:r w:rsidRPr="00A65C80">
        <w:rPr>
          <w:rFonts w:ascii="Times New Roman" w:hAnsi="Times New Roman" w:cs="Times New Roman"/>
          <w:color w:val="000000"/>
          <w:sz w:val="24"/>
          <w:szCs w:val="24"/>
        </w:rPr>
        <w:t xml:space="preserve">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Какие числовые показатели определяются с целью установления подлинности и доброкачественности эфирных масел?</w:t>
      </w:r>
      <w:r w:rsidRPr="00A65C80">
        <w:rPr>
          <w:rFonts w:ascii="Times New Roman" w:hAnsi="Times New Roman" w:cs="Times New Roman"/>
          <w:color w:val="000000"/>
          <w:sz w:val="24"/>
          <w:szCs w:val="24"/>
        </w:rPr>
        <w:t xml:space="preserve">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Локализация эфирных масел у растений семейств сельдерейных, яснотковых, астровых, рутовых.</w:t>
      </w:r>
      <w:r w:rsidRPr="00A65C80">
        <w:rPr>
          <w:rFonts w:ascii="Times New Roman" w:hAnsi="Times New Roman" w:cs="Times New Roman"/>
          <w:color w:val="000000"/>
          <w:sz w:val="24"/>
          <w:szCs w:val="24"/>
        </w:rPr>
        <w:t xml:space="preserve">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Зависимость между химическим составом и биологическими свойствами</w:t>
      </w:r>
    </w:p>
    <w:p w:rsidR="00A65C80" w:rsidRPr="00A65C80" w:rsidRDefault="00A65C80" w:rsidP="00A65C80">
      <w:pPr>
        <w:autoSpaceDE w:val="0"/>
        <w:autoSpaceDN w:val="0"/>
        <w:adjustRightInd w:val="0"/>
        <w:spacing w:after="0" w:line="360" w:lineRule="auto"/>
        <w:ind w:left="720"/>
        <w:rPr>
          <w:rFonts w:ascii="Times New Roman" w:hAnsi="Times New Roman" w:cs="Times New Roman"/>
          <w:color w:val="000000"/>
          <w:sz w:val="28"/>
          <w:szCs w:val="28"/>
        </w:rPr>
      </w:pPr>
      <w:r w:rsidRPr="00A65C80">
        <w:rPr>
          <w:rFonts w:ascii="Times New Roman" w:hAnsi="Times New Roman" w:cs="Times New Roman"/>
          <w:color w:val="000000"/>
          <w:sz w:val="28"/>
          <w:szCs w:val="28"/>
        </w:rPr>
        <w:t>сердечных гликозидов.</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Способы определения алкалоидов в растительном сырье.</w:t>
      </w:r>
      <w:r w:rsidRPr="00A65C80">
        <w:rPr>
          <w:rFonts w:ascii="Times New Roman" w:hAnsi="Times New Roman" w:cs="Times New Roman"/>
          <w:color w:val="000000"/>
          <w:sz w:val="24"/>
          <w:szCs w:val="24"/>
        </w:rPr>
        <w:t xml:space="preserve">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Методы обнаружения сапонинов в растительном сырье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Качественные реакции на фенольные соединения.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Какие природные вещества называют антраценпроизводными?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Что такое флавоноиды?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Современное определение кумаринов.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Какие природные вещества называют алкалоидами (определение)? </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В каком виде (форме) алкалоиды находятся в растительном сырье?</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Что такое экстрактивные вещества растительного сырья?</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 xml:space="preserve"> Какие растворители используются при определении содержания экстрактивных веществ?</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Сущность методики определения содержания экстрактивных веществ</w:t>
      </w:r>
    </w:p>
    <w:p w:rsidR="00A65C80" w:rsidRPr="00A65C80" w:rsidRDefault="00A65C80" w:rsidP="00A65C80">
      <w:pPr>
        <w:autoSpaceDE w:val="0"/>
        <w:autoSpaceDN w:val="0"/>
        <w:adjustRightInd w:val="0"/>
        <w:spacing w:after="0" w:line="360" w:lineRule="auto"/>
        <w:ind w:left="360"/>
        <w:rPr>
          <w:rFonts w:ascii="Times New Roman" w:hAnsi="Times New Roman" w:cs="Times New Roman"/>
          <w:color w:val="000000"/>
          <w:sz w:val="28"/>
          <w:szCs w:val="28"/>
        </w:rPr>
      </w:pPr>
      <w:r w:rsidRPr="00A65C80">
        <w:rPr>
          <w:rFonts w:ascii="Times New Roman" w:hAnsi="Times New Roman" w:cs="Times New Roman"/>
          <w:color w:val="000000"/>
          <w:sz w:val="28"/>
          <w:szCs w:val="28"/>
        </w:rPr>
        <w:t>в растительном сырье.</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В каких видах лекарственного растительного сырья чаще всего определяют содержание экстрактивных веществ?</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В каких случаях и с какой точностью определяют содержание влаги</w:t>
      </w:r>
    </w:p>
    <w:p w:rsidR="00A65C80" w:rsidRPr="00A65C80" w:rsidRDefault="00A65C80" w:rsidP="00A65C80">
      <w:pPr>
        <w:autoSpaceDE w:val="0"/>
        <w:autoSpaceDN w:val="0"/>
        <w:adjustRightInd w:val="0"/>
        <w:spacing w:after="0" w:line="360" w:lineRule="auto"/>
        <w:ind w:left="360"/>
        <w:rPr>
          <w:rFonts w:ascii="Times New Roman" w:hAnsi="Times New Roman" w:cs="Times New Roman"/>
          <w:color w:val="000000"/>
          <w:sz w:val="28"/>
          <w:szCs w:val="28"/>
        </w:rPr>
      </w:pPr>
      <w:r w:rsidRPr="00A65C80">
        <w:rPr>
          <w:rFonts w:ascii="Times New Roman" w:hAnsi="Times New Roman" w:cs="Times New Roman"/>
          <w:color w:val="000000"/>
          <w:sz w:val="28"/>
          <w:szCs w:val="28"/>
        </w:rPr>
        <w:t>(потеря в массе сырья при высушивании)?</w:t>
      </w:r>
    </w:p>
    <w:p w:rsidR="00A65C80" w:rsidRPr="00A65C80" w:rsidRDefault="00A65C80" w:rsidP="00A65C80">
      <w:pPr>
        <w:numPr>
          <w:ilvl w:val="0"/>
          <w:numId w:val="28"/>
        </w:numPr>
        <w:autoSpaceDE w:val="0"/>
        <w:autoSpaceDN w:val="0"/>
        <w:adjustRightInd w:val="0"/>
        <w:spacing w:after="0" w:line="360" w:lineRule="auto"/>
        <w:rPr>
          <w:rFonts w:ascii="Times New Roman" w:hAnsi="Times New Roman" w:cs="Times New Roman"/>
          <w:color w:val="000000"/>
          <w:sz w:val="28"/>
          <w:szCs w:val="28"/>
        </w:rPr>
      </w:pPr>
      <w:r w:rsidRPr="00A65C80">
        <w:rPr>
          <w:rFonts w:ascii="Times New Roman" w:hAnsi="Times New Roman" w:cs="Times New Roman"/>
          <w:color w:val="000000"/>
          <w:sz w:val="28"/>
          <w:szCs w:val="28"/>
        </w:rPr>
        <w:t>Сущность методики определения влажности лекарственного растительного сырья.</w:t>
      </w:r>
    </w:p>
    <w:p w:rsidR="00A65C80" w:rsidRPr="00A65C80" w:rsidRDefault="00A65C80" w:rsidP="00A65C80">
      <w:pPr>
        <w:spacing w:after="0" w:line="360" w:lineRule="auto"/>
        <w:jc w:val="center"/>
        <w:rPr>
          <w:rFonts w:ascii="Times New Roman" w:eastAsia="Times New Roman" w:hAnsi="Times New Roman" w:cs="Times New Roman"/>
          <w:sz w:val="28"/>
          <w:szCs w:val="28"/>
        </w:rPr>
      </w:pPr>
    </w:p>
    <w:p w:rsidR="00A65C80" w:rsidRPr="00A65C80" w:rsidRDefault="00A65C80" w:rsidP="00A65C80">
      <w:pPr>
        <w:spacing w:after="0" w:line="240" w:lineRule="auto"/>
        <w:ind w:firstLine="709"/>
        <w:jc w:val="both"/>
        <w:rPr>
          <w:rFonts w:ascii="Times New Roman" w:hAnsi="Times New Roman" w:cs="Times New Roman"/>
          <w:b/>
          <w:sz w:val="28"/>
          <w:szCs w:val="28"/>
        </w:rPr>
      </w:pPr>
      <w:r w:rsidRPr="00A65C80">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A65C80" w:rsidRPr="00A65C80" w:rsidRDefault="00A65C80" w:rsidP="00A65C80">
      <w:pPr>
        <w:spacing w:after="0" w:line="240" w:lineRule="auto"/>
        <w:ind w:firstLine="709"/>
        <w:jc w:val="both"/>
        <w:rPr>
          <w:rFonts w:ascii="Times New Roman" w:hAnsi="Times New Roman" w:cs="Times New Roman"/>
          <w:b/>
          <w:sz w:val="28"/>
          <w:szCs w:val="28"/>
        </w:rPr>
      </w:pPr>
    </w:p>
    <w:tbl>
      <w:tblPr>
        <w:tblStyle w:val="af1"/>
        <w:tblW w:w="0" w:type="auto"/>
        <w:tblLook w:val="04A0" w:firstRow="1" w:lastRow="0" w:firstColumn="1" w:lastColumn="0" w:noHBand="0" w:noVBand="1"/>
      </w:tblPr>
      <w:tblGrid>
        <w:gridCol w:w="1505"/>
        <w:gridCol w:w="1482"/>
        <w:gridCol w:w="1435"/>
        <w:gridCol w:w="2582"/>
        <w:gridCol w:w="2850"/>
      </w:tblGrid>
      <w:tr w:rsidR="00A65C80" w:rsidRPr="00A65C80" w:rsidTr="00A65C80">
        <w:tc>
          <w:tcPr>
            <w:tcW w:w="150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Неудовлетворительно</w:t>
            </w:r>
          </w:p>
        </w:tc>
      </w:tr>
      <w:tr w:rsidR="00A65C80" w:rsidRPr="00A65C80" w:rsidTr="00A65C80">
        <w:tc>
          <w:tcPr>
            <w:tcW w:w="150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0-49</w:t>
            </w:r>
          </w:p>
        </w:tc>
      </w:tr>
      <w:tr w:rsidR="00A65C80" w:rsidRPr="00A65C80" w:rsidTr="00A65C80">
        <w:tc>
          <w:tcPr>
            <w:tcW w:w="150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Не зачтено</w:t>
            </w:r>
          </w:p>
        </w:tc>
      </w:tr>
    </w:tbl>
    <w:p w:rsidR="00A65C80" w:rsidRPr="00A65C80" w:rsidRDefault="00A65C80" w:rsidP="00A65C80">
      <w:pPr>
        <w:spacing w:after="0" w:line="240" w:lineRule="auto"/>
        <w:ind w:firstLine="709"/>
        <w:rPr>
          <w:rFonts w:ascii="Times New Roman" w:hAnsi="Times New Roman" w:cs="Times New Roman"/>
          <w:b/>
          <w:sz w:val="28"/>
          <w:szCs w:val="28"/>
        </w:rPr>
      </w:pPr>
      <w:r w:rsidRPr="00A65C80">
        <w:rPr>
          <w:rFonts w:ascii="Times New Roman" w:hAnsi="Times New Roman" w:cs="Times New Roman"/>
          <w:b/>
          <w:sz w:val="28"/>
          <w:szCs w:val="28"/>
        </w:rPr>
        <w:t>Оценивание выполнения лабораторных заданий</w:t>
      </w:r>
    </w:p>
    <w:p w:rsidR="00A65C80" w:rsidRPr="00A65C80" w:rsidRDefault="00A65C80" w:rsidP="00A65C80">
      <w:pPr>
        <w:spacing w:after="0" w:line="240" w:lineRule="auto"/>
        <w:ind w:firstLine="709"/>
        <w:rPr>
          <w:rFonts w:ascii="Times New Roman" w:hAnsi="Times New Roman" w:cs="Times New Roman"/>
          <w:b/>
          <w:sz w:val="28"/>
          <w:szCs w:val="28"/>
        </w:rPr>
      </w:pPr>
    </w:p>
    <w:tbl>
      <w:tblPr>
        <w:tblStyle w:val="af1"/>
        <w:tblW w:w="0" w:type="auto"/>
        <w:tblLook w:val="04A0" w:firstRow="1" w:lastRow="0" w:firstColumn="1" w:lastColumn="0" w:noHBand="0" w:noVBand="1"/>
      </w:tblPr>
      <w:tblGrid>
        <w:gridCol w:w="3284"/>
        <w:gridCol w:w="3061"/>
        <w:gridCol w:w="3509"/>
      </w:tblGrid>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Критерии</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1. Полнота выполнения практического задания;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2. Своевременность выполнения задания»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3. Последовательность и рациональность выполнения задания;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4. Самостоятельность решения; </w:t>
            </w:r>
          </w:p>
          <w:p w:rsidR="00A65C80" w:rsidRPr="00A65C80" w:rsidRDefault="00A65C80" w:rsidP="00A65C80">
            <w:pPr>
              <w:rPr>
                <w:rFonts w:ascii="Times New Roman" w:hAnsi="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Хорошо</w:t>
            </w:r>
          </w:p>
        </w:tc>
        <w:tc>
          <w:tcPr>
            <w:tcW w:w="3061" w:type="dxa"/>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hAnsi="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Удовлетворительно</w:t>
            </w:r>
          </w:p>
        </w:tc>
        <w:tc>
          <w:tcPr>
            <w:tcW w:w="3061" w:type="dxa"/>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hAnsi="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Неудовлетворительно</w:t>
            </w:r>
          </w:p>
        </w:tc>
        <w:tc>
          <w:tcPr>
            <w:tcW w:w="3061" w:type="dxa"/>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hAnsi="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Задание не решено.</w:t>
            </w:r>
          </w:p>
        </w:tc>
      </w:tr>
    </w:tbl>
    <w:p w:rsidR="00A65C80" w:rsidRPr="00A65C80" w:rsidRDefault="00A65C80" w:rsidP="00A65C80">
      <w:pPr>
        <w:spacing w:after="0" w:line="240" w:lineRule="auto"/>
        <w:ind w:firstLine="709"/>
        <w:rPr>
          <w:rFonts w:ascii="Times New Roman" w:hAnsi="Times New Roman" w:cs="Times New Roman"/>
          <w:b/>
          <w:sz w:val="28"/>
          <w:szCs w:val="28"/>
        </w:rPr>
      </w:pPr>
    </w:p>
    <w:p w:rsidR="00A65C80" w:rsidRPr="00A65C80" w:rsidRDefault="00A65C80" w:rsidP="00A65C80">
      <w:pPr>
        <w:spacing w:after="0" w:line="240" w:lineRule="auto"/>
        <w:ind w:firstLine="709"/>
      </w:pPr>
    </w:p>
    <w:p w:rsidR="00A65C80" w:rsidRPr="00A65C80" w:rsidRDefault="00A65C80" w:rsidP="00A65C80">
      <w:pPr>
        <w:spacing w:after="0" w:line="240" w:lineRule="auto"/>
        <w:ind w:firstLine="709"/>
        <w:rPr>
          <w:rFonts w:ascii="Times New Roman" w:hAnsi="Times New Roman" w:cs="Times New Roman"/>
          <w:b/>
          <w:sz w:val="28"/>
          <w:szCs w:val="28"/>
        </w:rPr>
      </w:pPr>
      <w:r w:rsidRPr="00A65C80">
        <w:rPr>
          <w:rFonts w:ascii="Times New Roman" w:hAnsi="Times New Roman" w:cs="Times New Roman"/>
          <w:b/>
          <w:sz w:val="28"/>
          <w:szCs w:val="28"/>
        </w:rPr>
        <w:t>Оценивание выполнения тестов</w:t>
      </w:r>
    </w:p>
    <w:p w:rsidR="00A65C80" w:rsidRPr="00A65C80" w:rsidRDefault="00A65C80" w:rsidP="00A65C80">
      <w:pPr>
        <w:spacing w:after="0" w:line="240" w:lineRule="auto"/>
        <w:ind w:firstLine="709"/>
        <w:rPr>
          <w:rFonts w:ascii="Times New Roman" w:hAnsi="Times New Roman" w:cs="Times New Roman"/>
          <w:b/>
          <w:sz w:val="24"/>
          <w:szCs w:val="24"/>
        </w:rPr>
      </w:pPr>
    </w:p>
    <w:tbl>
      <w:tblPr>
        <w:tblStyle w:val="af1"/>
        <w:tblW w:w="0" w:type="auto"/>
        <w:tblLook w:val="04A0" w:firstRow="1" w:lastRow="0" w:firstColumn="1" w:lastColumn="0" w:noHBand="0" w:noVBand="1"/>
      </w:tblPr>
      <w:tblGrid>
        <w:gridCol w:w="3284"/>
        <w:gridCol w:w="3285"/>
        <w:gridCol w:w="3285"/>
      </w:tblGrid>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Критерии</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1. Полнота выполнения практического задания;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2. Своевременность выполнения задания»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3. Последовательность и рациональность выполнения задания;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 xml:space="preserve">4. Самостоятельность решения; </w:t>
            </w:r>
          </w:p>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sz w:val="24"/>
                <w:szCs w:val="24"/>
                <w:lang w:eastAsia="ru-RU"/>
              </w:rPr>
            </w:pPr>
            <w:r w:rsidRPr="00A65C80">
              <w:rPr>
                <w:rFonts w:ascii="Times New Roman" w:hAnsi="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hAnsi="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hAnsi="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hAnsi="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hAnsi="Times New Roman"/>
                <w:b/>
                <w:sz w:val="24"/>
                <w:szCs w:val="24"/>
                <w:lang w:eastAsia="ru-RU"/>
              </w:rPr>
            </w:pPr>
            <w:r w:rsidRPr="00A65C80">
              <w:rPr>
                <w:rFonts w:ascii="Times New Roman" w:hAnsi="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65C80" w:rsidRPr="00A65C80" w:rsidRDefault="00A65C80" w:rsidP="00A65C80">
      <w:pPr>
        <w:spacing w:after="0" w:line="240" w:lineRule="auto"/>
        <w:ind w:firstLine="709"/>
        <w:rPr>
          <w:rFonts w:ascii="Times New Roman" w:hAnsi="Times New Roman" w:cs="Times New Roman"/>
          <w:b/>
          <w:sz w:val="28"/>
          <w:szCs w:val="28"/>
          <w:lang w:bidi="ru-RU"/>
        </w:rPr>
      </w:pPr>
    </w:p>
    <w:p w:rsidR="00A65C80" w:rsidRPr="00A65C80" w:rsidRDefault="00A65C80" w:rsidP="00A65C80">
      <w:pPr>
        <w:spacing w:after="0" w:line="240" w:lineRule="auto"/>
        <w:ind w:firstLine="709"/>
        <w:rPr>
          <w:rFonts w:ascii="Times New Roman" w:hAnsi="Times New Roman" w:cs="Times New Roman"/>
          <w:b/>
          <w:sz w:val="28"/>
          <w:szCs w:val="28"/>
          <w:lang w:bidi="ru-RU"/>
        </w:rPr>
      </w:pPr>
    </w:p>
    <w:p w:rsidR="00A65C80" w:rsidRPr="00A65C80" w:rsidRDefault="00A65C80" w:rsidP="00A65C80">
      <w:pPr>
        <w:spacing w:after="0" w:line="360" w:lineRule="auto"/>
        <w:ind w:firstLine="709"/>
        <w:rPr>
          <w:rFonts w:ascii="Times New Roman" w:hAnsi="Times New Roman" w:cs="Times New Roman"/>
          <w:b/>
          <w:i/>
          <w:sz w:val="28"/>
          <w:szCs w:val="28"/>
        </w:rPr>
      </w:pPr>
      <w:r w:rsidRPr="00A65C80">
        <w:rPr>
          <w:rFonts w:ascii="Times New Roman" w:hAnsi="Times New Roman" w:cs="Times New Roman"/>
          <w:b/>
          <w:sz w:val="28"/>
          <w:szCs w:val="28"/>
          <w:lang w:bidi="ru-RU"/>
        </w:rPr>
        <w:t>Оценивание ответа на экзамене</w:t>
      </w:r>
      <w:r w:rsidRPr="00A65C80">
        <w:rPr>
          <w:rFonts w:ascii="Times New Roman" w:hAnsi="Times New Roman" w:cs="Times New Roman"/>
          <w:b/>
          <w:i/>
          <w:sz w:val="28"/>
          <w:szCs w:val="28"/>
        </w:rPr>
        <w:t xml:space="preserve">   </w:t>
      </w:r>
    </w:p>
    <w:tbl>
      <w:tblPr>
        <w:tblStyle w:val="310"/>
        <w:tblW w:w="0" w:type="auto"/>
        <w:tblLook w:val="04A0" w:firstRow="1" w:lastRow="0" w:firstColumn="1" w:lastColumn="0" w:noHBand="0" w:noVBand="1"/>
      </w:tblPr>
      <w:tblGrid>
        <w:gridCol w:w="3284"/>
        <w:gridCol w:w="3285"/>
        <w:gridCol w:w="3285"/>
      </w:tblGrid>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Критерии</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 xml:space="preserve">1. Полнота выполнения практического задания; </w:t>
            </w:r>
          </w:p>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 xml:space="preserve">2. Своевременность выполнения задания» </w:t>
            </w:r>
          </w:p>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 xml:space="preserve">4. Самостоятельность решения; </w:t>
            </w:r>
          </w:p>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sz w:val="24"/>
                <w:szCs w:val="24"/>
                <w:lang w:eastAsia="ru-RU"/>
              </w:rPr>
            </w:pPr>
            <w:r w:rsidRPr="00A65C80">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b/>
                <w:sz w:val="24"/>
                <w:szCs w:val="24"/>
                <w:lang w:eastAsia="ru-RU"/>
              </w:rPr>
            </w:pPr>
            <w:r w:rsidRPr="00A65C80">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b/>
                <w:sz w:val="24"/>
                <w:szCs w:val="24"/>
                <w:lang w:eastAsia="ru-RU"/>
              </w:rPr>
            </w:pPr>
            <w:r w:rsidRPr="00A65C80">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b/>
                <w:sz w:val="24"/>
                <w:szCs w:val="24"/>
                <w:lang w:eastAsia="ru-RU"/>
              </w:rPr>
            </w:pPr>
            <w:r w:rsidRPr="00A65C80">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b/>
                <w:sz w:val="24"/>
                <w:szCs w:val="24"/>
                <w:lang w:eastAsia="ru-RU"/>
              </w:rPr>
            </w:pPr>
            <w:r w:rsidRPr="00A65C80">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A65C80" w:rsidRPr="00A65C80" w:rsidTr="00A65C80">
        <w:tc>
          <w:tcPr>
            <w:tcW w:w="3284"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b/>
                <w:sz w:val="24"/>
                <w:szCs w:val="24"/>
                <w:lang w:eastAsia="ru-RU"/>
              </w:rPr>
            </w:pPr>
            <w:r w:rsidRPr="00A65C80">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5C80" w:rsidRPr="00A65C80" w:rsidRDefault="00A65C80" w:rsidP="00A65C8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A65C80" w:rsidRPr="00A65C80" w:rsidRDefault="00A65C80" w:rsidP="00A65C80">
            <w:pPr>
              <w:rPr>
                <w:rFonts w:ascii="Times New Roman" w:eastAsia="Calibri" w:hAnsi="Times New Roman" w:cs="Times New Roman"/>
                <w:b/>
                <w:sz w:val="24"/>
                <w:szCs w:val="24"/>
                <w:lang w:eastAsia="ru-RU"/>
              </w:rPr>
            </w:pPr>
            <w:r w:rsidRPr="00A65C80">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A65C80" w:rsidRPr="00A65C80" w:rsidRDefault="00A65C80" w:rsidP="00A65C80">
      <w:pPr>
        <w:ind w:firstLine="709"/>
        <w:jc w:val="both"/>
        <w:rPr>
          <w:rFonts w:ascii="Times New Roman" w:eastAsia="Calibri" w:hAnsi="Times New Roman" w:cs="Times New Roman"/>
          <w:b/>
          <w:sz w:val="28"/>
          <w:szCs w:val="28"/>
        </w:rPr>
      </w:pPr>
    </w:p>
    <w:p w:rsidR="00A65C80" w:rsidRPr="00A65C80" w:rsidRDefault="00A65C80" w:rsidP="00A65C80">
      <w:pPr>
        <w:ind w:firstLine="709"/>
        <w:jc w:val="both"/>
        <w:rPr>
          <w:rFonts w:ascii="Times New Roman" w:eastAsia="Calibri" w:hAnsi="Times New Roman" w:cs="Times New Roman"/>
          <w:b/>
          <w:sz w:val="28"/>
          <w:szCs w:val="28"/>
        </w:rPr>
      </w:pPr>
      <w:r w:rsidRPr="00A65C80">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65C80" w:rsidRPr="00A65C80" w:rsidRDefault="00A65C80" w:rsidP="00A65C80">
      <w:pPr>
        <w:spacing w:after="0" w:line="360" w:lineRule="auto"/>
        <w:ind w:firstLine="709"/>
        <w:jc w:val="both"/>
        <w:rPr>
          <w:rFonts w:ascii="Times New Roman" w:eastAsia="Times New Roman" w:hAnsi="Times New Roman" w:cs="Times New Roman"/>
          <w:b/>
          <w:sz w:val="28"/>
          <w:szCs w:val="28"/>
        </w:rPr>
      </w:pPr>
    </w:p>
    <w:p w:rsidR="00A65C80" w:rsidRPr="00A65C80" w:rsidRDefault="00A65C80" w:rsidP="00A65C8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A65C80">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A65C80" w:rsidRPr="00A65C80" w:rsidTr="00A65C80">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lang w:eastAsia="ru-RU"/>
              </w:rPr>
            </w:pPr>
            <w:r w:rsidRPr="00A65C80">
              <w:rPr>
                <w:rFonts w:ascii="Times New Roman" w:eastAsia="Times New Roman" w:hAnsi="Times New Roman" w:cs="Times New Roman"/>
                <w:color w:val="000000"/>
                <w:sz w:val="24"/>
                <w:szCs w:val="24"/>
                <w:shd w:val="clear" w:color="auto" w:fill="FFFFFF"/>
                <w:lang w:eastAsia="ru-RU" w:bidi="ru-RU"/>
              </w:rPr>
              <w:t>№</w:t>
            </w:r>
          </w:p>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lang w:eastAsia="ru-RU"/>
              </w:rPr>
            </w:pPr>
            <w:r w:rsidRPr="00A65C80">
              <w:rPr>
                <w:rFonts w:ascii="Times New Roman" w:eastAsia="Times New Roman" w:hAnsi="Times New Roman" w:cs="Times New Roman"/>
                <w:color w:val="000000"/>
                <w:sz w:val="24"/>
                <w:szCs w:val="24"/>
                <w:shd w:val="clear" w:color="auto" w:fill="FFFFFF"/>
                <w:lang w:eastAsia="ru-RU" w:bidi="ru-RU"/>
              </w:rPr>
              <w:t>Наименование</w:t>
            </w:r>
          </w:p>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оценочного</w:t>
            </w:r>
          </w:p>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A65C80" w:rsidRPr="00A65C80" w:rsidRDefault="00A65C80" w:rsidP="00A65C80">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A65C80" w:rsidRPr="00A65C80" w:rsidTr="00A65C80">
        <w:tc>
          <w:tcPr>
            <w:tcW w:w="630"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lang w:eastAsia="ru-RU"/>
              </w:rPr>
            </w:pPr>
            <w:r w:rsidRPr="00A65C80">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A65C80" w:rsidRPr="00A65C80" w:rsidRDefault="00A65C80" w:rsidP="00A65C80">
            <w:pPr>
              <w:widowControl w:val="0"/>
              <w:tabs>
                <w:tab w:val="left" w:pos="254"/>
              </w:tabs>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а)</w:t>
            </w:r>
            <w:r w:rsidRPr="00A65C80">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65C80" w:rsidRPr="00A65C80" w:rsidRDefault="00A65C80" w:rsidP="00A65C80">
            <w:pPr>
              <w:widowControl w:val="0"/>
              <w:tabs>
                <w:tab w:val="left" w:pos="226"/>
              </w:tabs>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б)</w:t>
            </w:r>
            <w:r w:rsidRPr="00A65C80">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65C80" w:rsidRPr="00A65C80" w:rsidRDefault="00A65C80" w:rsidP="00A65C80">
            <w:pPr>
              <w:widowControl w:val="0"/>
              <w:tabs>
                <w:tab w:val="left" w:pos="346"/>
              </w:tabs>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в)</w:t>
            </w:r>
            <w:r w:rsidRPr="00A65C80">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A65C80" w:rsidRPr="00A65C80" w:rsidTr="00A65C80">
        <w:tc>
          <w:tcPr>
            <w:tcW w:w="630"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Собеседование (на лабораторном занятии)</w:t>
            </w:r>
          </w:p>
        </w:tc>
        <w:tc>
          <w:tcPr>
            <w:tcW w:w="3771"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tabs>
                <w:tab w:val="left" w:pos="2098"/>
              </w:tabs>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A65C80" w:rsidRPr="00A65C80" w:rsidTr="00A65C80">
        <w:tc>
          <w:tcPr>
            <w:tcW w:w="630"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lang w:eastAsia="ru-RU"/>
              </w:rPr>
            </w:pPr>
            <w:r w:rsidRPr="00A65C80">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A65C80">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A65C80" w:rsidRPr="00A65C80" w:rsidTr="00A65C80">
        <w:tc>
          <w:tcPr>
            <w:tcW w:w="630"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lang w:eastAsia="ru-RU"/>
              </w:rPr>
            </w:pPr>
            <w:r w:rsidRPr="00A65C80">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A65C80" w:rsidRPr="00A65C80" w:rsidRDefault="00A65C80" w:rsidP="00A65C80">
            <w:pPr>
              <w:spacing w:after="0" w:line="240" w:lineRule="auto"/>
              <w:jc w:val="both"/>
              <w:rPr>
                <w:rFonts w:ascii="Times New Roman" w:eastAsia="Calibri" w:hAnsi="Times New Roman" w:cs="Times New Roman"/>
                <w:sz w:val="24"/>
                <w:szCs w:val="24"/>
              </w:rPr>
            </w:pPr>
            <w:r w:rsidRPr="00A65C80">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sz w:val="24"/>
                <w:szCs w:val="24"/>
              </w:rPr>
            </w:pPr>
            <w:r w:rsidRPr="00A65C80">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A65C80" w:rsidRPr="00A65C80" w:rsidTr="00A65C80">
        <w:tc>
          <w:tcPr>
            <w:tcW w:w="630"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jc w:val="center"/>
              <w:rPr>
                <w:rFonts w:ascii="Times New Roman" w:eastAsia="Times New Roman" w:hAnsi="Times New Roman" w:cs="Times New Roman"/>
                <w:sz w:val="24"/>
                <w:szCs w:val="24"/>
              </w:rPr>
            </w:pPr>
            <w:r w:rsidRPr="00A65C80">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 xml:space="preserve">Экзамен  </w:t>
            </w:r>
          </w:p>
        </w:tc>
        <w:tc>
          <w:tcPr>
            <w:tcW w:w="3771" w:type="dxa"/>
            <w:tcBorders>
              <w:top w:val="single" w:sz="4" w:space="0" w:color="auto"/>
              <w:left w:val="single" w:sz="4" w:space="0" w:color="auto"/>
              <w:bottom w:val="single" w:sz="4" w:space="0" w:color="auto"/>
              <w:right w:val="single" w:sz="4" w:space="0" w:color="auto"/>
            </w:tcBorders>
          </w:tcPr>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A65C80" w:rsidRPr="00A65C80" w:rsidRDefault="00A65C80" w:rsidP="00B913D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Экзамен сдается в устной форме.</w:t>
            </w:r>
          </w:p>
        </w:tc>
        <w:tc>
          <w:tcPr>
            <w:tcW w:w="2476" w:type="dxa"/>
            <w:tcBorders>
              <w:top w:val="single" w:sz="4" w:space="0" w:color="auto"/>
              <w:left w:val="single" w:sz="4" w:space="0" w:color="auto"/>
              <w:bottom w:val="single" w:sz="4" w:space="0" w:color="auto"/>
              <w:right w:val="single" w:sz="4" w:space="0" w:color="auto"/>
            </w:tcBorders>
            <w:hideMark/>
          </w:tcPr>
          <w:p w:rsidR="00A65C80" w:rsidRPr="00A65C80" w:rsidRDefault="00A65C80" w:rsidP="00A65C8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A65C80">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экзамену. </w:t>
            </w:r>
          </w:p>
        </w:tc>
      </w:tr>
    </w:tbl>
    <w:p w:rsidR="00A65C80" w:rsidRPr="00A65C80" w:rsidRDefault="00A65C80" w:rsidP="00A65C80">
      <w:pPr>
        <w:tabs>
          <w:tab w:val="left" w:pos="1134"/>
        </w:tabs>
        <w:spacing w:after="0" w:line="240" w:lineRule="auto"/>
        <w:ind w:firstLine="709"/>
        <w:jc w:val="both"/>
        <w:rPr>
          <w:rFonts w:ascii="Times New Roman" w:hAnsi="Times New Roman" w:cs="Times New Roman"/>
          <w:sz w:val="28"/>
          <w:szCs w:val="28"/>
        </w:rPr>
      </w:pPr>
    </w:p>
    <w:p w:rsidR="00A65C80" w:rsidRPr="00A65C80" w:rsidRDefault="00A65C80" w:rsidP="00A65C80">
      <w:pPr>
        <w:spacing w:after="0" w:line="240" w:lineRule="auto"/>
        <w:ind w:firstLine="709"/>
        <w:jc w:val="both"/>
        <w:rPr>
          <w:rFonts w:ascii="Times New Roman" w:hAnsi="Times New Roman" w:cs="Times New Roman"/>
          <w:sz w:val="28"/>
          <w:szCs w:val="28"/>
        </w:rPr>
      </w:pPr>
    </w:p>
    <w:p w:rsidR="00A65C80" w:rsidRPr="00A65C80" w:rsidRDefault="00A65C80" w:rsidP="00A65C80">
      <w:pPr>
        <w:spacing w:line="360" w:lineRule="auto"/>
      </w:pPr>
    </w:p>
    <w:p w:rsidR="0088415E" w:rsidRDefault="0088415E"/>
    <w:sectPr w:rsidR="0088415E"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C80" w:rsidRDefault="00A65C80">
      <w:pPr>
        <w:spacing w:after="0" w:line="240" w:lineRule="auto"/>
      </w:pPr>
      <w:r>
        <w:separator/>
      </w:r>
    </w:p>
  </w:endnote>
  <w:endnote w:type="continuationSeparator" w:id="0">
    <w:p w:rsidR="00A65C80" w:rsidRDefault="00A65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ёА °µ">
    <w:altName w:val="Times New Roman"/>
    <w:panose1 w:val="00000000000000000000"/>
    <w:charset w:val="00"/>
    <w:family w:val="roman"/>
    <w:notTrueType/>
    <w:pitch w:val="default"/>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01223"/>
      <w:docPartObj>
        <w:docPartGallery w:val="Page Numbers (Bottom of Page)"/>
        <w:docPartUnique/>
      </w:docPartObj>
    </w:sdtPr>
    <w:sdtEndPr/>
    <w:sdtContent>
      <w:p w:rsidR="00A65C80" w:rsidRDefault="00A65C80">
        <w:pPr>
          <w:pStyle w:val="ac"/>
          <w:jc w:val="center"/>
        </w:pPr>
        <w:r>
          <w:fldChar w:fldCharType="begin"/>
        </w:r>
        <w:r>
          <w:instrText>PAGE   \* MERGEFORMAT</w:instrText>
        </w:r>
        <w:r>
          <w:fldChar w:fldCharType="separate"/>
        </w:r>
        <w:r w:rsidR="00FC729D">
          <w:rPr>
            <w:noProof/>
          </w:rPr>
          <w:t>2</w:t>
        </w:r>
        <w:r>
          <w:fldChar w:fldCharType="end"/>
        </w:r>
      </w:p>
    </w:sdtContent>
  </w:sdt>
  <w:p w:rsidR="00A65C80" w:rsidRDefault="00A65C80">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C80" w:rsidRDefault="00A65C80">
      <w:pPr>
        <w:spacing w:after="0" w:line="240" w:lineRule="auto"/>
      </w:pPr>
      <w:r>
        <w:separator/>
      </w:r>
    </w:p>
  </w:footnote>
  <w:footnote w:type="continuationSeparator" w:id="0">
    <w:p w:rsidR="00A65C80" w:rsidRDefault="00A65C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F0CEA9"/>
    <w:multiLevelType w:val="hybridMultilevel"/>
    <w:tmpl w:val="D54520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1BEEF3"/>
    <w:multiLevelType w:val="hybridMultilevel"/>
    <w:tmpl w:val="4ADE48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7D7B3D2"/>
    <w:multiLevelType w:val="hybridMultilevel"/>
    <w:tmpl w:val="7A9739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E2390BE"/>
    <w:multiLevelType w:val="hybridMultilevel"/>
    <w:tmpl w:val="01A873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68EF430"/>
    <w:multiLevelType w:val="hybridMultilevel"/>
    <w:tmpl w:val="0724EF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DF9E1B5"/>
    <w:multiLevelType w:val="hybridMultilevel"/>
    <w:tmpl w:val="B8B6F3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E0F848E"/>
    <w:multiLevelType w:val="hybridMultilevel"/>
    <w:tmpl w:val="E5177F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E37D79E"/>
    <w:multiLevelType w:val="hybridMultilevel"/>
    <w:tmpl w:val="B6687D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AC15024"/>
    <w:multiLevelType w:val="hybridMultilevel"/>
    <w:tmpl w:val="822D04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D862E1F"/>
    <w:multiLevelType w:val="hybridMultilevel"/>
    <w:tmpl w:val="9A821CC8"/>
    <w:lvl w:ilvl="0" w:tplc="D7EAA7D8">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0B795A8"/>
    <w:multiLevelType w:val="hybridMultilevel"/>
    <w:tmpl w:val="02C9CE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FB35725"/>
    <w:multiLevelType w:val="hybridMultilevel"/>
    <w:tmpl w:val="E4685E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6"/>
    <w:multiLevelType w:val="hybridMultilevel"/>
    <w:tmpl w:val="14587501"/>
    <w:lvl w:ilvl="0" w:tplc="097AD5AE">
      <w:start w:val="1"/>
      <w:numFmt w:val="decimal"/>
      <w:lvlText w:val="%1."/>
      <w:lvlJc w:val="left"/>
      <w:pPr>
        <w:ind w:left="720" w:hanging="360"/>
      </w:pPr>
    </w:lvl>
    <w:lvl w:ilvl="1" w:tplc="233AF3D6">
      <w:start w:val="1"/>
      <w:numFmt w:val="decimal"/>
      <w:lvlText w:val="%2."/>
      <w:lvlJc w:val="left"/>
      <w:pPr>
        <w:ind w:left="360" w:hanging="360"/>
      </w:pPr>
    </w:lvl>
    <w:lvl w:ilvl="2" w:tplc="FE94FB3A">
      <w:start w:val="1"/>
      <w:numFmt w:val="decimal"/>
      <w:lvlText w:val="%3."/>
      <w:lvlJc w:val="left"/>
      <w:pPr>
        <w:ind w:left="2160" w:hanging="180"/>
      </w:pPr>
    </w:lvl>
    <w:lvl w:ilvl="3" w:tplc="9A5C47C6">
      <w:start w:val="1"/>
      <w:numFmt w:val="decimal"/>
      <w:lvlText w:val="%4."/>
      <w:lvlJc w:val="left"/>
      <w:pPr>
        <w:ind w:left="2880" w:hanging="360"/>
      </w:pPr>
    </w:lvl>
    <w:lvl w:ilvl="4" w:tplc="C682EFFC">
      <w:start w:val="1"/>
      <w:numFmt w:val="decimal"/>
      <w:lvlText w:val="%5."/>
      <w:lvlJc w:val="left"/>
      <w:pPr>
        <w:ind w:left="3600" w:hanging="360"/>
      </w:pPr>
    </w:lvl>
    <w:lvl w:ilvl="5" w:tplc="15BC2D10">
      <w:start w:val="1"/>
      <w:numFmt w:val="decimal"/>
      <w:lvlText w:val="%6."/>
      <w:lvlJc w:val="left"/>
      <w:pPr>
        <w:ind w:left="4320" w:hanging="180"/>
      </w:pPr>
    </w:lvl>
    <w:lvl w:ilvl="6" w:tplc="10DE845C">
      <w:start w:val="1"/>
      <w:numFmt w:val="decimal"/>
      <w:lvlText w:val="%7."/>
      <w:lvlJc w:val="left"/>
      <w:pPr>
        <w:ind w:left="5040" w:hanging="360"/>
      </w:pPr>
    </w:lvl>
    <w:lvl w:ilvl="7" w:tplc="333E4FBC">
      <w:start w:val="1"/>
      <w:numFmt w:val="decimal"/>
      <w:lvlText w:val="%8."/>
      <w:lvlJc w:val="left"/>
      <w:pPr>
        <w:ind w:left="5760" w:hanging="360"/>
      </w:pPr>
    </w:lvl>
    <w:lvl w:ilvl="8" w:tplc="471A115A">
      <w:start w:val="1"/>
      <w:numFmt w:val="decimal"/>
      <w:lvlText w:val="%9."/>
      <w:lvlJc w:val="left"/>
      <w:pPr>
        <w:ind w:left="6480" w:hanging="180"/>
      </w:pPr>
    </w:lvl>
  </w:abstractNum>
  <w:abstractNum w:abstractNumId="13" w15:restartNumberingAfterBreak="0">
    <w:nsid w:val="00000007"/>
    <w:multiLevelType w:val="hybridMultilevel"/>
    <w:tmpl w:val="4AB6C150"/>
    <w:lvl w:ilvl="0" w:tplc="CA06EF32">
      <w:start w:val="1"/>
      <w:numFmt w:val="decimal"/>
      <w:lvlText w:val="%1."/>
      <w:lvlJc w:val="left"/>
      <w:pPr>
        <w:ind w:left="720" w:hanging="360"/>
      </w:pPr>
      <w:rPr>
        <w:i w:val="0"/>
      </w:rPr>
    </w:lvl>
    <w:lvl w:ilvl="1" w:tplc="74FA3EC6">
      <w:start w:val="1"/>
      <w:numFmt w:val="decimal"/>
      <w:lvlText w:val="%2."/>
      <w:lvlJc w:val="left"/>
      <w:pPr>
        <w:ind w:left="1440" w:hanging="360"/>
      </w:pPr>
    </w:lvl>
    <w:lvl w:ilvl="2" w:tplc="812E40D6">
      <w:start w:val="1"/>
      <w:numFmt w:val="decimal"/>
      <w:lvlText w:val="%3."/>
      <w:lvlJc w:val="left"/>
      <w:pPr>
        <w:ind w:left="2160" w:hanging="180"/>
      </w:pPr>
    </w:lvl>
    <w:lvl w:ilvl="3" w:tplc="E70EAAC8">
      <w:start w:val="1"/>
      <w:numFmt w:val="decimal"/>
      <w:lvlText w:val="%4."/>
      <w:lvlJc w:val="left"/>
      <w:pPr>
        <w:ind w:left="2880" w:hanging="360"/>
      </w:pPr>
    </w:lvl>
    <w:lvl w:ilvl="4" w:tplc="5A3E719A">
      <w:start w:val="1"/>
      <w:numFmt w:val="decimal"/>
      <w:lvlText w:val="%5."/>
      <w:lvlJc w:val="left"/>
      <w:pPr>
        <w:ind w:left="3600" w:hanging="360"/>
      </w:pPr>
    </w:lvl>
    <w:lvl w:ilvl="5" w:tplc="BB5666F8">
      <w:start w:val="1"/>
      <w:numFmt w:val="decimal"/>
      <w:lvlText w:val="%6."/>
      <w:lvlJc w:val="left"/>
      <w:pPr>
        <w:ind w:left="4320" w:hanging="180"/>
      </w:pPr>
    </w:lvl>
    <w:lvl w:ilvl="6" w:tplc="C50E4246">
      <w:start w:val="1"/>
      <w:numFmt w:val="decimal"/>
      <w:lvlText w:val="%7."/>
      <w:lvlJc w:val="left"/>
      <w:pPr>
        <w:ind w:left="5040" w:hanging="360"/>
      </w:pPr>
    </w:lvl>
    <w:lvl w:ilvl="7" w:tplc="EA2AD046">
      <w:start w:val="1"/>
      <w:numFmt w:val="decimal"/>
      <w:lvlText w:val="%8."/>
      <w:lvlJc w:val="left"/>
      <w:pPr>
        <w:ind w:left="5760" w:hanging="360"/>
      </w:pPr>
    </w:lvl>
    <w:lvl w:ilvl="8" w:tplc="9E468E56">
      <w:start w:val="1"/>
      <w:numFmt w:val="decimal"/>
      <w:lvlText w:val="%9."/>
      <w:lvlJc w:val="left"/>
      <w:pPr>
        <w:ind w:left="6480" w:hanging="180"/>
      </w:pPr>
    </w:lvl>
  </w:abstractNum>
  <w:abstractNum w:abstractNumId="1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8B8B935"/>
    <w:multiLevelType w:val="hybridMultilevel"/>
    <w:tmpl w:val="EE487B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14F0A68"/>
    <w:multiLevelType w:val="hybridMultilevel"/>
    <w:tmpl w:val="329293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4842D33"/>
    <w:multiLevelType w:val="hybridMultilevel"/>
    <w:tmpl w:val="6714F476"/>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62BE32"/>
    <w:multiLevelType w:val="hybridMultilevel"/>
    <w:tmpl w:val="C8A905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860BD4"/>
    <w:multiLevelType w:val="hybridMultilevel"/>
    <w:tmpl w:val="0DD1F1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313EB53"/>
    <w:multiLevelType w:val="hybridMultilevel"/>
    <w:tmpl w:val="5A6044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634EF1F"/>
    <w:multiLevelType w:val="hybridMultilevel"/>
    <w:tmpl w:val="983406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648606D"/>
    <w:multiLevelType w:val="hybridMultilevel"/>
    <w:tmpl w:val="65A9DD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90C5618"/>
    <w:multiLevelType w:val="hybridMultilevel"/>
    <w:tmpl w:val="089951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4EE0F66"/>
    <w:multiLevelType w:val="hybridMultilevel"/>
    <w:tmpl w:val="C84C1D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5BADC56"/>
    <w:multiLevelType w:val="hybridMultilevel"/>
    <w:tmpl w:val="359B1D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8F67764"/>
    <w:multiLevelType w:val="hybridMultilevel"/>
    <w:tmpl w:val="2FA228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A7854AB"/>
    <w:multiLevelType w:val="hybridMultilevel"/>
    <w:tmpl w:val="6714F476"/>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493608"/>
    <w:multiLevelType w:val="hybridMultilevel"/>
    <w:tmpl w:val="0F0A3238"/>
    <w:lvl w:ilvl="0" w:tplc="D9EE1A86">
      <w:start w:val="14"/>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2D2005"/>
    <w:multiLevelType w:val="hybridMultilevel"/>
    <w:tmpl w:val="1A07C1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5"/>
  </w:num>
  <w:num w:numId="4">
    <w:abstractNumId w:val="21"/>
  </w:num>
  <w:num w:numId="5">
    <w:abstractNumId w:val="24"/>
  </w:num>
  <w:num w:numId="6">
    <w:abstractNumId w:val="2"/>
  </w:num>
  <w:num w:numId="7">
    <w:abstractNumId w:val="4"/>
  </w:num>
  <w:num w:numId="8">
    <w:abstractNumId w:val="28"/>
  </w:num>
  <w:num w:numId="9">
    <w:abstractNumId w:val="6"/>
  </w:num>
  <w:num w:numId="10">
    <w:abstractNumId w:val="16"/>
  </w:num>
  <w:num w:numId="11">
    <w:abstractNumId w:val="11"/>
  </w:num>
  <w:num w:numId="12">
    <w:abstractNumId w:val="3"/>
  </w:num>
  <w:num w:numId="13">
    <w:abstractNumId w:val="32"/>
  </w:num>
  <w:num w:numId="14">
    <w:abstractNumId w:val="18"/>
  </w:num>
  <w:num w:numId="15">
    <w:abstractNumId w:val="15"/>
  </w:num>
  <w:num w:numId="16">
    <w:abstractNumId w:val="1"/>
  </w:num>
  <w:num w:numId="17">
    <w:abstractNumId w:val="23"/>
  </w:num>
  <w:num w:numId="18">
    <w:abstractNumId w:val="7"/>
  </w:num>
  <w:num w:numId="19">
    <w:abstractNumId w:val="0"/>
  </w:num>
  <w:num w:numId="20">
    <w:abstractNumId w:val="27"/>
  </w:num>
  <w:num w:numId="21">
    <w:abstractNumId w:val="26"/>
  </w:num>
  <w:num w:numId="22">
    <w:abstractNumId w:val="29"/>
  </w:num>
  <w:num w:numId="23">
    <w:abstractNumId w:val="25"/>
  </w:num>
  <w:num w:numId="24">
    <w:abstractNumId w:val="8"/>
  </w:num>
  <w:num w:numId="25">
    <w:abstractNumId w:val="10"/>
  </w:num>
  <w:num w:numId="26">
    <w:abstractNumId w:val="9"/>
  </w:num>
  <w:num w:numId="27">
    <w:abstractNumId w:val="31"/>
  </w:num>
  <w:num w:numId="28">
    <w:abstractNumId w:val="17"/>
  </w:num>
  <w:num w:numId="29">
    <w:abstractNumId w:val="30"/>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9"/>
    <w:lvlOverride w:ilvl="0">
      <w:startOverride w:val="1"/>
    </w:lvlOverride>
    <w:lvlOverride w:ilvl="1"/>
    <w:lvlOverride w:ilvl="2"/>
    <w:lvlOverride w:ilvl="3"/>
    <w:lvlOverride w:ilvl="4"/>
    <w:lvlOverride w:ilvl="5"/>
    <w:lvlOverride w:ilvl="6"/>
    <w:lvlOverride w:ilvl="7"/>
    <w:lvlOverride w:ilvl="8"/>
  </w:num>
  <w:num w:numId="32">
    <w:abstractNumId w:val="3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2"/>
  </w:num>
  <w:num w:numId="36">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15BFD"/>
    <w:rsid w:val="000167AF"/>
    <w:rsid w:val="00091C57"/>
    <w:rsid w:val="000C26B2"/>
    <w:rsid w:val="001536F3"/>
    <w:rsid w:val="0018221A"/>
    <w:rsid w:val="001C3752"/>
    <w:rsid w:val="00260987"/>
    <w:rsid w:val="00376B26"/>
    <w:rsid w:val="004659C7"/>
    <w:rsid w:val="004E0695"/>
    <w:rsid w:val="005549C1"/>
    <w:rsid w:val="00566084"/>
    <w:rsid w:val="005C5FB1"/>
    <w:rsid w:val="006650D9"/>
    <w:rsid w:val="00727456"/>
    <w:rsid w:val="007461DA"/>
    <w:rsid w:val="00823E37"/>
    <w:rsid w:val="00872944"/>
    <w:rsid w:val="00873ED0"/>
    <w:rsid w:val="0088415E"/>
    <w:rsid w:val="00A65C80"/>
    <w:rsid w:val="00B73255"/>
    <w:rsid w:val="00B913DC"/>
    <w:rsid w:val="00C2480E"/>
    <w:rsid w:val="00C4461E"/>
    <w:rsid w:val="00C83B6C"/>
    <w:rsid w:val="00DB6E20"/>
    <w:rsid w:val="00DB7521"/>
    <w:rsid w:val="00DE04BE"/>
    <w:rsid w:val="00E307F3"/>
    <w:rsid w:val="00E81940"/>
    <w:rsid w:val="00E924D9"/>
    <w:rsid w:val="00F478A0"/>
    <w:rsid w:val="00FC7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39C9"/>
  <w15:docId w15:val="{3C520803-8E98-4F23-8D52-683F7D15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456"/>
  </w:style>
  <w:style w:type="paragraph" w:styleId="2">
    <w:name w:val="heading 2"/>
    <w:basedOn w:val="a"/>
    <w:next w:val="a"/>
    <w:link w:val="20"/>
    <w:uiPriority w:val="9"/>
    <w:semiHidden/>
    <w:unhideWhenUsed/>
    <w:qFormat/>
    <w:rsid w:val="00A65C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872944"/>
    <w:pPr>
      <w:spacing w:after="120" w:line="480" w:lineRule="auto"/>
      <w:ind w:left="283"/>
    </w:pPr>
  </w:style>
  <w:style w:type="character" w:customStyle="1" w:styleId="22">
    <w:name w:val="Основной текст с отступом 2 Знак"/>
    <w:basedOn w:val="a0"/>
    <w:link w:val="21"/>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Заголовок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7461D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uiPriority w:val="59"/>
    <w:rsid w:val="00554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A65C80"/>
    <w:rPr>
      <w:rFonts w:asciiTheme="majorHAnsi" w:eastAsiaTheme="majorEastAsia" w:hAnsiTheme="majorHAnsi" w:cstheme="majorBidi"/>
      <w:b/>
      <w:bCs/>
      <w:color w:val="4F81BD" w:themeColor="accent1"/>
      <w:sz w:val="26"/>
      <w:szCs w:val="26"/>
    </w:rPr>
  </w:style>
  <w:style w:type="table" w:customStyle="1" w:styleId="310">
    <w:name w:val="Сетка таблицы31"/>
    <w:basedOn w:val="a1"/>
    <w:uiPriority w:val="59"/>
    <w:rsid w:val="00A65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23919473">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597451274">
      <w:bodyDiv w:val="1"/>
      <w:marLeft w:val="0"/>
      <w:marRight w:val="0"/>
      <w:marTop w:val="0"/>
      <w:marBottom w:val="0"/>
      <w:divBdr>
        <w:top w:val="none" w:sz="0" w:space="0" w:color="auto"/>
        <w:left w:val="none" w:sz="0" w:space="0" w:color="auto"/>
        <w:bottom w:val="none" w:sz="0" w:space="0" w:color="auto"/>
        <w:right w:val="none" w:sz="0" w:space="0" w:color="auto"/>
      </w:divBdr>
    </w:div>
    <w:div w:id="668948788">
      <w:bodyDiv w:val="1"/>
      <w:marLeft w:val="0"/>
      <w:marRight w:val="0"/>
      <w:marTop w:val="0"/>
      <w:marBottom w:val="0"/>
      <w:divBdr>
        <w:top w:val="none" w:sz="0" w:space="0" w:color="auto"/>
        <w:left w:val="none" w:sz="0" w:space="0" w:color="auto"/>
        <w:bottom w:val="none" w:sz="0" w:space="0" w:color="auto"/>
        <w:right w:val="none" w:sz="0" w:space="0" w:color="auto"/>
      </w:divBdr>
    </w:div>
    <w:div w:id="768697886">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5321026">
      <w:bodyDiv w:val="1"/>
      <w:marLeft w:val="0"/>
      <w:marRight w:val="0"/>
      <w:marTop w:val="0"/>
      <w:marBottom w:val="0"/>
      <w:divBdr>
        <w:top w:val="none" w:sz="0" w:space="0" w:color="auto"/>
        <w:left w:val="none" w:sz="0" w:space="0" w:color="auto"/>
        <w:bottom w:val="none" w:sz="0" w:space="0" w:color="auto"/>
        <w:right w:val="none" w:sz="0" w:space="0" w:color="auto"/>
      </w:divBdr>
    </w:div>
    <w:div w:id="841896582">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28915924">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0864052">
      <w:bodyDiv w:val="1"/>
      <w:marLeft w:val="0"/>
      <w:marRight w:val="0"/>
      <w:marTop w:val="0"/>
      <w:marBottom w:val="0"/>
      <w:divBdr>
        <w:top w:val="none" w:sz="0" w:space="0" w:color="auto"/>
        <w:left w:val="none" w:sz="0" w:space="0" w:color="auto"/>
        <w:bottom w:val="none" w:sz="0" w:space="0" w:color="auto"/>
        <w:right w:val="none" w:sz="0" w:space="0" w:color="auto"/>
      </w:divBdr>
    </w:div>
    <w:div w:id="1299460325">
      <w:bodyDiv w:val="1"/>
      <w:marLeft w:val="0"/>
      <w:marRight w:val="0"/>
      <w:marTop w:val="0"/>
      <w:marBottom w:val="0"/>
      <w:divBdr>
        <w:top w:val="none" w:sz="0" w:space="0" w:color="auto"/>
        <w:left w:val="none" w:sz="0" w:space="0" w:color="auto"/>
        <w:bottom w:val="none" w:sz="0" w:space="0" w:color="auto"/>
        <w:right w:val="none" w:sz="0" w:space="0" w:color="auto"/>
      </w:divBdr>
    </w:div>
    <w:div w:id="1337461198">
      <w:bodyDiv w:val="1"/>
      <w:marLeft w:val="0"/>
      <w:marRight w:val="0"/>
      <w:marTop w:val="0"/>
      <w:marBottom w:val="0"/>
      <w:divBdr>
        <w:top w:val="none" w:sz="0" w:space="0" w:color="auto"/>
        <w:left w:val="none" w:sz="0" w:space="0" w:color="auto"/>
        <w:bottom w:val="none" w:sz="0" w:space="0" w:color="auto"/>
        <w:right w:val="none" w:sz="0" w:space="0" w:color="auto"/>
      </w:divBdr>
    </w:div>
    <w:div w:id="1368330574">
      <w:bodyDiv w:val="1"/>
      <w:marLeft w:val="0"/>
      <w:marRight w:val="0"/>
      <w:marTop w:val="0"/>
      <w:marBottom w:val="0"/>
      <w:divBdr>
        <w:top w:val="none" w:sz="0" w:space="0" w:color="auto"/>
        <w:left w:val="none" w:sz="0" w:space="0" w:color="auto"/>
        <w:bottom w:val="none" w:sz="0" w:space="0" w:color="auto"/>
        <w:right w:val="none" w:sz="0" w:space="0" w:color="auto"/>
      </w:divBdr>
    </w:div>
    <w:div w:id="1372337560">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52904661">
      <w:bodyDiv w:val="1"/>
      <w:marLeft w:val="0"/>
      <w:marRight w:val="0"/>
      <w:marTop w:val="0"/>
      <w:marBottom w:val="0"/>
      <w:divBdr>
        <w:top w:val="none" w:sz="0" w:space="0" w:color="auto"/>
        <w:left w:val="none" w:sz="0" w:space="0" w:color="auto"/>
        <w:bottom w:val="none" w:sz="0" w:space="0" w:color="auto"/>
        <w:right w:val="none" w:sz="0" w:space="0" w:color="auto"/>
      </w:divBdr>
    </w:div>
    <w:div w:id="1761755301">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27705440">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vay5.com/z/10936.php" TargetMode="External"/><Relationship Id="rId18" Type="http://schemas.openxmlformats.org/officeDocument/2006/relationships/hyperlink" Target="https://davay5.com/z/10940.php" TargetMode="External"/><Relationship Id="rId26" Type="http://schemas.openxmlformats.org/officeDocument/2006/relationships/hyperlink" Target="https://davay5.com/z/10948.php" TargetMode="External"/><Relationship Id="rId39" Type="http://schemas.openxmlformats.org/officeDocument/2006/relationships/image" Target="media/image2.png"/><Relationship Id="rId21" Type="http://schemas.openxmlformats.org/officeDocument/2006/relationships/hyperlink" Target="https://davay5.com/z/10943.php" TargetMode="External"/><Relationship Id="rId34" Type="http://schemas.openxmlformats.org/officeDocument/2006/relationships/hyperlink" Target="https://davay5.com/z/10955.php" TargetMode="External"/><Relationship Id="rId42" Type="http://schemas.openxmlformats.org/officeDocument/2006/relationships/hyperlink" Target="https://davay5.com/z/10961.php" TargetMode="External"/><Relationship Id="rId47" Type="http://schemas.openxmlformats.org/officeDocument/2006/relationships/hyperlink" Target="https://davay5.com/z/10966.php" TargetMode="External"/><Relationship Id="rId50" Type="http://schemas.openxmlformats.org/officeDocument/2006/relationships/hyperlink" Target="https://davay5.com/z/10969.php" TargetMode="External"/><Relationship Id="rId55" Type="http://schemas.openxmlformats.org/officeDocument/2006/relationships/hyperlink" Target="https://davay5.com/z/10974.php" TargetMode="External"/><Relationship Id="rId7" Type="http://schemas.openxmlformats.org/officeDocument/2006/relationships/footer" Target="footer1.xml"/><Relationship Id="rId12" Type="http://schemas.openxmlformats.org/officeDocument/2006/relationships/hyperlink" Target="https://davay5.com/z/10935.php" TargetMode="External"/><Relationship Id="rId17" Type="http://schemas.openxmlformats.org/officeDocument/2006/relationships/hyperlink" Target="https://davay5.com/z.php?theme=30-fermenty&amp;a=o-s-gabrielyan_10_klass&amp;g=biologicheski-aktivnye-soedineniya" TargetMode="External"/><Relationship Id="rId25" Type="http://schemas.openxmlformats.org/officeDocument/2006/relationships/hyperlink" Target="https://davay5.com/z/10947.php" TargetMode="External"/><Relationship Id="rId33" Type="http://schemas.openxmlformats.org/officeDocument/2006/relationships/hyperlink" Target="https://davay5.com/z/10954.php" TargetMode="External"/><Relationship Id="rId38" Type="http://schemas.openxmlformats.org/officeDocument/2006/relationships/hyperlink" Target="https://davay5.com/img/images/him10gabrielan/him10gabrielanuch-19.png" TargetMode="External"/><Relationship Id="rId46" Type="http://schemas.openxmlformats.org/officeDocument/2006/relationships/hyperlink" Target="https://davay5.com/z/10965.php"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avay5.com/z/10939.php" TargetMode="External"/><Relationship Id="rId20" Type="http://schemas.openxmlformats.org/officeDocument/2006/relationships/hyperlink" Target="https://davay5.com/z/10942.php" TargetMode="External"/><Relationship Id="rId29" Type="http://schemas.openxmlformats.org/officeDocument/2006/relationships/hyperlink" Target="https://davay5.com/z/10950.php" TargetMode="External"/><Relationship Id="rId41" Type="http://schemas.openxmlformats.org/officeDocument/2006/relationships/hyperlink" Target="https://davay5.com/z/10960.php" TargetMode="External"/><Relationship Id="rId54" Type="http://schemas.openxmlformats.org/officeDocument/2006/relationships/hyperlink" Target="https://davay5.com/z/10973.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vay5.com/z/10934.php" TargetMode="External"/><Relationship Id="rId24" Type="http://schemas.openxmlformats.org/officeDocument/2006/relationships/hyperlink" Target="https://davay5.com/z/10946.php" TargetMode="External"/><Relationship Id="rId32" Type="http://schemas.openxmlformats.org/officeDocument/2006/relationships/hyperlink" Target="https://davay5.com/z/10953.php" TargetMode="External"/><Relationship Id="rId37" Type="http://schemas.openxmlformats.org/officeDocument/2006/relationships/hyperlink" Target="https://davay5.com/z/10958.php" TargetMode="External"/><Relationship Id="rId40" Type="http://schemas.openxmlformats.org/officeDocument/2006/relationships/hyperlink" Target="https://davay5.com/z/10959.php" TargetMode="External"/><Relationship Id="rId45" Type="http://schemas.openxmlformats.org/officeDocument/2006/relationships/hyperlink" Target="https://davay5.com/z/10964.php" TargetMode="External"/><Relationship Id="rId53" Type="http://schemas.openxmlformats.org/officeDocument/2006/relationships/hyperlink" Target="https://davay5.com/z/10972.php"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avay5.com/z/10938.php" TargetMode="External"/><Relationship Id="rId23" Type="http://schemas.openxmlformats.org/officeDocument/2006/relationships/hyperlink" Target="https://davay5.com/z/10945.php" TargetMode="External"/><Relationship Id="rId28" Type="http://schemas.openxmlformats.org/officeDocument/2006/relationships/hyperlink" Target="https://davay5.com/z.php?theme=31-gormony&amp;a=o-s-gabrielyan_10_klass&amp;g=biologicheski-aktivnye-soedineniya" TargetMode="External"/><Relationship Id="rId36" Type="http://schemas.openxmlformats.org/officeDocument/2006/relationships/hyperlink" Target="https://davay5.com/z/10957.php" TargetMode="External"/><Relationship Id="rId49" Type="http://schemas.openxmlformats.org/officeDocument/2006/relationships/hyperlink" Target="https://davay5.com/z/10968.php" TargetMode="External"/><Relationship Id="rId57" Type="http://schemas.openxmlformats.org/officeDocument/2006/relationships/hyperlink" Target="https://davay5.com/z/10976.php" TargetMode="External"/><Relationship Id="rId10" Type="http://schemas.openxmlformats.org/officeDocument/2006/relationships/hyperlink" Target="https://davay5.com/z/10933.php" TargetMode="External"/><Relationship Id="rId19" Type="http://schemas.openxmlformats.org/officeDocument/2006/relationships/hyperlink" Target="https://davay5.com/z/10941.php" TargetMode="External"/><Relationship Id="rId31" Type="http://schemas.openxmlformats.org/officeDocument/2006/relationships/hyperlink" Target="https://davay5.com/z/10952.php" TargetMode="External"/><Relationship Id="rId44" Type="http://schemas.openxmlformats.org/officeDocument/2006/relationships/hyperlink" Target="https://davay5.com/z/10963.php" TargetMode="External"/><Relationship Id="rId52" Type="http://schemas.openxmlformats.org/officeDocument/2006/relationships/hyperlink" Target="https://davay5.com/z/10971.php" TargetMode="External"/><Relationship Id="rId4" Type="http://schemas.openxmlformats.org/officeDocument/2006/relationships/webSettings" Target="webSettings.xml"/><Relationship Id="rId9" Type="http://schemas.openxmlformats.org/officeDocument/2006/relationships/hyperlink" Target="https://davay5.com/z.php?theme=29-vitaminy&amp;a=o-s-gabrielyan_10_klass&amp;g=biologicheski-aktivnye-soedineniya" TargetMode="External"/><Relationship Id="rId14" Type="http://schemas.openxmlformats.org/officeDocument/2006/relationships/hyperlink" Target="https://davay5.com/z/10937.php" TargetMode="External"/><Relationship Id="rId22" Type="http://schemas.openxmlformats.org/officeDocument/2006/relationships/hyperlink" Target="https://davay5.com/z/10944.php" TargetMode="External"/><Relationship Id="rId27" Type="http://schemas.openxmlformats.org/officeDocument/2006/relationships/hyperlink" Target="https://davay5.com/z/10949.php" TargetMode="External"/><Relationship Id="rId30" Type="http://schemas.openxmlformats.org/officeDocument/2006/relationships/hyperlink" Target="https://davay5.com/z/10951.php" TargetMode="External"/><Relationship Id="rId35" Type="http://schemas.openxmlformats.org/officeDocument/2006/relationships/hyperlink" Target="https://davay5.com/z/10956.php" TargetMode="External"/><Relationship Id="rId43" Type="http://schemas.openxmlformats.org/officeDocument/2006/relationships/hyperlink" Target="https://davay5.com/z/10962.php" TargetMode="External"/><Relationship Id="rId48" Type="http://schemas.openxmlformats.org/officeDocument/2006/relationships/hyperlink" Target="https://davay5.com/z/10967.php" TargetMode="External"/><Relationship Id="rId56" Type="http://schemas.openxmlformats.org/officeDocument/2006/relationships/hyperlink" Target="https://davay5.com/z/10975.php" TargetMode="External"/><Relationship Id="rId8" Type="http://schemas.openxmlformats.org/officeDocument/2006/relationships/image" Target="media/image1.jpeg"/><Relationship Id="rId51" Type="http://schemas.openxmlformats.org/officeDocument/2006/relationships/hyperlink" Target="https://davay5.com/z/10970.php"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59</Pages>
  <Words>11733</Words>
  <Characters>66884</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Лена</cp:lastModifiedBy>
  <cp:revision>18</cp:revision>
  <cp:lastPrinted>2019-10-09T11:34:00Z</cp:lastPrinted>
  <dcterms:created xsi:type="dcterms:W3CDTF">2016-10-19T09:43:00Z</dcterms:created>
  <dcterms:modified xsi:type="dcterms:W3CDTF">2021-09-06T05:59:00Z</dcterms:modified>
</cp:coreProperties>
</file>