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536F3" w:rsidRPr="005131DA" w:rsidRDefault="001536F3" w:rsidP="001536F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461DA" w:rsidRPr="007461DA">
        <w:rPr>
          <w:rFonts w:ascii="Times New Roman" w:eastAsia="Arial Unicode MS" w:hAnsi="Times New Roman" w:cs="Times New Roman"/>
          <w:sz w:val="32"/>
          <w:szCs w:val="32"/>
          <w:lang w:eastAsia="ru-RU"/>
        </w:rPr>
        <w:t>Б.1.В.ДВ.2.2 Биологически активные вещества</w:t>
      </w:r>
      <w:r w:rsidRPr="00AD4FB0">
        <w:rPr>
          <w:rFonts w:ascii="Times New Roman" w:eastAsia="Arial Unicode MS" w:hAnsi="Times New Roman" w:cs="Times New Roman"/>
          <w:sz w:val="32"/>
          <w:szCs w:val="32"/>
          <w:lang w:eastAsia="ru-RU"/>
        </w:rPr>
        <w:t>»</w:t>
      </w:r>
    </w:p>
    <w:p w:rsidR="001536F3" w:rsidRPr="00AD4FB0" w:rsidRDefault="001536F3" w:rsidP="001536F3">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536F3" w:rsidRPr="00AD4FB0" w:rsidRDefault="001536F3" w:rsidP="001536F3">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 xml:space="preserve">очная </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2017</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7461DA" w:rsidRDefault="007461DA" w:rsidP="007461D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Pr="007461DA">
        <w:rPr>
          <w:rFonts w:ascii="Times New Roman" w:eastAsia="Times New Roman" w:hAnsi="Times New Roman" w:cs="Times New Roman"/>
          <w:sz w:val="28"/>
          <w:szCs w:val="28"/>
        </w:rPr>
        <w:t>Б.1.В.ДВ.2.2 Биологически активные вещества</w:t>
      </w:r>
      <w:r>
        <w:rPr>
          <w:rFonts w:ascii="Times New Roman" w:eastAsia="Times New Roman" w:hAnsi="Times New Roman" w:cs="Times New Roman"/>
          <w:sz w:val="28"/>
          <w:szCs w:val="28"/>
        </w:rPr>
        <w:t>»</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61DA" w:rsidRDefault="007461DA" w:rsidP="007461D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461DA" w:rsidRDefault="007461DA" w:rsidP="007461D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461DA" w:rsidRDefault="007461DA" w:rsidP="007461D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7461DA">
      <w:pPr>
        <w:spacing w:after="0" w:line="360" w:lineRule="auto"/>
        <w:ind w:left="100"/>
        <w:jc w:val="center"/>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1536F3">
          <w:footerReference w:type="default" r:id="rId9"/>
          <w:footnotePr>
            <w:numFmt w:val="chicago"/>
          </w:footnotePr>
          <w:pgSz w:w="11906" w:h="16838"/>
          <w:pgMar w:top="1134" w:right="1134" w:bottom="1134" w:left="1134" w:header="709" w:footer="709" w:gutter="0"/>
          <w:cols w:space="720"/>
          <w:titlePg/>
          <w:docGrid w:linePitch="299"/>
        </w:sectPr>
      </w:pP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4111"/>
      </w:tblGrid>
      <w:tr w:rsidR="006523F6" w:rsidRPr="00872944" w:rsidTr="004279DC">
        <w:trPr>
          <w:tblHeader/>
        </w:trPr>
        <w:tc>
          <w:tcPr>
            <w:tcW w:w="3595" w:type="dxa"/>
            <w:shd w:val="clear" w:color="auto" w:fill="auto"/>
            <w:vAlign w:val="center"/>
          </w:tcPr>
          <w:p w:rsidR="006523F6" w:rsidRPr="00872944" w:rsidRDefault="006523F6"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6523F6" w:rsidRPr="00872944" w:rsidRDefault="006523F6"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6523F6" w:rsidRDefault="006523F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523F6" w:rsidRPr="00872944" w:rsidTr="004279DC">
        <w:trPr>
          <w:trHeight w:val="2475"/>
        </w:trPr>
        <w:tc>
          <w:tcPr>
            <w:tcW w:w="3595" w:type="dxa"/>
            <w:vMerge w:val="restart"/>
            <w:shd w:val="clear" w:color="auto" w:fill="auto"/>
          </w:tcPr>
          <w:p w:rsidR="006523F6" w:rsidRPr="00872944" w:rsidRDefault="006523F6" w:rsidP="00B34766">
            <w:pPr>
              <w:suppressAutoHyphens/>
              <w:spacing w:after="0" w:line="240" w:lineRule="auto"/>
              <w:rPr>
                <w:rFonts w:ascii="Times New Roman" w:hAnsi="Times New Roman" w:cs="Times New Roman"/>
                <w:sz w:val="24"/>
                <w:szCs w:val="24"/>
              </w:rPr>
            </w:pPr>
            <w:r w:rsidRPr="00872944">
              <w:rPr>
                <w:rFonts w:ascii="Times New Roman" w:hAnsi="Times New Roman" w:cs="Times New Roman"/>
                <w:sz w:val="24"/>
                <w:szCs w:val="24"/>
              </w:rPr>
              <w:t>ОПК-6 способность применять современные экспериментальные методы работы с биологическими объектами в полевых и лабораторных условиях, навыки работы с современной аппаратурой</w:t>
            </w:r>
          </w:p>
        </w:tc>
        <w:tc>
          <w:tcPr>
            <w:tcW w:w="6662" w:type="dxa"/>
            <w:shd w:val="clear" w:color="auto" w:fill="auto"/>
          </w:tcPr>
          <w:p w:rsidR="006523F6" w:rsidRDefault="006523F6" w:rsidP="006523F6">
            <w:pPr>
              <w:pStyle w:val="ReportMain"/>
              <w:suppressAutoHyphens/>
              <w:jc w:val="both"/>
              <w:rPr>
                <w:szCs w:val="24"/>
              </w:rPr>
            </w:pPr>
            <w:r>
              <w:rPr>
                <w:b/>
                <w:szCs w:val="24"/>
                <w:u w:val="single"/>
              </w:rPr>
              <w:t>Знать:</w:t>
            </w:r>
          </w:p>
          <w:p w:rsidR="006523F6" w:rsidRPr="00BF5B40" w:rsidRDefault="006523F6" w:rsidP="006523F6">
            <w:pPr>
              <w:pStyle w:val="ReportMain"/>
              <w:jc w:val="both"/>
              <w:rPr>
                <w:szCs w:val="24"/>
              </w:rPr>
            </w:pPr>
            <w:r>
              <w:rPr>
                <w:szCs w:val="24"/>
              </w:rPr>
              <w:t>-</w:t>
            </w:r>
            <w:r w:rsidRPr="00BF5B40">
              <w:rPr>
                <w:szCs w:val="24"/>
              </w:rPr>
              <w:t xml:space="preserve"> о процессах и явлениях, происходящих в организме человека и животных при участии биологически активных веществ; </w:t>
            </w:r>
          </w:p>
          <w:p w:rsidR="006523F6" w:rsidRPr="00BF5B40" w:rsidRDefault="006523F6" w:rsidP="006523F6">
            <w:pPr>
              <w:pStyle w:val="ReportMain"/>
              <w:jc w:val="both"/>
              <w:rPr>
                <w:szCs w:val="24"/>
              </w:rPr>
            </w:pPr>
            <w:r w:rsidRPr="00BF5B40">
              <w:rPr>
                <w:szCs w:val="24"/>
              </w:rPr>
              <w:t>- возможности современных научных методов определения БАВ;</w:t>
            </w:r>
          </w:p>
          <w:p w:rsidR="006523F6" w:rsidRPr="00BF5B40" w:rsidRDefault="006523F6" w:rsidP="006523F6">
            <w:pPr>
              <w:pStyle w:val="ReportMain"/>
              <w:jc w:val="both"/>
              <w:rPr>
                <w:szCs w:val="24"/>
              </w:rPr>
            </w:pPr>
            <w:r w:rsidRPr="00BF5B40">
              <w:rPr>
                <w:szCs w:val="24"/>
              </w:rPr>
              <w:t>- методику решения задач, имеющих профессиональную направленность;</w:t>
            </w:r>
          </w:p>
          <w:p w:rsidR="006523F6" w:rsidRDefault="006523F6" w:rsidP="006523F6">
            <w:pPr>
              <w:pStyle w:val="ReportMain"/>
              <w:suppressAutoHyphens/>
              <w:jc w:val="both"/>
              <w:rPr>
                <w:szCs w:val="24"/>
              </w:rPr>
            </w:pPr>
            <w:r w:rsidRPr="00BF5B40">
              <w:rPr>
                <w:szCs w:val="24"/>
              </w:rPr>
              <w:t>- современные методы анализа, используемые для идентификации и определения всех классов биомолекул.</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523F6" w:rsidRDefault="006523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523F6" w:rsidRDefault="006523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6523F6" w:rsidRDefault="006523F6">
            <w:pPr>
              <w:widowControl w:val="0"/>
              <w:spacing w:after="0" w:line="240" w:lineRule="auto"/>
              <w:jc w:val="both"/>
              <w:rPr>
                <w:rFonts w:ascii="Times New Roman" w:eastAsia="Times New Roman" w:hAnsi="Times New Roman" w:cs="Times New Roman"/>
                <w:sz w:val="24"/>
                <w:szCs w:val="24"/>
              </w:rPr>
            </w:pPr>
          </w:p>
        </w:tc>
      </w:tr>
      <w:tr w:rsidR="006523F6" w:rsidRPr="00872944" w:rsidTr="004279DC">
        <w:trPr>
          <w:trHeight w:val="1831"/>
        </w:trPr>
        <w:tc>
          <w:tcPr>
            <w:tcW w:w="3595" w:type="dxa"/>
            <w:vMerge/>
            <w:shd w:val="clear" w:color="auto" w:fill="auto"/>
          </w:tcPr>
          <w:p w:rsidR="006523F6" w:rsidRPr="00872944" w:rsidRDefault="006523F6"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6523F6" w:rsidRDefault="006523F6" w:rsidP="006523F6">
            <w:pPr>
              <w:pStyle w:val="ReportMain"/>
              <w:suppressAutoHyphens/>
              <w:jc w:val="both"/>
              <w:rPr>
                <w:szCs w:val="24"/>
              </w:rPr>
            </w:pPr>
            <w:r>
              <w:rPr>
                <w:b/>
                <w:szCs w:val="24"/>
                <w:u w:val="single"/>
              </w:rPr>
              <w:t>Уметь:</w:t>
            </w:r>
          </w:p>
          <w:p w:rsidR="006523F6" w:rsidRDefault="006523F6" w:rsidP="006523F6">
            <w:pPr>
              <w:pStyle w:val="ReportMain"/>
              <w:jc w:val="both"/>
              <w:rPr>
                <w:szCs w:val="24"/>
              </w:rPr>
            </w:pPr>
            <w:r w:rsidRPr="00BF5B40">
              <w:rPr>
                <w:szCs w:val="24"/>
              </w:rPr>
              <w:t>- использовать современные экспериментальные биохимические методы для исследования и оценки химического состава биологически активных веществ;</w:t>
            </w:r>
          </w:p>
          <w:p w:rsidR="006523F6" w:rsidRPr="00BF5B40" w:rsidRDefault="006523F6" w:rsidP="006523F6">
            <w:pPr>
              <w:pStyle w:val="ReportMain"/>
              <w:jc w:val="both"/>
              <w:rPr>
                <w:szCs w:val="24"/>
              </w:rPr>
            </w:pPr>
            <w:r w:rsidRPr="00727973">
              <w:rPr>
                <w:szCs w:val="24"/>
              </w:rPr>
              <w:t>- продуманно выбирать и применять методы и приемы для проведения научно-исследовательских биологических работ</w:t>
            </w:r>
            <w:r>
              <w:rPr>
                <w:szCs w:val="24"/>
              </w:rPr>
              <w:t>;</w:t>
            </w:r>
          </w:p>
          <w:p w:rsidR="006523F6" w:rsidRDefault="006523F6" w:rsidP="006523F6">
            <w:pPr>
              <w:pStyle w:val="ReportMain"/>
              <w:jc w:val="both"/>
              <w:rPr>
                <w:b/>
                <w:szCs w:val="24"/>
                <w:u w:val="single"/>
              </w:rPr>
            </w:pPr>
            <w:r w:rsidRPr="00BF5B40">
              <w:rPr>
                <w:szCs w:val="24"/>
              </w:rPr>
              <w:t>- пользоваться специальной биологической литературой</w:t>
            </w:r>
            <w:r>
              <w:rPr>
                <w:szCs w:val="24"/>
              </w:rPr>
              <w:t>.</w:t>
            </w:r>
            <w:r w:rsidRPr="00BF5B40">
              <w:rPr>
                <w:szCs w:val="24"/>
              </w:rPr>
              <w:t xml:space="preserve"> </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523F6" w:rsidRDefault="006523F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6523F6" w:rsidRDefault="006523F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6523F6" w:rsidRDefault="006523F6">
            <w:pPr>
              <w:widowControl w:val="0"/>
              <w:spacing w:line="240" w:lineRule="auto"/>
              <w:rPr>
                <w:rFonts w:ascii="Times New Roman" w:eastAsia="Calibri" w:hAnsi="Times New Roman" w:cs="Times New Roman"/>
                <w:b/>
                <w:sz w:val="24"/>
                <w:szCs w:val="24"/>
              </w:rPr>
            </w:pPr>
          </w:p>
        </w:tc>
      </w:tr>
      <w:tr w:rsidR="006523F6" w:rsidRPr="00872944" w:rsidTr="004279DC">
        <w:trPr>
          <w:trHeight w:val="1373"/>
        </w:trPr>
        <w:tc>
          <w:tcPr>
            <w:tcW w:w="3595" w:type="dxa"/>
            <w:vMerge/>
            <w:shd w:val="clear" w:color="auto" w:fill="auto"/>
          </w:tcPr>
          <w:p w:rsidR="006523F6" w:rsidRPr="00872944" w:rsidRDefault="006523F6"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6523F6" w:rsidRDefault="006523F6" w:rsidP="006523F6">
            <w:pPr>
              <w:pStyle w:val="ReportMain"/>
              <w:suppressAutoHyphens/>
              <w:jc w:val="both"/>
              <w:rPr>
                <w:szCs w:val="24"/>
              </w:rPr>
            </w:pPr>
            <w:r>
              <w:rPr>
                <w:b/>
                <w:szCs w:val="24"/>
                <w:u w:val="single"/>
              </w:rPr>
              <w:t>Владеть:</w:t>
            </w:r>
          </w:p>
          <w:p w:rsidR="006523F6" w:rsidRPr="00BF5B40" w:rsidRDefault="006523F6" w:rsidP="006523F6">
            <w:pPr>
              <w:pStyle w:val="ReportMain"/>
              <w:suppressAutoHyphens/>
              <w:jc w:val="both"/>
              <w:rPr>
                <w:szCs w:val="24"/>
              </w:rPr>
            </w:pPr>
            <w:r w:rsidRPr="00BF5B40">
              <w:rPr>
                <w:szCs w:val="24"/>
              </w:rPr>
              <w:t>- приемами исследовательской и аналитической работы по изучению строения и организации основных молекулярных соединений;</w:t>
            </w:r>
          </w:p>
          <w:p w:rsidR="006523F6" w:rsidRDefault="006523F6" w:rsidP="006523F6">
            <w:pPr>
              <w:pStyle w:val="ReportMain"/>
              <w:suppressAutoHyphens/>
              <w:jc w:val="both"/>
              <w:rPr>
                <w:b/>
                <w:szCs w:val="24"/>
                <w:u w:val="single"/>
              </w:rPr>
            </w:pPr>
            <w:r w:rsidRPr="00BF5B40">
              <w:rPr>
                <w:szCs w:val="24"/>
              </w:rPr>
              <w:t>- навыками работы с современной аппаратурой.</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523F6" w:rsidRDefault="006523F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6523F6" w:rsidRDefault="006523F6">
            <w:pPr>
              <w:widowControl w:val="0"/>
              <w:spacing w:after="0" w:line="240" w:lineRule="auto"/>
              <w:jc w:val="both"/>
              <w:rPr>
                <w:rFonts w:ascii="Times New Roman" w:eastAsia="Calibri" w:hAnsi="Times New Roman" w:cs="Times New Roman"/>
                <w:b/>
                <w:sz w:val="24"/>
                <w:szCs w:val="24"/>
              </w:rPr>
            </w:pPr>
          </w:p>
        </w:tc>
      </w:tr>
      <w:tr w:rsidR="006523F6" w:rsidRPr="00872944" w:rsidTr="004279DC">
        <w:trPr>
          <w:trHeight w:val="1418"/>
        </w:trPr>
        <w:tc>
          <w:tcPr>
            <w:tcW w:w="3595" w:type="dxa"/>
            <w:vMerge w:val="restart"/>
            <w:shd w:val="clear" w:color="auto" w:fill="auto"/>
          </w:tcPr>
          <w:p w:rsidR="006523F6" w:rsidRPr="00872944" w:rsidRDefault="006523F6" w:rsidP="00B34766">
            <w:pPr>
              <w:suppressAutoHyphens/>
              <w:spacing w:after="0" w:line="240" w:lineRule="auto"/>
              <w:rPr>
                <w:rFonts w:ascii="Times New Roman" w:hAnsi="Times New Roman" w:cs="Times New Roman"/>
                <w:sz w:val="24"/>
                <w:szCs w:val="24"/>
              </w:rPr>
            </w:pPr>
            <w:r w:rsidRPr="00872944">
              <w:rPr>
                <w:rFonts w:ascii="Times New Roman" w:hAnsi="Times New Roman" w:cs="Times New Roman"/>
                <w:sz w:val="24"/>
                <w:szCs w:val="24"/>
              </w:rPr>
              <w:t>ПК-1 способность</w:t>
            </w:r>
            <w:bookmarkStart w:id="0" w:name="_GoBack"/>
            <w:bookmarkEnd w:id="0"/>
            <w:r w:rsidRPr="00872944">
              <w:rPr>
                <w:rFonts w:ascii="Times New Roman" w:hAnsi="Times New Roman" w:cs="Times New Roman"/>
                <w:sz w:val="24"/>
                <w:szCs w:val="24"/>
              </w:rPr>
              <w:t xml:space="preserve"> эксплуатировать современную аппаратуру и оборудование для выполнения научно-исследовательских полевых и </w:t>
            </w:r>
            <w:r w:rsidRPr="00872944">
              <w:rPr>
                <w:rFonts w:ascii="Times New Roman" w:hAnsi="Times New Roman" w:cs="Times New Roman"/>
                <w:sz w:val="24"/>
                <w:szCs w:val="24"/>
              </w:rPr>
              <w:lastRenderedPageBreak/>
              <w:t>лабораторных биологических работ</w:t>
            </w:r>
          </w:p>
        </w:tc>
        <w:tc>
          <w:tcPr>
            <w:tcW w:w="6662" w:type="dxa"/>
            <w:shd w:val="clear" w:color="auto" w:fill="auto"/>
          </w:tcPr>
          <w:p w:rsidR="006523F6" w:rsidRPr="00872944" w:rsidRDefault="006523F6" w:rsidP="00872944">
            <w:pPr>
              <w:pStyle w:val="ReportMain"/>
              <w:suppressAutoHyphens/>
              <w:jc w:val="both"/>
              <w:rPr>
                <w:szCs w:val="24"/>
              </w:rPr>
            </w:pPr>
            <w:r w:rsidRPr="00872944">
              <w:rPr>
                <w:b/>
                <w:szCs w:val="24"/>
                <w:u w:val="single"/>
              </w:rPr>
              <w:lastRenderedPageBreak/>
              <w:t>Знать:</w:t>
            </w:r>
          </w:p>
          <w:p w:rsidR="006523F6" w:rsidRPr="00872944" w:rsidRDefault="006523F6" w:rsidP="00872944">
            <w:pPr>
              <w:spacing w:after="0" w:line="240" w:lineRule="auto"/>
              <w:jc w:val="both"/>
              <w:rPr>
                <w:rFonts w:ascii="Times New Roman" w:hAnsi="Times New Roman" w:cs="Times New Roman"/>
                <w:sz w:val="24"/>
                <w:szCs w:val="24"/>
              </w:rPr>
            </w:pPr>
            <w:r w:rsidRPr="00872944">
              <w:rPr>
                <w:rFonts w:ascii="Times New Roman" w:hAnsi="Times New Roman" w:cs="Times New Roman"/>
                <w:sz w:val="24"/>
                <w:szCs w:val="24"/>
              </w:rPr>
              <w:t>-  методологию лабораторных исследований;</w:t>
            </w:r>
          </w:p>
          <w:p w:rsidR="006523F6" w:rsidRPr="006523F6" w:rsidRDefault="006523F6" w:rsidP="006523F6">
            <w:pPr>
              <w:spacing w:after="0" w:line="240" w:lineRule="auto"/>
              <w:jc w:val="both"/>
              <w:rPr>
                <w:rFonts w:ascii="Times New Roman" w:eastAsia="Times New Roman" w:hAnsi="Times New Roman" w:cs="Times New Roman"/>
                <w:sz w:val="24"/>
                <w:szCs w:val="24"/>
              </w:rPr>
            </w:pPr>
            <w:r w:rsidRPr="00872944">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523F6" w:rsidRDefault="006523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523F6" w:rsidRDefault="006523F6" w:rsidP="004279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6523F6" w:rsidRPr="00872944" w:rsidTr="004279DC">
        <w:trPr>
          <w:trHeight w:val="1713"/>
        </w:trPr>
        <w:tc>
          <w:tcPr>
            <w:tcW w:w="3595" w:type="dxa"/>
            <w:vMerge/>
            <w:shd w:val="clear" w:color="auto" w:fill="auto"/>
          </w:tcPr>
          <w:p w:rsidR="006523F6" w:rsidRPr="00872944" w:rsidRDefault="006523F6"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6523F6" w:rsidRDefault="006523F6" w:rsidP="00872944">
            <w:pPr>
              <w:pStyle w:val="ReportMain"/>
              <w:suppressAutoHyphens/>
              <w:jc w:val="both"/>
              <w:rPr>
                <w:szCs w:val="24"/>
              </w:rPr>
            </w:pPr>
            <w:r w:rsidRPr="00872944">
              <w:rPr>
                <w:b/>
                <w:szCs w:val="24"/>
                <w:u w:val="single"/>
              </w:rPr>
              <w:t>Уметь:</w:t>
            </w:r>
            <w:r w:rsidRPr="00872944">
              <w:rPr>
                <w:szCs w:val="24"/>
              </w:rPr>
              <w:t xml:space="preserve"> </w:t>
            </w:r>
          </w:p>
          <w:p w:rsidR="006523F6" w:rsidRPr="00872944" w:rsidRDefault="006523F6" w:rsidP="00872944">
            <w:pPr>
              <w:pStyle w:val="ReportMain"/>
              <w:suppressAutoHyphens/>
              <w:jc w:val="both"/>
              <w:rPr>
                <w:b/>
                <w:szCs w:val="24"/>
                <w:u w:val="single"/>
              </w:rPr>
            </w:pPr>
            <w:r w:rsidRPr="00872944">
              <w:rPr>
                <w:szCs w:val="24"/>
              </w:rPr>
              <w:t>- применять  теоретические знания для решения прикладных задач в области биологически активных веществ, образуемых в растительных, животных и бактериальных организмах</w:t>
            </w: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6523F6" w:rsidRDefault="006523F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6523F6" w:rsidRPr="006523F6" w:rsidRDefault="006523F6" w:rsidP="006523F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6523F6" w:rsidRPr="00872944" w:rsidTr="004279DC">
        <w:trPr>
          <w:trHeight w:val="1116"/>
        </w:trPr>
        <w:tc>
          <w:tcPr>
            <w:tcW w:w="3595" w:type="dxa"/>
            <w:vMerge/>
            <w:shd w:val="clear" w:color="auto" w:fill="auto"/>
          </w:tcPr>
          <w:p w:rsidR="006523F6" w:rsidRPr="00872944" w:rsidRDefault="006523F6" w:rsidP="00872944">
            <w:pPr>
              <w:suppressAutoHyphens/>
              <w:spacing w:after="0" w:line="240" w:lineRule="auto"/>
              <w:rPr>
                <w:rFonts w:ascii="Times New Roman" w:hAnsi="Times New Roman" w:cs="Times New Roman"/>
                <w:sz w:val="24"/>
                <w:szCs w:val="24"/>
              </w:rPr>
            </w:pPr>
          </w:p>
        </w:tc>
        <w:tc>
          <w:tcPr>
            <w:tcW w:w="6662" w:type="dxa"/>
            <w:shd w:val="clear" w:color="auto" w:fill="auto"/>
          </w:tcPr>
          <w:p w:rsidR="006523F6" w:rsidRPr="00872944" w:rsidRDefault="006523F6" w:rsidP="006523F6">
            <w:pPr>
              <w:pStyle w:val="ReportMain"/>
              <w:suppressAutoHyphens/>
              <w:jc w:val="both"/>
              <w:rPr>
                <w:szCs w:val="24"/>
              </w:rPr>
            </w:pPr>
            <w:r w:rsidRPr="00872944">
              <w:rPr>
                <w:b/>
                <w:szCs w:val="24"/>
                <w:u w:val="single"/>
              </w:rPr>
              <w:t>Владеть:</w:t>
            </w:r>
          </w:p>
          <w:p w:rsidR="006523F6" w:rsidRPr="00872944" w:rsidRDefault="006523F6" w:rsidP="006523F6">
            <w:pPr>
              <w:pStyle w:val="ReportMain"/>
              <w:suppressAutoHyphens/>
              <w:jc w:val="both"/>
              <w:rPr>
                <w:b/>
                <w:szCs w:val="24"/>
                <w:u w:val="single"/>
              </w:rPr>
            </w:pPr>
            <w:r w:rsidRPr="00872944">
              <w:rPr>
                <w:rFonts w:eastAsia="Times New Roman"/>
                <w:szCs w:val="24"/>
              </w:rPr>
              <w:t xml:space="preserve">- навыками работы с источниками </w:t>
            </w:r>
            <w:r w:rsidRPr="00872944">
              <w:rPr>
                <w:szCs w:val="24"/>
              </w:rPr>
              <w:t xml:space="preserve">учебной, научной и методической </w:t>
            </w:r>
            <w:r w:rsidRPr="00872944">
              <w:rPr>
                <w:rFonts w:eastAsia="Times New Roman"/>
                <w:szCs w:val="24"/>
              </w:rPr>
              <w:t>литератур</w:t>
            </w:r>
            <w:r w:rsidRPr="00872944">
              <w:rPr>
                <w:szCs w:val="24"/>
              </w:rPr>
              <w:t>ы</w:t>
            </w:r>
          </w:p>
          <w:p w:rsidR="006523F6" w:rsidRPr="00872944" w:rsidRDefault="006523F6" w:rsidP="00872944">
            <w:pPr>
              <w:pStyle w:val="ReportMain"/>
              <w:suppressAutoHyphens/>
              <w:jc w:val="both"/>
              <w:rPr>
                <w:b/>
                <w:szCs w:val="24"/>
                <w:u w:val="single"/>
              </w:rPr>
            </w:pPr>
          </w:p>
        </w:tc>
        <w:tc>
          <w:tcPr>
            <w:tcW w:w="4111" w:type="dxa"/>
          </w:tcPr>
          <w:p w:rsidR="006523F6" w:rsidRDefault="006523F6">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6523F6" w:rsidRDefault="006523F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6523F6" w:rsidRPr="00872944" w:rsidRDefault="006523F6" w:rsidP="004279D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7461DA" w:rsidRDefault="007461DA" w:rsidP="007461D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7461DA" w:rsidRDefault="007461DA" w:rsidP="007461DA">
      <w:pPr>
        <w:tabs>
          <w:tab w:val="left" w:pos="426"/>
        </w:tabs>
        <w:spacing w:after="0" w:line="240" w:lineRule="auto"/>
        <w:jc w:val="both"/>
        <w:rPr>
          <w:rFonts w:ascii="Times New Roman" w:eastAsia="Times New Roman" w:hAnsi="Times New Roman" w:cs="Times New Roman"/>
          <w:b/>
          <w:sz w:val="28"/>
          <w:szCs w:val="28"/>
        </w:rPr>
      </w:pPr>
    </w:p>
    <w:p w:rsidR="007461DA" w:rsidRDefault="007461DA" w:rsidP="007461D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7461DA" w:rsidRDefault="007461DA" w:rsidP="00872944">
      <w:pPr>
        <w:spacing w:after="0" w:line="360" w:lineRule="auto"/>
        <w:rPr>
          <w:rFonts w:ascii="Times New Roman" w:eastAsia="Times New Roman" w:hAnsi="Times New Roman" w:cs="Times New Roman"/>
          <w:b/>
          <w:sz w:val="28"/>
          <w:szCs w:val="28"/>
        </w:rPr>
      </w:pP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1C3752">
        <w:rPr>
          <w:rFonts w:ascii="Times New Roman" w:eastAsia="Times New Roman" w:hAnsi="Times New Roman" w:cs="Times New Roman"/>
          <w:b/>
          <w:sz w:val="28"/>
          <w:szCs w:val="28"/>
        </w:rPr>
        <w:t xml:space="preserve">Методы анализа биологичеcки  активных веществ и их свойства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1. Витаминами называются органические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агликон которых является производным циклопентанпергидрофе-нантрена;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азотсодержащие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жизненно необходимые разнообразные по химической структуре и выполняющие важные биохимические функции в живых организмах;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смесь душистых веществ, относящихся к различным классам орга-нических соединений, преимущественно терпеноидам;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фенольные соединения, в основе которых лежит скелет 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3</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2. Сырье Нerba заготавливают от растения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Calendula officinalis;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Urtica dioica;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Zea mays;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Capsella bursa pastoris;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Taraxacum officnale.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3. Какой тип соцветия у календулы лекарственной?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корзинка;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щиток;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початок;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извилина;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головка.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4. Какому витаминсодержащему сырью соответствует приведенное описание: «мягкие шелковистые нити, собранные пучками или час-тично перепутанные; цвет коричневый, светло-желтый; запах слабый, своеобразный; вкус с ощущением слизистости»?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ноготков;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зайцегуба опьяняющего;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корневища с корнями синюхи;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трава сушеницы топяной;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столбики с рыльцами кукурузы.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5. Укажите название лекарственного растительного сырья, приведен-ного ниже: «листья широкояйцевидные, цельнокрайние, голые, с 3-9 продольными дугообразными жилками, в месте обрыва черешка жил-ки нитевидные». </w:t>
      </w:r>
    </w:p>
    <w:p w:rsidR="001C3752" w:rsidRPr="001C3752" w:rsidRDefault="001C3752" w:rsidP="0018221A">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lastRenderedPageBreak/>
        <w:t xml:space="preserve">крапива двудомная; </w:t>
      </w:r>
    </w:p>
    <w:p w:rsidR="004E0695" w:rsidRPr="004E0695" w:rsidRDefault="001C3752"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color w:val="000000"/>
          <w:sz w:val="28"/>
          <w:szCs w:val="28"/>
        </w:rPr>
        <w:t xml:space="preserve">подорожник большой;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мать-и-мачеха;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эвкалипт серый; </w:t>
      </w:r>
    </w:p>
    <w:p w:rsidR="004E0695" w:rsidRDefault="004E0695" w:rsidP="004E0695">
      <w:pPr>
        <w:autoSpaceDE w:val="0"/>
        <w:autoSpaceDN w:val="0"/>
        <w:adjustRightInd w:val="0"/>
        <w:spacing w:after="0" w:line="240" w:lineRule="auto"/>
        <w:ind w:firstLine="708"/>
        <w:jc w:val="both"/>
        <w:rPr>
          <w:rFonts w:ascii="Times New Roman" w:hAnsi="Times New Roman" w:cs="Times New Roman"/>
          <w:sz w:val="28"/>
          <w:szCs w:val="28"/>
        </w:rPr>
      </w:pPr>
      <w:r w:rsidRPr="004E0695">
        <w:rPr>
          <w:rFonts w:ascii="Times New Roman" w:hAnsi="Times New Roman" w:cs="Times New Roman"/>
          <w:sz w:val="28"/>
          <w:szCs w:val="28"/>
        </w:rPr>
        <w:t xml:space="preserve">дурман обыкновенный. </w:t>
      </w: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6. Укажите название лекарственного растительного сырья, приведенно-го ниже: «корни цилиндрической формы, очищенные или неочищенные от пробки, длиной до 10-15 см и толщиной до 2 см; поверхность корня продольно-морщинистая с отслаивающимися длинными, мягкими лу-бяными волокнами и темными точками-следами отрезанных тонких корней; излом в центре зернисто-шероховатый, снаружи – волокни-стый; цвет корня снаружи и на изломе белый или сероватый; запах слабый, вкус сладковатый с ощущением слизистости»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аралия;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алтей;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солодка;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стальник;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7. По ГФ XI содержание аскорбиновой кислоты в плодах шиповника определяют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йодометрически;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кислотно-основным титрованием;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тированием 2,6-дихлофенолиндофенолятом натрия;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титрованием трилоном Б.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8. По ГФ XI цветки календулы стандартизуют по содержанию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антраценпроизводных;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9. Плоды шиповника, используемые для изготовления каротолина, по ГФ XI стандартизуют по содержанию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аскорбиновой кислоты;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органических кислот;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10. Стандартизацию сырья подорожника проводят по содержанию </w:t>
      </w:r>
    </w:p>
    <w:p w:rsid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витаминов;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сапонинов;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11. Инулин – запасное питательное вещество, характерное для растений семейства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яснотковых;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бобовых;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пасленовых;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миртовых;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астровых.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12. Сырьем для промышленного получения каротина являются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цветки календулы лекарственной;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корнеплоды свеклы;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тыквы;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корка плодов цитрусовых.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13. К растительным видам сырья, содержащего витамин К относятся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кора калины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шиповника;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черемухи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софоры японской.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14. Присутствие слизи в семенах льна можно доказать реакцией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хлорида алюминия,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туши,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Судан III,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железоаммонийных квасцов,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желатина, в настое.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15. Каротиноиды относятся к витаминам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жирорастворимым;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водорастворимым.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16. Витамин К относится к производным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гетероциклического</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17. Аскорбиновая кислота относится к витаминам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гетероциклического.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18. Препарат «Каротолин» получают из сырья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календулы лекарственной;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облепихи крушиновидной;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сушеницы топяной;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майского;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крапивы двудомной.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19. Препарат «Линетол» получают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ланолина;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какао;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льна;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морской капусты.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20. Препарат «Мукалтин» получают из сырья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21. Препарат «Плантаглюцид» получают из сырья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22. Траву алтея заготавливают от растений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культивируемых;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и культивируемых.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23. Раствор полисахаридов дает положительную реакцию с реактивом Фелинга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щелочного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кислотного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24. Листья мать-и-мачехи используют в качестве противовоспалитель-ного и отхаркивающего средства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настойки;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таблеток «Мукалтин»;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25. Слоевища ламинарии используются в медицине как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кровоостанавливающее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слабительное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мочегонное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сердечное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гипотензивное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26. Препарат «Мукалтин» содержит смесь полисахаридов из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одуванчика;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череды;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27. В статье ГФ XI для количественного определения полисахаридов в слоевище ламинарии используется метод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СФ;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ФЭК;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гравиметрии;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кислотно-основного титрования.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28. Для обнаружения полисахаридов в сырье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спиртом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водой из спиртового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ацетатом свинца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водное извлечение из сырья сильно встряхивают.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29. Какая реакция является качественной фармакопейной для слоевищ ламинарии на 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тушью в пробирке;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Фелинга после осаждения спиртом и гидролиза с НСl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 спиртом;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метиленовой синью;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lastRenderedPageBreak/>
        <w:t xml:space="preserve">30. Описание внешнего вида какого сырья представлено ниже?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«Семя удлиненно-овальное, ладьевидное с загнутыми внутрь краями. С одной стороны оно выпуклое, с другой – вогнутое. В центре вогнутой (брюшной) стороны находится рубчик, похожий на белое пятнышко. Семя блестящее, гладкое, скользкое, темно-бурого, почти черного цвета. Не имеет запаха и вкуса.»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льна обыкновенного;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подорожника блошного;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клещевины.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31. Из нижеперечисленных видов семейства липовые в медицине ис-пользуют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tomentosa Moench;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rubra D.C;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dasystyla Stev;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platyphyllos Scop;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cordata Mill.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32. Основным диагностическим признаком при макроскопическом ана-лизе листьев мать-и-мачехи 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обеих сторон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верхней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нижней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33. При смачивании среза корня алтея раствором аммиака появляется: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красное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зеленое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желтое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оранжевое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34. При пробе на инулин с йодом 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не 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35. В статье ГФ XI листья подорожника большого стандартизуют по со-держанию: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фитоэкдизонов;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глюкуроновой кислоты.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36. Лубяные волокна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lastRenderedPageBreak/>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пробке;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37. Основу грудных сборов составляет сырье: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крушины и калины;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и липы;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одуванчика и бадана;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и бессмертника.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38. Клетки со слизью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39. Белый налет на поверхности слоевищ ламинарии это: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плесень;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морская соль;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сахара;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3823"/>
      </w:tblGrid>
      <w:tr w:rsidR="004E0695" w:rsidRPr="004E0695" w:rsidTr="004E0695">
        <w:trPr>
          <w:trHeight w:val="828"/>
        </w:trPr>
        <w:tc>
          <w:tcPr>
            <w:tcW w:w="5601"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40. Назовите соединение, формула которого изображена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фруктоза;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арабиноза;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галактоза;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ксилоза.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c>
        <w:tc>
          <w:tcPr>
            <w:tcW w:w="3823"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noProof/>
                <w:sz w:val="28"/>
                <w:szCs w:val="28"/>
                <w:lang w:eastAsia="ru-RU"/>
              </w:rPr>
              <w:drawing>
                <wp:inline distT="0" distB="0" distL="0" distR="0" wp14:anchorId="26CC6A37" wp14:editId="0B13746F">
                  <wp:extent cx="2275367" cy="1555981"/>
                  <wp:effectExtent l="0" t="0" r="0" b="6350"/>
                  <wp:docPr id="1" name="Рисунок 1" descr="http://www.syl.ru/misc/i/ai/224846/108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l.ru/misc/i/ai/224846/108176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0356" cy="1559393"/>
                          </a:xfrm>
                          <a:prstGeom prst="rect">
                            <a:avLst/>
                          </a:prstGeom>
                          <a:noFill/>
                          <a:ln>
                            <a:noFill/>
                          </a:ln>
                        </pic:spPr>
                      </pic:pic>
                    </a:graphicData>
                  </a:graphic>
                </wp:inline>
              </w:drawing>
            </w:r>
          </w:p>
        </w:tc>
      </w:tr>
    </w:tbl>
    <w:p w:rsidR="004E0695" w:rsidRDefault="004E0695" w:rsidP="00872944">
      <w:pPr>
        <w:spacing w:after="0" w:line="360" w:lineRule="auto"/>
        <w:rPr>
          <w:rFonts w:ascii="Times New Roman" w:eastAsia="Times New Roman" w:hAnsi="Times New Roman" w:cs="Times New Roman"/>
          <w:b/>
          <w:sz w:val="28"/>
          <w:szCs w:val="28"/>
        </w:rPr>
      </w:pP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 xml:space="preserve">Гликозиды, сердечные гликозиды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Выберите препарат, обладающий ото- и нефротоксичностью: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Какой из перечисленных препаратов является представителем бета-лактамных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рифампицин.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Местное применение антибиотиков может быть целесообразно при: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конъюнктивите;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рините;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гайморите.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Какая из перечисленных ситуаций является противопоказанием к приему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тетрациклинов?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беременность;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возраст младше 8 лет;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аллергия на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никакая;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кормление грудью;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все.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Первый антибиотик (пенициллин) обнаружил</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Луи Пастер;2) Ян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Роберт Кох;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Александр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 каком году был открыт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1861;</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28 до нашей эры;</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1953;</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4) 1928.</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7. Какой из перечисленных антибиотиков обладает бактериостатическим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действием?</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8. Антибиотики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вещества, которые одни организмы вырабатывают для уничтожения других;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вирусы, поражающие определенные бактерии;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дезинфицирующие средства, не токсичные или малотоксичные при введении в организм человека;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9. Что такое антибиотикоассоциированная диарея?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кишечная инфекция, в обязательном порядке требующая применения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 обнаруженный на фоне антибиотикотерапии дисбактериоз кишечника;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понос, связанный с применением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10. При использовании антибиотиков является ошибкой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профилактическое применение после контакта с опасными бактериями;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продолжение приема после улучшения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применение для профилактики осложнений при тяжелой форме гриппа;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11. Что из перечисленного является главным критерием целесообразности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назначения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диагноз;</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отсутствие улучшений;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тяжесть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заразность;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12. Выберите антибиотик, который чаще других применяется в сочетании с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клавулановой кислотой: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цефтриаксон;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lastRenderedPageBreak/>
        <w:t>2) амоксициллин;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азитромицин.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13. Минимальная подавляющая концентрация антибиотика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доза, способная в течение суток подавить размножение более чем 50% бактерий;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лишенная токсичности доза, рассчитанная на 1 кг веса;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минимальное количество препарата, при котором проявляется его антимикробное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14. Укажите параметр, играющий основную роль при расчете дозы антибиотика в детском возрасте: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поверхность тела;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вес;</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рост.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15. По происхождению антибактериальные средства делятся на (выберите лишнее):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синтетические;2) природные;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полусинтетические;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генномодифицированные</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4E0695" w:rsidRPr="004E0695" w:rsidRDefault="004E0695" w:rsidP="004E0695">
      <w:pPr>
        <w:spacing w:after="0" w:line="360" w:lineRule="auto"/>
        <w:rPr>
          <w:rFonts w:ascii="Times New Roman" w:eastAsia="Times New Roman" w:hAnsi="Times New Roman" w:cs="Times New Roman"/>
          <w:b/>
          <w:sz w:val="28"/>
          <w:szCs w:val="28"/>
        </w:rPr>
      </w:pPr>
      <w:r w:rsidRPr="004E0695">
        <w:rPr>
          <w:rFonts w:ascii="Times New Roman" w:eastAsia="Times New Roman" w:hAnsi="Times New Roman" w:cs="Times New Roman"/>
          <w:b/>
          <w:sz w:val="28"/>
          <w:szCs w:val="28"/>
        </w:rPr>
        <w:t xml:space="preserve">Выбрать правильное утверждение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 Молекула дитерпенового спирта ретинола содержит: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алифитическую углеродную цепь (С20) с ненасыщенными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сопряженными связями.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циклогексеновый фрагмент с алкильным ненасыщенным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циклопентафенантреновый фрагмент с алкильным 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2. Типичными представителями сесквитерпеновых соединений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фарнезол г) бизаболен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неролидол д) 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цингиберен е)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3. При химической переработке пихтового масла получают камфору: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рацемическую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левовращающий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правовращающий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раствор кристаллического камфоры в пихтовом масле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сложные эфиры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4. Типичными представителями бициклических монотерпенов группы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∆1</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б) ∆2</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в) ∆3</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д) ∆5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е) ∆7</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5. Промышленный способ получения рацемической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предусматривает следующую цепь последовательных превращений: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 -пинен→камфен→борнеол→камфара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б)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камфен→изоборнеол→камфара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β-пинен→ камфен→борнеолхлорид→камфара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6. Монотерпеновый спирт линалоол превращают в цитраль, применяя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следующие стадии: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изомеризация→гидрирование→окисление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изомеризация→циклизация→окисление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в) изомеризация→окисление→циклизация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7. К способам выделения эфирных масел (э.м.) относится: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Вакуумная перегонка эфиромасличного сырья.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Паровая дистилляция.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Адсорбция э.м. на БАУ.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Адсорбция э.м. на твердый жир.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Адсорбция э.м. на ионообменный смолы. 14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8. Типичными представителями циклических монотерпеноидов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метилизопропирментан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ментоловый эфир изовалериановой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валидол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9. Стандартизацию хвойных эфирных масел проводят по следующим показателям: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по плотности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по коэффициенту рефракции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по коэффициенту диэлектрической проницаемости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по показателю Л Д50</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по эфирному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по йодному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по перекисному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з) по коэффициенту хроматографической подвижности Rf</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10. Биосинтез α-пинена проходит через следующие промежуточные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соединения (указать правильную последовательность):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линолевую кислоту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г) лимонен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перифосфат мевалоновой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11. Дитерпеновый спирт фитол является составной частью молекулы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хлорофилла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α-токоферола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филлохинола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феофитина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абиетиновой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β-ситостерола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12. К тетратерпиноидам относятся: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ретинол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токоферол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эргостерин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β-каротин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д)ликопин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филлохинон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13. Монотерпеновый спирт линалоол является: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первичным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вторичным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циклическим спиртом 15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третичным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14. Типичными представителями бициклических монотерпенов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α-пинен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мирцен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камфен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ментадиенон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lastRenderedPageBreak/>
        <w:t xml:space="preserve">15. Химическая структура тритерпеноида характерна для: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ликопина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амирена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ледола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лупеола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бетуленола</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 Являются ли витамины источником энергии?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 Являются ли витамины материалом для биосинтеза?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3. Отвар шиповника, зеленый лук, смородину рекомендуют при недостатке витамина: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А; б) В; в) С; г)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4. Недостаток витамина А приводит: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к болезни глаз; б) к рахиту; в) к цинге.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5. Витамин А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водорастворимым; 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6. Витамины группы В:</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усиливают остроту зрения при слабом освещении;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необходимы для роста костей;</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оказывают влияние на углеводный обмен;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обеспечивают нормальное питание клеток нервной ткани.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7. Заболевание, связанное с недостатком витамина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 б) бери-бери; в) рахит; 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8. Витамин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 организме человека не образуется;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в организме человека поступает в готовом виде, но может частично образовываться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и в самом организме человека.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9. Источником витамина А являются: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только растительные продукты;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продукты растительного и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продукты только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продукты животного происхождения и дрожжи.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10. Суточная потребность человека в витамине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50-90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1-2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0,02-0,04 мг.</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11. Заболевание, связанное с недостатком витамина 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бери-бери;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рахит;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12. Витамины группы В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водорастворимым;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13. При недостатке в организме витамина Д необходимо включить в рацион: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плоды черной смородины , настой из плодов шиповника, квашенную капусту;б) печень, дрожжи, хлеб из муки грубого помола, гречневую и овсяную крупы;</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морковь, плоды облепихи;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сливочное масло, жир рыбьей печени, яичный желток.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14. Бобовые, печень содержат группу витаминов _______, регулирующих деятельность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нервной и кровеносной систем.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15. При длительном хранении витамин А 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16. Овощи лучше варить в _________ посуде, т.к. в другой разрушаются 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lastRenderedPageBreak/>
        <w:t xml:space="preserve">17. Закончите выражения: Биологически активные вещества, поступающие в организм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вместе с пищей, называются________________.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18. Куриная слепота возникает при недостатке________________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19. Под влиянием ультрафиолетовых лучей образуется__________, отсутствие которого</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вызывает у детей_________.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20. Продолжите определение: Витамины - это…</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872944"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А.1 Вопросы для опроса:</w:t>
      </w:r>
    </w:p>
    <w:p w:rsidR="001C3752" w:rsidRPr="00091C57" w:rsidRDefault="001C3752" w:rsidP="00872944">
      <w:pPr>
        <w:spacing w:after="0" w:line="360" w:lineRule="auto"/>
        <w:rPr>
          <w:rFonts w:ascii="Times New Roman" w:eastAsia="Times New Roman" w:hAnsi="Times New Roman" w:cs="Times New Roman"/>
          <w:b/>
          <w:sz w:val="28"/>
          <w:szCs w:val="28"/>
        </w:rPr>
      </w:pPr>
      <w:r w:rsidRPr="00091C57">
        <w:rPr>
          <w:rFonts w:ascii="Times New Roman" w:eastAsia="Times New Roman" w:hAnsi="Times New Roman" w:cs="Times New Roman"/>
          <w:b/>
          <w:sz w:val="28"/>
          <w:szCs w:val="28"/>
        </w:rPr>
        <w:t xml:space="preserve">Раздел 1. </w:t>
      </w:r>
      <w:r w:rsidR="00091C57" w:rsidRPr="00091C57">
        <w:rPr>
          <w:rFonts w:ascii="Times New Roman" w:eastAsia="Times New Roman" w:hAnsi="Times New Roman" w:cs="Times New Roman"/>
          <w:b/>
          <w:sz w:val="28"/>
          <w:szCs w:val="28"/>
        </w:rPr>
        <w:t>Методы анализа биологичеcки  активных веществ и их свойства</w:t>
      </w:r>
    </w:p>
    <w:p w:rsidR="001C3752" w:rsidRDefault="001C3752" w:rsidP="001C3752">
      <w:pPr>
        <w:spacing w:after="0" w:line="360" w:lineRule="auto"/>
        <w:rPr>
          <w:rFonts w:ascii="Times New Roman" w:eastAsia="Times New Roman" w:hAnsi="Times New Roman" w:cs="Times New Roman"/>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Какие природные вещества называют алкалоидами (определение)?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алкалоидов (примеры алкалоидов каждой группы, их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формулы и растения, содержащие эти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Физико-химические свойства алкалоидов.</w:t>
      </w:r>
    </w:p>
    <w:p w:rsidR="00015BFD"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В каком виде (форме) алкалоиды </w:t>
      </w:r>
      <w:r w:rsidR="00015BFD">
        <w:rPr>
          <w:rFonts w:ascii="Times New Roman" w:eastAsia="Times New Roman" w:hAnsi="Times New Roman" w:cs="Times New Roman"/>
          <w:sz w:val="28"/>
          <w:szCs w:val="28"/>
        </w:rPr>
        <w:t>находятся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Локализация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Качественные реакции на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Извлечения алкалоидов из растительного сырья и очистка извлечений.</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Разделение суммы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Какие свойства алкалоидов лежат в основе методов количественного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определения 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Сущность методов количественного определения алкалоидов в лекарствен-</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ном растительном сырье (формулы и лекарственные растения, содержащие эти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алкалоиды).</w:t>
      </w:r>
    </w:p>
    <w:p w:rsidR="00091C57"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Гликозиды, сердечные гликозиды</w:t>
      </w:r>
    </w:p>
    <w:p w:rsidR="00091C57" w:rsidRPr="00091C57" w:rsidRDefault="001C3752"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 </w:t>
      </w:r>
      <w:r w:rsidR="00091C57" w:rsidRPr="00091C57">
        <w:rPr>
          <w:rFonts w:ascii="Times New Roman" w:eastAsia="Times New Roman" w:hAnsi="Times New Roman" w:cs="Times New Roman"/>
          <w:sz w:val="28"/>
          <w:szCs w:val="28"/>
        </w:rPr>
        <w:t>1 Определение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Классификации сердечных гликозидов. Укажите, на чем они основаны,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и приведите примеры формул к каждой группе.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Характеристика сердечных гликозидов группы наперстянки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Характеристика сердечных гликозидов группы строфанта.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Зависимость между химическим составом и биологическими свойствами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богатые сердечными гликозидами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Условия сушки растительного сырья, содержащего сердечные гликозиды.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Физико-химические свойства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Реакции на сахарную часть молекулы сердечного гликозида.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Реакции на стероидный цикл.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12. Реакции на лактонное ненасыщенное кольцо.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13. Методы количественного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14. Биологические методы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15. Определение 1 ЛЕД</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16. Понятие «валор» лекарственного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17. Основные этапы выделения сердечных гликозидов из растительного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18. Формулы ланатозидов А, В, С, конваллозида, конваллятоксина.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19. На чем основано количественное определение ланатозидов в листьях</w:t>
      </w:r>
    </w:p>
    <w:p w:rsidR="001C3752"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наперстянки? Основные этапы.</w:t>
      </w:r>
    </w:p>
    <w:p w:rsidR="00091C57" w:rsidRPr="001C3752" w:rsidRDefault="00091C57" w:rsidP="00091C57">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091C57" w:rsidRPr="00091C57" w:rsidRDefault="00091C57" w:rsidP="001C3752">
      <w:pPr>
        <w:spacing w:after="0" w:line="360" w:lineRule="auto"/>
        <w:rPr>
          <w:rFonts w:ascii="Times New Roman" w:eastAsia="Times New Roman" w:hAnsi="Times New Roman" w:cs="Times New Roman"/>
          <w:sz w:val="28"/>
          <w:szCs w:val="28"/>
        </w:rPr>
      </w:pP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Физико-химические свойства фенольных соединений.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Качественные реакции на арбутин и флороглюциды.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3.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Качественные реакции на фенольные соединения.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количественного определения флороглюцидов и фенологликози-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дов в лекарственном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91C57">
        <w:rPr>
          <w:rFonts w:ascii="Times New Roman" w:eastAsia="Times New Roman" w:hAnsi="Times New Roman" w:cs="Times New Roman"/>
          <w:sz w:val="28"/>
          <w:szCs w:val="28"/>
        </w:rPr>
        <w:t>. Определение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91C57">
        <w:rPr>
          <w:rFonts w:ascii="Times New Roman" w:eastAsia="Times New Roman" w:hAnsi="Times New Roman" w:cs="Times New Roman"/>
          <w:sz w:val="28"/>
          <w:szCs w:val="28"/>
        </w:rPr>
        <w:t>. Классификация сапонинов. Примеры формул для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91C57">
        <w:rPr>
          <w:rFonts w:ascii="Times New Roman" w:eastAsia="Times New Roman" w:hAnsi="Times New Roman" w:cs="Times New Roman"/>
          <w:sz w:val="28"/>
          <w:szCs w:val="28"/>
        </w:rPr>
        <w:t>.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91C57">
        <w:rPr>
          <w:rFonts w:ascii="Times New Roman" w:eastAsia="Times New Roman" w:hAnsi="Times New Roman" w:cs="Times New Roman"/>
          <w:sz w:val="28"/>
          <w:szCs w:val="28"/>
        </w:rPr>
        <w:t>. Физические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91C57">
        <w:rPr>
          <w:rFonts w:ascii="Times New Roman" w:eastAsia="Times New Roman" w:hAnsi="Times New Roman" w:cs="Times New Roman"/>
          <w:sz w:val="28"/>
          <w:szCs w:val="28"/>
        </w:rPr>
        <w:t>. Основные химические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91C57">
        <w:rPr>
          <w:rFonts w:ascii="Times New Roman" w:eastAsia="Times New Roman" w:hAnsi="Times New Roman" w:cs="Times New Roman"/>
          <w:sz w:val="28"/>
          <w:szCs w:val="28"/>
        </w:rPr>
        <w:t>. Методы обнаружения сапонинов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091C57">
        <w:rPr>
          <w:rFonts w:ascii="Times New Roman" w:eastAsia="Times New Roman" w:hAnsi="Times New Roman" w:cs="Times New Roman"/>
          <w:sz w:val="28"/>
          <w:szCs w:val="28"/>
        </w:rPr>
        <w:t>. Выделение сапонинов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091C57">
        <w:rPr>
          <w:rFonts w:ascii="Times New Roman" w:eastAsia="Times New Roman" w:hAnsi="Times New Roman" w:cs="Times New Roman"/>
          <w:sz w:val="28"/>
          <w:szCs w:val="28"/>
        </w:rPr>
        <w:t>. На чем основано определение глицирризиновой кислоты в корне солодки?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091C57">
        <w:rPr>
          <w:rFonts w:ascii="Times New Roman" w:eastAsia="Times New Roman" w:hAnsi="Times New Roman" w:cs="Times New Roman"/>
          <w:sz w:val="28"/>
          <w:szCs w:val="28"/>
        </w:rPr>
        <w:t>. На чем основано определение сапонинов в корневищах с корнями ди-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оскореи?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91C57">
        <w:rPr>
          <w:rFonts w:ascii="Times New Roman" w:eastAsia="Times New Roman" w:hAnsi="Times New Roman" w:cs="Times New Roman"/>
          <w:sz w:val="28"/>
          <w:szCs w:val="28"/>
        </w:rPr>
        <w:t>. Формулы диосгенина, глицирризиновой кислоты, аралозидов А, В,</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1.</w:t>
      </w:r>
      <w:r w:rsidRPr="00727456">
        <w:rPr>
          <w:rFonts w:ascii="Times New Roman" w:eastAsia="Times New Roman" w:hAnsi="Times New Roman" w:cs="Times New Roman"/>
          <w:sz w:val="28"/>
          <w:szCs w:val="28"/>
        </w:rPr>
        <w:tab/>
        <w:t>Классификация антибиотиков по механизму действия</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2.</w:t>
      </w:r>
      <w:r w:rsidRPr="00727456">
        <w:rPr>
          <w:rFonts w:ascii="Times New Roman" w:eastAsia="Times New Roman" w:hAnsi="Times New Roman" w:cs="Times New Roman"/>
          <w:sz w:val="28"/>
          <w:szCs w:val="28"/>
        </w:rPr>
        <w:tab/>
        <w:t>Ингибиторы синтеза клеточной стенки</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3.</w:t>
      </w:r>
      <w:r w:rsidRPr="00727456">
        <w:rPr>
          <w:rFonts w:ascii="Times New Roman" w:eastAsia="Times New Roman" w:hAnsi="Times New Roman" w:cs="Times New Roman"/>
          <w:sz w:val="28"/>
          <w:szCs w:val="28"/>
        </w:rPr>
        <w:tab/>
        <w:t>Ингибиторы функций цитоплазматической мембраны</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4.</w:t>
      </w:r>
      <w:r w:rsidRPr="00727456">
        <w:rPr>
          <w:rFonts w:ascii="Times New Roman" w:eastAsia="Times New Roman" w:hAnsi="Times New Roman" w:cs="Times New Roman"/>
          <w:sz w:val="28"/>
          <w:szCs w:val="28"/>
        </w:rPr>
        <w:tab/>
        <w:t>Ингибиторы синтеза белка</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5.</w:t>
      </w:r>
      <w:r w:rsidRPr="00727456">
        <w:rPr>
          <w:rFonts w:ascii="Times New Roman" w:eastAsia="Times New Roman" w:hAnsi="Times New Roman" w:cs="Times New Roman"/>
          <w:sz w:val="28"/>
          <w:szCs w:val="28"/>
        </w:rPr>
        <w:tab/>
        <w:t>Ингибиторы транскрипции и синтеза нуклеиновых кислот</w:t>
      </w:r>
    </w:p>
    <w:p w:rsidR="00091C57"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6.</w:t>
      </w:r>
      <w:r w:rsidRPr="00727456">
        <w:rPr>
          <w:rFonts w:ascii="Times New Roman" w:eastAsia="Times New Roman" w:hAnsi="Times New Roman" w:cs="Times New Roman"/>
          <w:sz w:val="28"/>
          <w:szCs w:val="28"/>
        </w:rPr>
        <w:tab/>
        <w:t>Феномен резистентности</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091C57" w:rsidRPr="001C3752" w:rsidRDefault="00091C57" w:rsidP="001C3752">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727456" w:rsidRDefault="00727456" w:rsidP="00727456">
      <w:pPr>
        <w:pStyle w:val="Default"/>
      </w:pP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Дайте определение понятия «витамины» как группы биологически активных веществ.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lastRenderedPageBreak/>
        <w:t>Расскажите о классификациях витаминов. Приведите химическую классифика</w:t>
      </w:r>
      <w:r w:rsidR="00015BFD">
        <w:rPr>
          <w:sz w:val="28"/>
          <w:szCs w:val="28"/>
        </w:rPr>
        <w:t>цию витаминов. Напишите формулы</w:t>
      </w:r>
      <w:r>
        <w:rPr>
          <w:sz w:val="28"/>
          <w:szCs w:val="28"/>
        </w:rPr>
        <w:t xml:space="preserve"> кислоты аскорбиновой, ретинола, β-каротина, филлохинона, токоферола.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водо- и жирорастворимые витамины.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методы обнаружения витаминов на примере кислоты аскорбиновой и каротиноидов. </w:t>
      </w:r>
    </w:p>
    <w:p w:rsidR="00727456" w:rsidRDefault="00727456" w:rsidP="0018221A">
      <w:pPr>
        <w:pStyle w:val="Default"/>
        <w:numPr>
          <w:ilvl w:val="0"/>
          <w:numId w:val="25"/>
        </w:numPr>
        <w:spacing w:after="44" w:line="360" w:lineRule="auto"/>
        <w:ind w:left="360" w:hanging="360"/>
        <w:rPr>
          <w:sz w:val="28"/>
          <w:szCs w:val="28"/>
        </w:rPr>
      </w:pPr>
      <w:r>
        <w:rPr>
          <w:sz w:val="28"/>
          <w:szCs w:val="28"/>
        </w:rPr>
        <w:t>Обоснуйте метод количественног</w:t>
      </w:r>
      <w:r w:rsidR="00015BFD">
        <w:rPr>
          <w:sz w:val="28"/>
          <w:szCs w:val="28"/>
        </w:rPr>
        <w:t>о определения кислоты аскорбино</w:t>
      </w:r>
      <w:r>
        <w:rPr>
          <w:sz w:val="28"/>
          <w:szCs w:val="28"/>
        </w:rPr>
        <w:t>вой в плодах шиповника. Приведите хи</w:t>
      </w:r>
      <w:r w:rsidR="00015BFD">
        <w:rPr>
          <w:sz w:val="28"/>
          <w:szCs w:val="28"/>
        </w:rPr>
        <w:t>мизм реакции, используемой в ко</w:t>
      </w:r>
      <w:r>
        <w:rPr>
          <w:sz w:val="28"/>
          <w:szCs w:val="28"/>
        </w:rPr>
        <w:t>личественном определении. Укажите</w:t>
      </w:r>
      <w:r w:rsidR="00015BFD">
        <w:rPr>
          <w:sz w:val="28"/>
          <w:szCs w:val="28"/>
        </w:rPr>
        <w:t>,</w:t>
      </w:r>
      <w:r>
        <w:rPr>
          <w:sz w:val="28"/>
          <w:szCs w:val="28"/>
        </w:rPr>
        <w:t xml:space="preserve"> ка</w:t>
      </w:r>
      <w:r w:rsidR="00015BFD">
        <w:rPr>
          <w:sz w:val="28"/>
          <w:szCs w:val="28"/>
        </w:rPr>
        <w:t>к влияет количественное содержан</w:t>
      </w:r>
      <w:r>
        <w:rPr>
          <w:sz w:val="28"/>
          <w:szCs w:val="28"/>
        </w:rPr>
        <w:t xml:space="preserve">ие аскорбиновой кислоты в сырье на его применение? </w:t>
      </w:r>
    </w:p>
    <w:p w:rsidR="00727456" w:rsidRDefault="00727456" w:rsidP="0018221A">
      <w:pPr>
        <w:pStyle w:val="Default"/>
        <w:numPr>
          <w:ilvl w:val="0"/>
          <w:numId w:val="25"/>
        </w:numPr>
        <w:spacing w:after="44" w:line="360" w:lineRule="auto"/>
        <w:ind w:left="360" w:hanging="360"/>
        <w:rPr>
          <w:sz w:val="28"/>
          <w:szCs w:val="28"/>
        </w:rPr>
      </w:pPr>
      <w:r>
        <w:rPr>
          <w:sz w:val="28"/>
          <w:szCs w:val="28"/>
        </w:rPr>
        <w:t>Определите растения, содержащие витамины по гербарным образцам. Напишите латинские названия сырь</w:t>
      </w:r>
      <w:r w:rsidR="00015BFD">
        <w:rPr>
          <w:sz w:val="28"/>
          <w:szCs w:val="28"/>
        </w:rPr>
        <w:t>я, производящих растений, их се</w:t>
      </w:r>
      <w:r>
        <w:rPr>
          <w:sz w:val="28"/>
          <w:szCs w:val="28"/>
        </w:rPr>
        <w:t xml:space="preserve">мейств.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места произрастания, ус</w:t>
      </w:r>
      <w:r w:rsidR="00015BFD">
        <w:rPr>
          <w:sz w:val="28"/>
          <w:szCs w:val="28"/>
        </w:rPr>
        <w:t>ловия сбора, сушки, хранения сы</w:t>
      </w:r>
      <w:r>
        <w:rPr>
          <w:sz w:val="28"/>
          <w:szCs w:val="28"/>
        </w:rPr>
        <w:t xml:space="preserve">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Приведите примеры высоковитами</w:t>
      </w:r>
      <w:r w:rsidR="00015BFD">
        <w:rPr>
          <w:sz w:val="28"/>
          <w:szCs w:val="28"/>
        </w:rPr>
        <w:t>нных и низковитаминных видов ши</w:t>
      </w:r>
      <w:r>
        <w:rPr>
          <w:sz w:val="28"/>
          <w:szCs w:val="28"/>
        </w:rPr>
        <w:t>повника. Какие препараты готовя</w:t>
      </w:r>
      <w:r w:rsidR="00015BFD">
        <w:rPr>
          <w:sz w:val="28"/>
          <w:szCs w:val="28"/>
        </w:rPr>
        <w:t>т</w:t>
      </w:r>
      <w:r>
        <w:rPr>
          <w:sz w:val="28"/>
          <w:szCs w:val="28"/>
        </w:rPr>
        <w:t xml:space="preserve"> из высоковитаминного и низковитаминного сырья?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отличительные макрос</w:t>
      </w:r>
      <w:r w:rsidR="00015BFD">
        <w:rPr>
          <w:sz w:val="28"/>
          <w:szCs w:val="28"/>
        </w:rPr>
        <w:t>копические признакиплодов шипов</w:t>
      </w:r>
      <w:r>
        <w:rPr>
          <w:sz w:val="28"/>
          <w:szCs w:val="28"/>
        </w:rPr>
        <w:t xml:space="preserve">ника коричного и шиповника собачьего.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Назовите основные районы заготовки плодов шиповника. Обоснуйте условия сбора плодов шиповника и их влияние на качество сырья. В чем за-ключается особенности сушки и хранения сырья, содержащего витамин С?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От каких БАВ зависят вкус и цвет плодов шиповника?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Укажите характерные микродиагностические признаки порошка из плодов шиповника. </w:t>
      </w:r>
    </w:p>
    <w:p w:rsidR="00727456" w:rsidRDefault="00727456" w:rsidP="0018221A">
      <w:pPr>
        <w:pStyle w:val="Default"/>
        <w:numPr>
          <w:ilvl w:val="0"/>
          <w:numId w:val="25"/>
        </w:numPr>
        <w:spacing w:line="360" w:lineRule="auto"/>
        <w:rPr>
          <w:sz w:val="28"/>
          <w:szCs w:val="28"/>
        </w:rPr>
      </w:pPr>
      <w:r>
        <w:rPr>
          <w:sz w:val="28"/>
          <w:szCs w:val="28"/>
        </w:rPr>
        <w:t xml:space="preserve">Дайте характеристику внешних признаков цветков ноготков, плодов рябины и облепихи. Чем обусловлена окраска выше перечисленного сырья? Какие еще БАВ присутствуют в этом сырье?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Расскажите о методах получения облепихового масла, и как оно применяется в медицине? Назовите морфологические диагностические </w:t>
      </w:r>
      <w:r w:rsidRPr="00727456">
        <w:rPr>
          <w:sz w:val="28"/>
          <w:szCs w:val="28"/>
        </w:rPr>
        <w:lastRenderedPageBreak/>
        <w:t>признаки листьев крапивы двудомной, травы пастушьей сумки, столбиков с рыль</w:t>
      </w:r>
      <w:r>
        <w:rPr>
          <w:sz w:val="28"/>
          <w:szCs w:val="28"/>
        </w:rPr>
        <w:t>цами кукурузы, коры ка</w:t>
      </w:r>
      <w:r w:rsidRPr="00727456">
        <w:rPr>
          <w:sz w:val="28"/>
          <w:szCs w:val="28"/>
        </w:rPr>
        <w:t xml:space="preserve">лины.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Перечислите примеси к крапиве двудомной и пастушьей сумке.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Назовите анатомические признаки листьев крапивы двудомной, листьев пастушьей сумки. </w:t>
      </w:r>
    </w:p>
    <w:p w:rsidR="00727456" w:rsidRPr="00727456" w:rsidRDefault="00727456" w:rsidP="0018221A">
      <w:pPr>
        <w:pStyle w:val="Default"/>
        <w:numPr>
          <w:ilvl w:val="0"/>
          <w:numId w:val="25"/>
        </w:numPr>
        <w:spacing w:after="44" w:line="360" w:lineRule="auto"/>
        <w:rPr>
          <w:sz w:val="28"/>
          <w:szCs w:val="28"/>
        </w:rPr>
      </w:pPr>
      <w:r w:rsidRPr="00727456">
        <w:rPr>
          <w:sz w:val="28"/>
          <w:szCs w:val="28"/>
        </w:rPr>
        <w:t>Перечислите медицинское при</w:t>
      </w:r>
      <w:r>
        <w:rPr>
          <w:sz w:val="28"/>
          <w:szCs w:val="28"/>
        </w:rPr>
        <w:t>менение и препараты, лекарствен</w:t>
      </w:r>
      <w:r w:rsidRPr="00727456">
        <w:rPr>
          <w:sz w:val="28"/>
          <w:szCs w:val="28"/>
        </w:rPr>
        <w:t xml:space="preserve">ного растительного сырья, содержащего витамины. </w:t>
      </w:r>
    </w:p>
    <w:p w:rsidR="00727456" w:rsidRPr="00727456" w:rsidRDefault="00727456" w:rsidP="0018221A">
      <w:pPr>
        <w:pStyle w:val="Default"/>
        <w:numPr>
          <w:ilvl w:val="0"/>
          <w:numId w:val="25"/>
        </w:numPr>
        <w:spacing w:after="44" w:line="360" w:lineRule="auto"/>
        <w:ind w:left="360" w:hanging="360"/>
        <w:rPr>
          <w:sz w:val="28"/>
          <w:szCs w:val="28"/>
        </w:rPr>
      </w:pPr>
      <w:r>
        <w:rPr>
          <w:sz w:val="28"/>
          <w:szCs w:val="28"/>
        </w:rPr>
        <w:t xml:space="preserve"> </w:t>
      </w:r>
      <w:r w:rsidRPr="00727456">
        <w:rPr>
          <w:sz w:val="28"/>
          <w:szCs w:val="28"/>
        </w:rPr>
        <w:t xml:space="preserve">Для всех объектов занятия (смотри список ниже)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 </w:t>
            </w:r>
            <w:r w:rsidRPr="00727456">
              <w:rPr>
                <w:rFonts w:ascii="Times New Roman" w:eastAsia="Times New Roman" w:hAnsi="Times New Roman" w:cs="Times New Roman"/>
                <w:sz w:val="28"/>
                <w:szCs w:val="28"/>
              </w:rPr>
              <w:t xml:space="preserve">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w:t>
            </w:r>
            <w:r w:rsidRPr="00727456">
              <w:rPr>
                <w:rFonts w:ascii="Times New Roman" w:eastAsia="Times New Roman" w:hAnsi="Times New Roman" w:cs="Times New Roman"/>
                <w:sz w:val="28"/>
                <w:szCs w:val="28"/>
              </w:rPr>
              <w:t xml:space="preserve">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Pr="001C3752" w:rsidRDefault="00727456" w:rsidP="00727456">
      <w:pPr>
        <w:tabs>
          <w:tab w:val="left" w:pos="284"/>
        </w:tabs>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727456" w:rsidRDefault="00727456" w:rsidP="00727456">
      <w:pPr>
        <w:pStyle w:val="Default"/>
      </w:pPr>
    </w:p>
    <w:p w:rsidR="00727456" w:rsidRDefault="00727456" w:rsidP="00727456">
      <w:pPr>
        <w:pStyle w:val="Default"/>
      </w:pPr>
    </w:p>
    <w:p w:rsidR="00727456" w:rsidRDefault="00727456" w:rsidP="0018221A">
      <w:pPr>
        <w:pStyle w:val="Default"/>
        <w:numPr>
          <w:ilvl w:val="0"/>
          <w:numId w:val="26"/>
        </w:numPr>
        <w:spacing w:line="360" w:lineRule="auto"/>
        <w:ind w:left="360" w:hanging="360"/>
        <w:rPr>
          <w:sz w:val="28"/>
          <w:szCs w:val="28"/>
        </w:rPr>
      </w:pPr>
      <w:r>
        <w:rPr>
          <w:sz w:val="28"/>
          <w:szCs w:val="28"/>
        </w:rPr>
        <w:t xml:space="preserve">Дайте определение понятия «полисахариды» как группы биологиче-ски активных веществ. Приведите классификацию.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Приведите примеры гомо- и гетерополисахаридов.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Напишите формулы: глюкозы, галактозы, фруктозы, галактуроновой кислоты.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 устанавливают качественный моносахаридный состав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методы количественного определения полисахаридов в лекарственном растительном сырье. </w:t>
      </w:r>
    </w:p>
    <w:p w:rsidR="00727456" w:rsidRDefault="00727456" w:rsidP="0018221A">
      <w:pPr>
        <w:pStyle w:val="Default"/>
        <w:numPr>
          <w:ilvl w:val="0"/>
          <w:numId w:val="26"/>
        </w:numPr>
        <w:spacing w:line="360" w:lineRule="auto"/>
        <w:rPr>
          <w:color w:val="auto"/>
          <w:sz w:val="28"/>
          <w:szCs w:val="28"/>
        </w:rPr>
      </w:pPr>
      <w:r>
        <w:rPr>
          <w:color w:val="auto"/>
          <w:sz w:val="28"/>
          <w:szCs w:val="28"/>
        </w:rPr>
        <w:lastRenderedPageBreak/>
        <w:t xml:space="preserve">Перечислите лекарственные растения, содержащие слизи. Назовите латинские названия производящих растений, семейств и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Какие виды алтея, подорожника, ламинарии разрешены к использо-ванию в медицине.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состояние сырьевой базы и заготовки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особенности сушки и хранение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возможные примеси к алтею лекарственному, подорожни-ку большому, мать-и-мачехе.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морфологические признаки корней алтея, ли-стьев подорожника большого, семян льна, цветков липы, листьев мать-и-мачехи, слоевищ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анатомические признаки семян льна, корней алтея, листьев подорожника большого.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Почему слизи из семян льна можно получать как холодным, так и горячим способом, а из корней алтея – только горячим?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гистохимические реакции для семян льна и корней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В чем состоит суть реакции двойного окрашивания корня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фармакологическое действие лекарственного расти-тельного сырья, содержащего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отхаркивающим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слабительным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противоязвенным действием. </w:t>
      </w:r>
    </w:p>
    <w:p w:rsidR="00727456" w:rsidRPr="00727456" w:rsidRDefault="00727456" w:rsidP="0018221A">
      <w:pPr>
        <w:pStyle w:val="Default"/>
        <w:numPr>
          <w:ilvl w:val="0"/>
          <w:numId w:val="26"/>
        </w:numPr>
        <w:spacing w:line="360" w:lineRule="auto"/>
        <w:rPr>
          <w:color w:val="auto"/>
          <w:sz w:val="28"/>
          <w:szCs w:val="28"/>
        </w:rPr>
      </w:pPr>
      <w:r w:rsidRPr="00727456">
        <w:rPr>
          <w:sz w:val="28"/>
          <w:szCs w:val="28"/>
        </w:rPr>
        <w:t xml:space="preserve">Для закрепления знаний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Лек. 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Химический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lastRenderedPageBreak/>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Default="00727456"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эфирных масел (примеры формул из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Что такое «стеароптен» (примеры формул)?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Какие числовые показатели определяю</w:t>
      </w:r>
      <w:r>
        <w:rPr>
          <w:rFonts w:ascii="Times New Roman" w:eastAsia="Times New Roman" w:hAnsi="Times New Roman" w:cs="Times New Roman"/>
          <w:sz w:val="28"/>
          <w:szCs w:val="28"/>
        </w:rPr>
        <w:t>тся с целью установления подлин</w:t>
      </w:r>
      <w:r w:rsidRPr="00091C57">
        <w:rPr>
          <w:rFonts w:ascii="Times New Roman" w:eastAsia="Times New Roman" w:hAnsi="Times New Roman" w:cs="Times New Roman"/>
          <w:sz w:val="28"/>
          <w:szCs w:val="28"/>
        </w:rPr>
        <w:t>ности и доброкачественности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Как определить в эфирном масле примесь спирта, жирного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представители которых богаты эфирным маслом.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Локализация эфирных масел у растен</w:t>
      </w:r>
      <w:r>
        <w:rPr>
          <w:rFonts w:ascii="Times New Roman" w:eastAsia="Times New Roman" w:hAnsi="Times New Roman" w:cs="Times New Roman"/>
          <w:sz w:val="28"/>
          <w:szCs w:val="28"/>
        </w:rPr>
        <w:t>ий семейств сельдерейных, яснот</w:t>
      </w:r>
      <w:r w:rsidRPr="00091C57">
        <w:rPr>
          <w:rFonts w:ascii="Times New Roman" w:eastAsia="Times New Roman" w:hAnsi="Times New Roman" w:cs="Times New Roman"/>
          <w:sz w:val="28"/>
          <w:szCs w:val="28"/>
        </w:rPr>
        <w:t>ковых, астровых, рутовых.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Условия сушки и хранения растит</w:t>
      </w:r>
      <w:r>
        <w:rPr>
          <w:rFonts w:ascii="Times New Roman" w:eastAsia="Times New Roman" w:hAnsi="Times New Roman" w:cs="Times New Roman"/>
          <w:sz w:val="28"/>
          <w:szCs w:val="28"/>
        </w:rPr>
        <w:t>ельного сырья, содержащего эфир</w:t>
      </w:r>
      <w:r w:rsidRPr="00091C57">
        <w:rPr>
          <w:rFonts w:ascii="Times New Roman" w:eastAsia="Times New Roman" w:hAnsi="Times New Roman" w:cs="Times New Roman"/>
          <w:sz w:val="28"/>
          <w:szCs w:val="28"/>
        </w:rPr>
        <w:t>ные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Использование эфирномасличного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Методы получения эфирного масла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91C57">
        <w:rPr>
          <w:rFonts w:ascii="Times New Roman" w:eastAsia="Times New Roman" w:hAnsi="Times New Roman" w:cs="Times New Roman"/>
          <w:sz w:val="28"/>
          <w:szCs w:val="28"/>
        </w:rPr>
        <w:t>. Методы количественного определения эфи</w:t>
      </w:r>
      <w:r>
        <w:rPr>
          <w:rFonts w:ascii="Times New Roman" w:eastAsia="Times New Roman" w:hAnsi="Times New Roman" w:cs="Times New Roman"/>
          <w:sz w:val="28"/>
          <w:szCs w:val="28"/>
        </w:rPr>
        <w:t>рного масла и идентифика</w:t>
      </w:r>
      <w:r w:rsidRPr="00091C57">
        <w:rPr>
          <w:rFonts w:ascii="Times New Roman" w:eastAsia="Times New Roman" w:hAnsi="Times New Roman" w:cs="Times New Roman"/>
          <w:sz w:val="28"/>
          <w:szCs w:val="28"/>
        </w:rPr>
        <w:t>ция его отдельных компонентов.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091C57">
        <w:rPr>
          <w:rFonts w:ascii="Times New Roman" w:eastAsia="Times New Roman" w:hAnsi="Times New Roman" w:cs="Times New Roman"/>
          <w:sz w:val="28"/>
          <w:szCs w:val="28"/>
        </w:rPr>
        <w:t>. Формулы: линалоола, ментола, цинеола, тимола, анетола, туйона, ту-</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йола, камфоры, борнеола, борнилизовалерианата, хамазулена, матрицина, пи-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нена. В каких растениях они содержатся (русские и латинские названия).</w:t>
      </w:r>
    </w:p>
    <w:p w:rsidR="00727456" w:rsidRDefault="00727456" w:rsidP="00727456">
      <w:pPr>
        <w:pStyle w:val="Default"/>
      </w:pPr>
    </w:p>
    <w:p w:rsidR="00727456" w:rsidRDefault="00727456" w:rsidP="0018221A">
      <w:pPr>
        <w:pStyle w:val="Default"/>
        <w:numPr>
          <w:ilvl w:val="0"/>
          <w:numId w:val="27"/>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кислоты, входящие в состав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способы получения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особенности получения касторового и миндального масел. </w:t>
      </w:r>
    </w:p>
    <w:p w:rsidR="00727456" w:rsidRDefault="00727456" w:rsidP="0018221A">
      <w:pPr>
        <w:pStyle w:val="Default"/>
        <w:numPr>
          <w:ilvl w:val="0"/>
          <w:numId w:val="27"/>
        </w:numPr>
        <w:spacing w:line="360" w:lineRule="auto"/>
        <w:rPr>
          <w:sz w:val="28"/>
          <w:szCs w:val="28"/>
        </w:rPr>
      </w:pPr>
      <w:r>
        <w:rPr>
          <w:sz w:val="28"/>
          <w:szCs w:val="28"/>
        </w:rPr>
        <w:lastRenderedPageBreak/>
        <w:t>Перечислите установления под</w:t>
      </w:r>
      <w:r w:rsidR="00015BFD">
        <w:rPr>
          <w:sz w:val="28"/>
          <w:szCs w:val="28"/>
        </w:rPr>
        <w:t>линности жиров. Приведите приме</w:t>
      </w:r>
      <w:r>
        <w:rPr>
          <w:sz w:val="28"/>
          <w:szCs w:val="28"/>
        </w:rPr>
        <w:t xml:space="preserve">ры физических и химических методов. </w:t>
      </w:r>
    </w:p>
    <w:p w:rsidR="00727456" w:rsidRDefault="00727456" w:rsidP="0018221A">
      <w:pPr>
        <w:pStyle w:val="Default"/>
        <w:numPr>
          <w:ilvl w:val="0"/>
          <w:numId w:val="27"/>
        </w:numPr>
        <w:spacing w:line="360" w:lineRule="auto"/>
        <w:rPr>
          <w:sz w:val="28"/>
          <w:szCs w:val="28"/>
        </w:rPr>
      </w:pPr>
      <w:r>
        <w:rPr>
          <w:sz w:val="28"/>
          <w:szCs w:val="28"/>
        </w:rPr>
        <w:t>Охарактеризуйте метод количест</w:t>
      </w:r>
      <w:r w:rsidR="00015BFD">
        <w:rPr>
          <w:sz w:val="28"/>
          <w:szCs w:val="28"/>
        </w:rPr>
        <w:t>венного определения жиров в раст</w:t>
      </w:r>
      <w:r>
        <w:rPr>
          <w:sz w:val="28"/>
          <w:szCs w:val="28"/>
        </w:rPr>
        <w:t xml:space="preserve">ительных объектах.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физико-химические свойства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физические и </w:t>
      </w:r>
      <w:r w:rsidR="00E924D9">
        <w:rPr>
          <w:sz w:val="28"/>
          <w:szCs w:val="28"/>
        </w:rPr>
        <w:t>химические показатели жирных ма</w:t>
      </w:r>
      <w:r>
        <w:rPr>
          <w:sz w:val="28"/>
          <w:szCs w:val="28"/>
        </w:rPr>
        <w:t xml:space="preserve">сел, их аналитическое значение и методики определения. </w:t>
      </w:r>
    </w:p>
    <w:p w:rsidR="00727456" w:rsidRDefault="00727456" w:rsidP="0018221A">
      <w:pPr>
        <w:pStyle w:val="Default"/>
        <w:numPr>
          <w:ilvl w:val="0"/>
          <w:numId w:val="27"/>
        </w:numPr>
        <w:spacing w:line="360" w:lineRule="auto"/>
        <w:rPr>
          <w:sz w:val="28"/>
          <w:szCs w:val="28"/>
        </w:rPr>
      </w:pPr>
      <w:r>
        <w:rPr>
          <w:sz w:val="28"/>
          <w:szCs w:val="28"/>
        </w:rPr>
        <w:t>Какие вещества относятся к со</w:t>
      </w:r>
      <w:r w:rsidR="00E924D9">
        <w:rPr>
          <w:sz w:val="28"/>
          <w:szCs w:val="28"/>
        </w:rPr>
        <w:t>путствующим веществам жирных ма</w:t>
      </w:r>
      <w:r>
        <w:rPr>
          <w:sz w:val="28"/>
          <w:szCs w:val="28"/>
        </w:rPr>
        <w:t xml:space="preserve">сел (неомыляемому остатку жира)?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невысыхающие, полувысыхающие и 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С помощью, какой реакции определяют невысыхающие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химический состав касторового масла и льняного масел и укажите их применение. </w:t>
      </w:r>
    </w:p>
    <w:p w:rsidR="00727456" w:rsidRDefault="00727456" w:rsidP="0018221A">
      <w:pPr>
        <w:pStyle w:val="Default"/>
        <w:numPr>
          <w:ilvl w:val="0"/>
          <w:numId w:val="27"/>
        </w:numPr>
        <w:spacing w:line="360" w:lineRule="auto"/>
        <w:rPr>
          <w:sz w:val="28"/>
          <w:szCs w:val="28"/>
        </w:rPr>
      </w:pPr>
      <w:r>
        <w:rPr>
          <w:sz w:val="28"/>
          <w:szCs w:val="28"/>
        </w:rPr>
        <w:t>Приведите пример твердого растительного жира, особенности его химической структуры и пути и</w:t>
      </w:r>
      <w:r w:rsidR="00015BFD">
        <w:rPr>
          <w:sz w:val="28"/>
          <w:szCs w:val="28"/>
        </w:rPr>
        <w:t>спользования в медицинской прак</w:t>
      </w:r>
      <w:r>
        <w:rPr>
          <w:sz w:val="28"/>
          <w:szCs w:val="28"/>
        </w:rPr>
        <w:t xml:space="preserve">тике. </w:t>
      </w:r>
    </w:p>
    <w:p w:rsidR="00727456" w:rsidRDefault="00727456" w:rsidP="0018221A">
      <w:pPr>
        <w:pStyle w:val="Default"/>
        <w:numPr>
          <w:ilvl w:val="0"/>
          <w:numId w:val="27"/>
        </w:numPr>
        <w:spacing w:line="360" w:lineRule="auto"/>
        <w:rPr>
          <w:sz w:val="28"/>
          <w:szCs w:val="28"/>
        </w:rPr>
      </w:pPr>
      <w:r>
        <w:rPr>
          <w:sz w:val="28"/>
          <w:szCs w:val="28"/>
        </w:rPr>
        <w:t>Охарактеризуйте витамин F, его</w:t>
      </w:r>
      <w:r w:rsidR="00015BFD">
        <w:rPr>
          <w:sz w:val="28"/>
          <w:szCs w:val="28"/>
        </w:rPr>
        <w:t xml:space="preserve"> биологическую активность и при</w:t>
      </w:r>
      <w:r>
        <w:rPr>
          <w:sz w:val="28"/>
          <w:szCs w:val="28"/>
        </w:rPr>
        <w:t xml:space="preserve">менение. </w:t>
      </w:r>
    </w:p>
    <w:p w:rsidR="00015BFD" w:rsidRPr="00015BFD" w:rsidRDefault="00727456" w:rsidP="00015BFD">
      <w:pPr>
        <w:pStyle w:val="Default"/>
        <w:numPr>
          <w:ilvl w:val="0"/>
          <w:numId w:val="27"/>
        </w:numPr>
        <w:spacing w:line="360" w:lineRule="auto"/>
        <w:rPr>
          <w:sz w:val="28"/>
          <w:szCs w:val="28"/>
        </w:rPr>
      </w:pPr>
      <w:r>
        <w:rPr>
          <w:sz w:val="28"/>
          <w:szCs w:val="28"/>
        </w:rPr>
        <w:t>Приведите примеры жиров живо</w:t>
      </w:r>
      <w:r w:rsidR="00015BFD">
        <w:rPr>
          <w:sz w:val="28"/>
          <w:szCs w:val="28"/>
        </w:rPr>
        <w:t>тного происхождения, которые ис</w:t>
      </w:r>
      <w:r>
        <w:rPr>
          <w:sz w:val="28"/>
          <w:szCs w:val="28"/>
        </w:rPr>
        <w:t xml:space="preserve">пользуются в медицинской практике. </w:t>
      </w:r>
    </w:p>
    <w:p w:rsidR="00727456" w:rsidRPr="00091C57" w:rsidRDefault="00727456" w:rsidP="00091C57">
      <w:pPr>
        <w:spacing w:after="0" w:line="360" w:lineRule="auto"/>
        <w:rPr>
          <w:rFonts w:ascii="Times New Roman" w:eastAsia="Times New Roman" w:hAnsi="Times New Roman" w:cs="Times New Roman"/>
          <w:sz w:val="28"/>
          <w:szCs w:val="28"/>
        </w:rPr>
      </w:pPr>
    </w:p>
    <w:p w:rsidR="00091C57" w:rsidRPr="001C3752"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гликоалкалоидов (стероидных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На какие группы делятся гликоалкалоиды? Примеры формул для каждой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Химические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обнаружения гликоалкалоидов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Способы выделения гликоалкалоидов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7. Методы количественного определения гликоалкалоидов </w:t>
      </w:r>
      <w:r w:rsidR="00015BFD">
        <w:rPr>
          <w:rFonts w:ascii="Times New Roman" w:eastAsia="Times New Roman" w:hAnsi="Times New Roman" w:cs="Times New Roman"/>
          <w:sz w:val="28"/>
          <w:szCs w:val="28"/>
        </w:rPr>
        <w:t>в</w:t>
      </w:r>
      <w:r w:rsidRPr="00091C57">
        <w:rPr>
          <w:rFonts w:ascii="Times New Roman" w:eastAsia="Times New Roman" w:hAnsi="Times New Roman" w:cs="Times New Roman"/>
          <w:sz w:val="28"/>
          <w:szCs w:val="28"/>
        </w:rPr>
        <w:t xml:space="preserve"> растительном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lastRenderedPageBreak/>
        <w:t>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Ориентировочное определение соласодина в листьях паслена дольчатого.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Формула соласодина Основные этапы количественного определения</w:t>
      </w:r>
    </w:p>
    <w:p w:rsidR="001C3752" w:rsidRPr="00872944"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соласодина в траве паслена дольчатого по ОСТ 64-4-118—74.</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035E59" w:rsidRDefault="00035E59" w:rsidP="00035E5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Варианты заданий на выполнение лабораторной работы:</w:t>
      </w:r>
    </w:p>
    <w:p w:rsidR="00035E59" w:rsidRDefault="00035E59" w:rsidP="00035E59">
      <w:pPr>
        <w:tabs>
          <w:tab w:val="left" w:pos="1418"/>
        </w:tabs>
        <w:spacing w:after="0"/>
        <w:ind w:firstLine="709"/>
        <w:rPr>
          <w:rFonts w:ascii="Times New Roman" w:eastAsia="Times New Roman" w:hAnsi="Times New Roman" w:cs="Times New Roman"/>
          <w:b/>
          <w:sz w:val="28"/>
          <w:szCs w:val="28"/>
        </w:rPr>
      </w:pPr>
    </w:p>
    <w:p w:rsidR="00035E59" w:rsidRDefault="00035E59" w:rsidP="00035E59">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bookmarkStart w:id="2" w:name="_Toc16697640"/>
      <w:r w:rsidRPr="00035E59">
        <w:rPr>
          <w:rFonts w:ascii="Times New Roman" w:eastAsia="№Е" w:hAnsi="ёА °µ" w:cs="Times New Roman"/>
          <w:b/>
          <w:bCs/>
          <w:kern w:val="2"/>
          <w:sz w:val="28"/>
          <w:szCs w:val="28"/>
          <w:lang w:eastAsia="ko-KR"/>
        </w:rPr>
        <w:t>Тема</w:t>
      </w:r>
      <w:r w:rsidRPr="00035E59">
        <w:rPr>
          <w:rFonts w:ascii="Times New Roman" w:eastAsia="№Е" w:hAnsi="ёА °µ" w:cs="Times New Roman"/>
          <w:b/>
          <w:bCs/>
          <w:kern w:val="2"/>
          <w:sz w:val="28"/>
          <w:szCs w:val="28"/>
          <w:lang w:eastAsia="ko-KR"/>
        </w:rPr>
        <w:t>:</w:t>
      </w:r>
      <w:r>
        <w:rPr>
          <w:rFonts w:ascii="Times New Roman" w:eastAsia="№Е" w:hAnsi="ёА °µ" w:cs="Times New Roman"/>
          <w:bCs/>
          <w:kern w:val="2"/>
          <w:sz w:val="28"/>
          <w:szCs w:val="28"/>
          <w:lang w:eastAsia="ko-KR"/>
        </w:rPr>
        <w:t xml:space="preserve"> </w:t>
      </w:r>
      <w:r w:rsidRPr="00035E59">
        <w:rPr>
          <w:rFonts w:ascii="ёА °µ" w:eastAsia="Times New Roman" w:hAnsi="ёА °µ" w:cs="Times New Roman"/>
          <w:b/>
          <w:bCs/>
          <w:kern w:val="2"/>
          <w:sz w:val="28"/>
          <w:szCs w:val="28"/>
          <w:lang w:eastAsia="ko-KR"/>
        </w:rPr>
        <w:t>Выделение алкалоидов из чайного листа и качественные реакции на алкалоиды. Извлечение алкалоидов из растительного сырья</w:t>
      </w:r>
      <w:bookmarkEnd w:id="2"/>
    </w:p>
    <w:p w:rsidR="00035E59" w:rsidRPr="00035E59" w:rsidRDefault="00035E59" w:rsidP="00035E59">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u w:val="single"/>
          <w:lang w:eastAsia="ru-RU"/>
        </w:rPr>
        <w:t>Материал исследования:</w:t>
      </w:r>
      <w:r w:rsidRPr="00035E59">
        <w:rPr>
          <w:rFonts w:ascii="Times New Roman" w:eastAsia="№Е" w:hAnsi="Times New Roman" w:cs="Times New Roman"/>
          <w:sz w:val="28"/>
          <w:szCs w:val="28"/>
          <w:lang w:eastAsia="ru-RU"/>
        </w:rPr>
        <w:t xml:space="preserve"> чай черный, зеленый.</w:t>
      </w:r>
    </w:p>
    <w:p w:rsidR="00035E59" w:rsidRPr="00035E59" w:rsidRDefault="00035E59" w:rsidP="00035E59">
      <w:pPr>
        <w:spacing w:after="0"/>
        <w:jc w:val="both"/>
        <w:rPr>
          <w:rFonts w:ascii="Times New Roman" w:eastAsia="№Е" w:hAnsi="Times New Roman" w:cs="Times New Roman"/>
          <w:sz w:val="28"/>
          <w:szCs w:val="28"/>
          <w:lang w:eastAsia="ru-RU"/>
        </w:rPr>
      </w:pPr>
      <w:r w:rsidRPr="00035E59">
        <w:rPr>
          <w:rFonts w:ascii="Times New Roman" w:eastAsia="№Е" w:hAnsi="Times New Roman" w:cs="Times New Roman"/>
          <w:sz w:val="20"/>
          <w:szCs w:val="20"/>
          <w:lang w:eastAsia="ru-RU"/>
        </w:rPr>
        <w:tab/>
      </w:r>
      <w:r w:rsidRPr="00035E59">
        <w:rPr>
          <w:rFonts w:ascii="Times New Roman" w:eastAsia="№Е" w:hAnsi="Times New Roman" w:cs="Times New Roman"/>
          <w:sz w:val="28"/>
          <w:szCs w:val="28"/>
          <w:u w:val="single"/>
          <w:lang w:eastAsia="ru-RU"/>
        </w:rPr>
        <w:t>Реактивы:</w:t>
      </w:r>
    </w:p>
    <w:p w:rsidR="00035E59" w:rsidRPr="00035E59" w:rsidRDefault="00035E59" w:rsidP="00035E59">
      <w:pPr>
        <w:widowControl w:val="0"/>
        <w:numPr>
          <w:ilvl w:val="0"/>
          <w:numId w:val="35"/>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5% раствор HCl.</w:t>
      </w:r>
    </w:p>
    <w:p w:rsidR="00035E59" w:rsidRPr="00035E59" w:rsidRDefault="00035E59" w:rsidP="00035E59">
      <w:pPr>
        <w:widowControl w:val="0"/>
        <w:numPr>
          <w:ilvl w:val="0"/>
          <w:numId w:val="35"/>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eastAsia="ko-KR"/>
        </w:rPr>
      </w:pPr>
      <w:r w:rsidRPr="00035E59">
        <w:rPr>
          <w:rFonts w:ascii="Times New Roman" w:eastAsia="№Е" w:hAnsi="Times New Roman" w:cs="Times New Roman"/>
          <w:kern w:val="2"/>
          <w:sz w:val="28"/>
          <w:szCs w:val="28"/>
          <w:lang w:eastAsia="ko-KR"/>
        </w:rPr>
        <w:t>Раствор йода и йодиде калия (реактив Вагнера-Бушарда – 5 г йода и 10 г йодида калия растворить в 100 мл воды, можно воспользоваться раствором Люголя, который необходимо развести в 2 раза).</w:t>
      </w:r>
    </w:p>
    <w:p w:rsidR="00035E59" w:rsidRPr="00035E59" w:rsidRDefault="00035E59" w:rsidP="00035E59">
      <w:pPr>
        <w:widowControl w:val="0"/>
        <w:tabs>
          <w:tab w:val="left" w:pos="1134"/>
        </w:tabs>
        <w:wordWrap w:val="0"/>
        <w:spacing w:after="0"/>
        <w:ind w:firstLine="709"/>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 xml:space="preserve">10% свежеприготовленный раствор танина. </w:t>
      </w:r>
    </w:p>
    <w:p w:rsidR="00035E59" w:rsidRPr="00035E59" w:rsidRDefault="00035E59" w:rsidP="00035E59">
      <w:pPr>
        <w:widowControl w:val="0"/>
        <w:numPr>
          <w:ilvl w:val="0"/>
          <w:numId w:val="35"/>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 xml:space="preserve">30% </w:t>
      </w:r>
      <w:r w:rsidRPr="00035E59">
        <w:rPr>
          <w:rFonts w:ascii="Times New Roman" w:eastAsia="№Е" w:hAnsi="Times New Roman" w:cs="Times New Roman"/>
          <w:kern w:val="2"/>
          <w:sz w:val="28"/>
          <w:szCs w:val="28"/>
          <w:lang w:eastAsia="ko-KR"/>
        </w:rPr>
        <w:t xml:space="preserve"> </w:t>
      </w:r>
      <w:r w:rsidRPr="00035E59">
        <w:rPr>
          <w:rFonts w:ascii="Times New Roman" w:eastAsia="№Е" w:hAnsi="Times New Roman" w:cs="Times New Roman"/>
          <w:kern w:val="2"/>
          <w:sz w:val="28"/>
          <w:szCs w:val="28"/>
          <w:lang w:val="en-US" w:eastAsia="ko-KR"/>
        </w:rPr>
        <w:t>раствор азотной кислоты.</w:t>
      </w:r>
    </w:p>
    <w:p w:rsidR="00035E59" w:rsidRPr="00035E59" w:rsidRDefault="00035E59" w:rsidP="00035E59">
      <w:pPr>
        <w:widowControl w:val="0"/>
        <w:numPr>
          <w:ilvl w:val="0"/>
          <w:numId w:val="35"/>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10% раствор аммиака.</w:t>
      </w:r>
    </w:p>
    <w:p w:rsidR="00035E59" w:rsidRPr="00035E59" w:rsidRDefault="00035E59" w:rsidP="00035E59">
      <w:pPr>
        <w:tabs>
          <w:tab w:val="left" w:pos="1134"/>
        </w:tabs>
        <w:spacing w:after="0"/>
        <w:ind w:firstLine="709"/>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u w:val="single"/>
          <w:lang w:eastAsia="ru-RU"/>
        </w:rPr>
        <w:t xml:space="preserve">Оборудование: </w:t>
      </w:r>
    </w:p>
    <w:p w:rsidR="00035E59" w:rsidRPr="00035E59" w:rsidRDefault="00035E59" w:rsidP="00035E59">
      <w:pPr>
        <w:widowControl w:val="0"/>
        <w:numPr>
          <w:ilvl w:val="0"/>
          <w:numId w:val="36"/>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Штатив с пробирками.</w:t>
      </w:r>
    </w:p>
    <w:p w:rsidR="00035E59" w:rsidRPr="00035E59" w:rsidRDefault="00035E59" w:rsidP="00035E59">
      <w:pPr>
        <w:widowControl w:val="0"/>
        <w:numPr>
          <w:ilvl w:val="0"/>
          <w:numId w:val="36"/>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Пипетки.</w:t>
      </w:r>
    </w:p>
    <w:p w:rsidR="00035E59" w:rsidRPr="00035E59" w:rsidRDefault="00035E59" w:rsidP="00035E59">
      <w:pPr>
        <w:widowControl w:val="0"/>
        <w:numPr>
          <w:ilvl w:val="0"/>
          <w:numId w:val="36"/>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Песчаная баня или спиртовка.</w:t>
      </w:r>
    </w:p>
    <w:p w:rsidR="00035E59" w:rsidRPr="00035E59" w:rsidRDefault="00035E59" w:rsidP="00035E59">
      <w:pPr>
        <w:widowControl w:val="0"/>
        <w:numPr>
          <w:ilvl w:val="0"/>
          <w:numId w:val="36"/>
        </w:numPr>
        <w:tabs>
          <w:tab w:val="left" w:pos="720"/>
          <w:tab w:val="left" w:pos="1134"/>
        </w:tabs>
        <w:wordWrap w:val="0"/>
        <w:autoSpaceDE w:val="0"/>
        <w:autoSpaceDN w:val="0"/>
        <w:spacing w:after="0"/>
        <w:ind w:left="0" w:firstLine="709"/>
        <w:jc w:val="both"/>
        <w:rPr>
          <w:rFonts w:ascii="№Е" w:eastAsia="№Е" w:hAnsi="Times New Roman" w:cs="Times New Roman"/>
          <w:kern w:val="2"/>
          <w:sz w:val="28"/>
          <w:szCs w:val="28"/>
          <w:lang w:val="en-US" w:eastAsia="ko-KR"/>
        </w:rPr>
      </w:pPr>
      <w:r w:rsidRPr="00035E59">
        <w:rPr>
          <w:rFonts w:ascii="Times New Roman" w:eastAsia="№Е" w:hAnsi="Times New Roman" w:cs="Times New Roman"/>
          <w:kern w:val="2"/>
          <w:sz w:val="28"/>
          <w:szCs w:val="28"/>
          <w:lang w:val="en-US" w:eastAsia="ko-KR"/>
        </w:rPr>
        <w:t>Выпарительная чашка.</w:t>
      </w:r>
    </w:p>
    <w:p w:rsidR="00035E59" w:rsidRPr="00035E59" w:rsidRDefault="00035E59" w:rsidP="00035E59">
      <w:pPr>
        <w:tabs>
          <w:tab w:val="left" w:pos="1134"/>
        </w:tabs>
        <w:spacing w:after="0"/>
        <w:ind w:firstLine="709"/>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u w:val="single"/>
          <w:lang w:eastAsia="ru-RU"/>
        </w:rPr>
        <w:t>Ход работы:</w:t>
      </w: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1 г черного или зеленого чая поместить в пробирку, залить 10 мл 5% раствора соляной кислоты и кипятить на спиртовке или песчаной бане в течение 5 минут, считая от момента закипания. Слить экстракт с осадка в другую пробирку и остудить.</w:t>
      </w: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Для проведения осадительных реакций в три пробирки налить по 1 мл приготовленного экстракта, в первую пробирку добавить 1 мл раствора йода в йодиде калия, во вторую – 1 мл раствора танина, в третью – 1 мл раствора пикриновой кислоты. Отметить цвет образующихся осадков.</w:t>
      </w: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 xml:space="preserve">Для проведения мурексидной пробы остаток экстракта перелить в выпарительную чашку, добавить 10 капель азотной кислоты и выпарить на </w:t>
      </w:r>
      <w:r w:rsidRPr="00035E59">
        <w:rPr>
          <w:rFonts w:ascii="Times New Roman" w:eastAsia="№Е" w:hAnsi="Times New Roman" w:cs="Times New Roman"/>
          <w:sz w:val="28"/>
          <w:szCs w:val="28"/>
          <w:lang w:eastAsia="ru-RU"/>
        </w:rPr>
        <w:lastRenderedPageBreak/>
        <w:t>песчаной бане досуха. Остаток смочить 1-2 каплями раствора аммиака и описать наблюдаемое изменение остатка.</w:t>
      </w:r>
    </w:p>
    <w:p w:rsidR="00035E59" w:rsidRPr="00035E59" w:rsidRDefault="00035E59" w:rsidP="00035E59">
      <w:pPr>
        <w:spacing w:after="0"/>
        <w:ind w:firstLine="708"/>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u w:val="single"/>
          <w:lang w:eastAsia="ru-RU"/>
        </w:rPr>
        <w:t>Указания к составлению отчета</w:t>
      </w:r>
      <w:r w:rsidRPr="00035E59">
        <w:rPr>
          <w:rFonts w:ascii="Times New Roman" w:eastAsia="№Е" w:hAnsi="Times New Roman" w:cs="Times New Roman"/>
          <w:sz w:val="28"/>
          <w:szCs w:val="28"/>
          <w:lang w:eastAsia="ru-RU"/>
        </w:rPr>
        <w:t>: Написать формулы алкалоидов чайного листа, реакции идентификации, отметить цвета осадков.</w:t>
      </w:r>
    </w:p>
    <w:p w:rsidR="00035E59" w:rsidRDefault="00035E59" w:rsidP="00035E59">
      <w:pPr>
        <w:keepNext/>
        <w:keepLines/>
        <w:widowControl w:val="0"/>
        <w:wordWrap w:val="0"/>
        <w:autoSpaceDE w:val="0"/>
        <w:autoSpaceDN w:val="0"/>
        <w:spacing w:before="120" w:after="0"/>
        <w:jc w:val="both"/>
        <w:outlineLvl w:val="0"/>
        <w:rPr>
          <w:rFonts w:ascii="Times New Roman" w:eastAsia="№Е" w:hAnsi="ёА °µ" w:cs="Times New Roman"/>
          <w:bCs/>
          <w:kern w:val="2"/>
          <w:sz w:val="28"/>
          <w:szCs w:val="28"/>
          <w:lang w:eastAsia="ko-KR"/>
        </w:rPr>
      </w:pPr>
      <w:r w:rsidRPr="00035E59">
        <w:rPr>
          <w:rFonts w:ascii="Times New Roman" w:eastAsia="№Е" w:hAnsi="ёА °µ" w:cs="Times New Roman"/>
          <w:bCs/>
          <w:kern w:val="2"/>
          <w:sz w:val="28"/>
          <w:szCs w:val="28"/>
          <w:lang w:eastAsia="ko-KR"/>
        </w:rPr>
        <w:tab/>
      </w:r>
      <w:bookmarkStart w:id="3" w:name="_Toc16697641"/>
    </w:p>
    <w:p w:rsidR="00035E59" w:rsidRPr="00035E59" w:rsidRDefault="00035E59" w:rsidP="00035E59">
      <w:pPr>
        <w:keepNext/>
        <w:keepLines/>
        <w:widowControl w:val="0"/>
        <w:wordWrap w:val="0"/>
        <w:autoSpaceDE w:val="0"/>
        <w:autoSpaceDN w:val="0"/>
        <w:spacing w:before="120" w:after="0"/>
        <w:ind w:firstLine="708"/>
        <w:jc w:val="both"/>
        <w:outlineLvl w:val="0"/>
        <w:rPr>
          <w:rFonts w:ascii="ёА °µ" w:eastAsia="Times New Roman" w:hAnsi="ёА °µ" w:cs="Times New Roman"/>
          <w:b/>
          <w:bCs/>
          <w:kern w:val="2"/>
          <w:sz w:val="28"/>
          <w:szCs w:val="28"/>
          <w:lang w:eastAsia="ko-KR"/>
        </w:rPr>
      </w:pPr>
      <w:r w:rsidRPr="00035E59">
        <w:rPr>
          <w:rFonts w:ascii="Times New Roman" w:eastAsia="№Е" w:hAnsi="Times New Roman" w:cs="Times New Roman"/>
          <w:b/>
          <w:bCs/>
          <w:kern w:val="2"/>
          <w:sz w:val="28"/>
          <w:szCs w:val="28"/>
          <w:lang w:eastAsia="ko-KR"/>
        </w:rPr>
        <w:t>Тема:</w:t>
      </w:r>
      <w:r>
        <w:rPr>
          <w:rFonts w:ascii="Times New Roman" w:eastAsia="№Е" w:hAnsi="Times New Roman" w:cs="Times New Roman"/>
          <w:bCs/>
          <w:kern w:val="2"/>
          <w:sz w:val="28"/>
          <w:szCs w:val="28"/>
          <w:lang w:eastAsia="ko-KR"/>
        </w:rPr>
        <w:t xml:space="preserve"> </w:t>
      </w:r>
      <w:r w:rsidRPr="00035E59">
        <w:rPr>
          <w:rFonts w:ascii="Times New Roman" w:eastAsia="№Е" w:hAnsi="ёА °µ" w:cs="Times New Roman"/>
          <w:bCs/>
          <w:kern w:val="2"/>
          <w:sz w:val="28"/>
          <w:szCs w:val="28"/>
          <w:lang w:eastAsia="ko-KR"/>
        </w:rPr>
        <w:t xml:space="preserve"> </w:t>
      </w:r>
      <w:r w:rsidRPr="00035E59">
        <w:rPr>
          <w:rFonts w:ascii="ёА °µ" w:eastAsia="Times New Roman" w:hAnsi="ёА °µ" w:cs="Times New Roman"/>
          <w:b/>
          <w:bCs/>
          <w:kern w:val="2"/>
          <w:sz w:val="28"/>
          <w:szCs w:val="28"/>
          <w:lang w:eastAsia="ko-KR"/>
        </w:rPr>
        <w:t>Выделение сапонинов и их идентификация</w:t>
      </w:r>
      <w:bookmarkEnd w:id="3"/>
    </w:p>
    <w:p w:rsidR="00035E59" w:rsidRDefault="00035E59" w:rsidP="00035E59">
      <w:pPr>
        <w:shd w:val="solid" w:color="FFFFFF" w:fill="auto"/>
        <w:tabs>
          <w:tab w:val="left" w:pos="547"/>
        </w:tabs>
        <w:spacing w:after="0"/>
        <w:rPr>
          <w:rFonts w:ascii="Times New Roman" w:eastAsia="№Е" w:hAnsi="ёА °µ" w:cs="Times New Roman"/>
          <w:b/>
          <w:bCs/>
          <w:i/>
          <w:kern w:val="2"/>
          <w:sz w:val="28"/>
          <w:szCs w:val="28"/>
          <w:lang w:eastAsia="ko-KR"/>
        </w:rPr>
      </w:pPr>
    </w:p>
    <w:p w:rsidR="00035E59" w:rsidRPr="00035E59" w:rsidRDefault="00035E59" w:rsidP="00035E59">
      <w:pPr>
        <w:shd w:val="solid" w:color="FFFFFF" w:fill="auto"/>
        <w:tabs>
          <w:tab w:val="left" w:pos="547"/>
        </w:tabs>
        <w:spacing w:after="0"/>
        <w:rPr>
          <w:rFonts w:ascii="Times New Roman" w:eastAsia="№Е" w:hAnsi="Times New Roman" w:cs="Times New Roman"/>
          <w:sz w:val="28"/>
          <w:szCs w:val="28"/>
          <w:lang w:eastAsia="ru-RU"/>
        </w:rPr>
      </w:pPr>
      <w:r w:rsidRPr="00035E59">
        <w:rPr>
          <w:rFonts w:ascii="Times New Roman" w:eastAsia="№Е" w:hAnsi="Times New Roman" w:cs="Times New Roman"/>
          <w:i/>
          <w:sz w:val="28"/>
          <w:szCs w:val="28"/>
          <w:lang w:eastAsia="ru-RU"/>
        </w:rPr>
        <w:tab/>
        <w:t>1.</w:t>
      </w:r>
      <w:r w:rsidRPr="00035E59">
        <w:rPr>
          <w:rFonts w:ascii="Times New Roman" w:eastAsia="№Е" w:hAnsi="Times New Roman" w:cs="Times New Roman"/>
          <w:sz w:val="20"/>
          <w:szCs w:val="20"/>
          <w:lang w:eastAsia="ru-RU"/>
        </w:rPr>
        <w:tab/>
      </w:r>
      <w:r w:rsidRPr="00035E59">
        <w:rPr>
          <w:rFonts w:ascii="Times New Roman" w:eastAsia="№Е" w:hAnsi="Times New Roman" w:cs="Times New Roman"/>
          <w:i/>
          <w:sz w:val="28"/>
          <w:szCs w:val="28"/>
          <w:lang w:eastAsia="ru-RU"/>
        </w:rPr>
        <w:t>Методы выделения сапонинов.</w:t>
      </w:r>
    </w:p>
    <w:p w:rsidR="00035E59" w:rsidRPr="00035E59" w:rsidRDefault="00035E59" w:rsidP="00035E59">
      <w:pPr>
        <w:shd w:val="solid" w:color="FFFFFF" w:fill="auto"/>
        <w:spacing w:after="0"/>
        <w:ind w:firstLine="682"/>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Выделение сапонинов из растительного сырья включает следующие стадии: 1. получение экстракта; 2. выделение из него суммы сапонинов и их очистка от сопутствующих веществ; 3. разделение сапонинов на индивидуальные гликозиды.</w:t>
      </w:r>
    </w:p>
    <w:p w:rsidR="00035E59" w:rsidRPr="00035E59" w:rsidRDefault="00035E59" w:rsidP="00035E59">
      <w:pPr>
        <w:shd w:val="solid" w:color="FFFFFF" w:fill="auto"/>
        <w:spacing w:after="0"/>
        <w:ind w:firstLine="533"/>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Суммарный экстракт для выделения сапонинов получают обработкой сырья полярными растворителями: метиловым или этиловым спиртом и водой. Сырье предварительно обрабатывают петролейным эфиром или четыреххлористым углеродом для разрушения комплексов сапонинов со стеринами.</w:t>
      </w:r>
    </w:p>
    <w:p w:rsidR="00035E59" w:rsidRPr="00035E59" w:rsidRDefault="00035E59" w:rsidP="00035E59">
      <w:pPr>
        <w:shd w:val="solid" w:color="FFFFFF" w:fill="auto"/>
        <w:tabs>
          <w:tab w:val="left" w:pos="547"/>
        </w:tabs>
        <w:spacing w:after="0"/>
        <w:rPr>
          <w:rFonts w:ascii="Times New Roman" w:eastAsia="№Е" w:hAnsi="Times New Roman" w:cs="Times New Roman"/>
          <w:sz w:val="28"/>
          <w:szCs w:val="28"/>
          <w:lang w:eastAsia="ru-RU"/>
        </w:rPr>
      </w:pPr>
      <w:r w:rsidRPr="00035E59">
        <w:rPr>
          <w:rFonts w:ascii="Times New Roman" w:eastAsia="№Е" w:hAnsi="Times New Roman" w:cs="Times New Roman"/>
          <w:i/>
          <w:sz w:val="28"/>
          <w:szCs w:val="28"/>
          <w:lang w:eastAsia="ru-RU"/>
        </w:rPr>
        <w:tab/>
      </w:r>
      <w:r w:rsidRPr="00035E59">
        <w:rPr>
          <w:rFonts w:ascii="Times New Roman" w:eastAsia="№Е" w:hAnsi="Times New Roman" w:cs="Times New Roman"/>
          <w:i/>
          <w:sz w:val="28"/>
          <w:szCs w:val="28"/>
          <w:lang w:eastAsia="ru-RU"/>
        </w:rPr>
        <w:tab/>
        <w:t>2</w:t>
      </w:r>
      <w:r w:rsidRPr="00035E59">
        <w:rPr>
          <w:rFonts w:ascii="Times New Roman" w:eastAsia="№Е" w:hAnsi="Times New Roman" w:cs="Times New Roman"/>
          <w:sz w:val="20"/>
          <w:szCs w:val="20"/>
          <w:lang w:eastAsia="ru-RU"/>
        </w:rPr>
        <w:tab/>
      </w:r>
      <w:r w:rsidRPr="00035E59">
        <w:rPr>
          <w:rFonts w:ascii="Times New Roman" w:eastAsia="№Е" w:hAnsi="Times New Roman" w:cs="Times New Roman"/>
          <w:i/>
          <w:sz w:val="28"/>
          <w:szCs w:val="28"/>
          <w:lang w:eastAsia="ru-RU"/>
        </w:rPr>
        <w:t>Качественные реакции на сапонины.</w:t>
      </w:r>
    </w:p>
    <w:p w:rsidR="00035E59" w:rsidRPr="00035E59" w:rsidRDefault="00035E59" w:rsidP="00035E59">
      <w:pPr>
        <w:shd w:val="solid" w:color="FFFFFF" w:fill="auto"/>
        <w:spacing w:after="0"/>
        <w:ind w:firstLine="720"/>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1  Реакция на пенообразование. Берут две пробирки, в одну приливают 5 мл 0.1 н HCl, а в другую – 5 мл 0.1 н NaOH. Затем в обе пробирки добавляют по 2-3 капли извлечения или раствора сапонинов и сильно встряхивают. При наличии в сырье тритерпеновых сапонинов в обеих пробирках образуется пена, равная по объему и стойкости. Если сырье содержит сапонины стероидной группы, то в щелочной среде образуется пена в несколько раз больше по объему и стойкости.</w:t>
      </w:r>
    </w:p>
    <w:p w:rsidR="00035E59" w:rsidRPr="00035E59" w:rsidRDefault="00035E59" w:rsidP="00035E59">
      <w:pPr>
        <w:shd w:val="solid" w:color="FFFFFF" w:fill="auto"/>
        <w:tabs>
          <w:tab w:val="left" w:pos="259"/>
        </w:tabs>
        <w:spacing w:after="0"/>
        <w:ind w:firstLine="709"/>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ab/>
        <w:t>2</w:t>
      </w:r>
      <w:r w:rsidRPr="00035E59">
        <w:rPr>
          <w:rFonts w:ascii="Times New Roman" w:eastAsia="№Е" w:hAnsi="Times New Roman" w:cs="Times New Roman"/>
          <w:sz w:val="20"/>
          <w:szCs w:val="20"/>
          <w:lang w:eastAsia="ru-RU"/>
        </w:rPr>
        <w:t xml:space="preserve"> </w:t>
      </w:r>
      <w:r w:rsidRPr="00035E59">
        <w:rPr>
          <w:rFonts w:ascii="Times New Roman" w:eastAsia="№Е" w:hAnsi="Times New Roman" w:cs="Times New Roman"/>
          <w:sz w:val="28"/>
          <w:szCs w:val="28"/>
          <w:lang w:eastAsia="ru-RU"/>
        </w:rPr>
        <w:t>К 2мл водного настоя в пробирке прибавляют несколько капель</w:t>
      </w:r>
      <w:r w:rsidRPr="00035E59">
        <w:rPr>
          <w:rFonts w:ascii="Times New Roman" w:eastAsia="№Е" w:hAnsi="Times New Roman" w:cs="Times New Roman"/>
          <w:sz w:val="28"/>
          <w:szCs w:val="28"/>
          <w:lang w:eastAsia="ru-RU"/>
        </w:rPr>
        <w:br/>
        <w:t>ацетата свинца, Образуется осадок. При добавлении среднего ацетата</w:t>
      </w:r>
      <w:r w:rsidRPr="00035E59">
        <w:rPr>
          <w:rFonts w:ascii="Times New Roman" w:eastAsia="№Е" w:hAnsi="Times New Roman" w:cs="Times New Roman"/>
          <w:sz w:val="28"/>
          <w:szCs w:val="28"/>
          <w:lang w:eastAsia="ru-RU"/>
        </w:rPr>
        <w:br/>
        <w:t>свинца осаждаются тритерпеновые сапонины, основного –</w:t>
      </w:r>
      <w:r w:rsidRPr="00035E59">
        <w:rPr>
          <w:rFonts w:ascii="Times New Roman" w:eastAsia="№Е" w:hAnsi="Times New Roman" w:cs="Times New Roman"/>
          <w:sz w:val="28"/>
          <w:szCs w:val="28"/>
          <w:lang w:eastAsia="ru-RU"/>
        </w:rPr>
        <w:br/>
        <w:t>стероидные.</w:t>
      </w:r>
    </w:p>
    <w:p w:rsidR="00035E59" w:rsidRPr="00035E59" w:rsidRDefault="00035E59" w:rsidP="00035E59">
      <w:pPr>
        <w:shd w:val="solid" w:color="FFFFFF" w:fill="auto"/>
        <w:tabs>
          <w:tab w:val="left" w:pos="350"/>
        </w:tabs>
        <w:spacing w:after="0"/>
        <w:jc w:val="both"/>
        <w:rPr>
          <w:rFonts w:ascii="Times New Roman" w:eastAsia="№Е" w:hAnsi="Times New Roman" w:cs="Times New Roman"/>
          <w:sz w:val="28"/>
          <w:szCs w:val="28"/>
          <w:lang w:eastAsia="ru-RU"/>
        </w:rPr>
      </w:pPr>
      <w:r w:rsidRPr="00035E59">
        <w:rPr>
          <w:rFonts w:ascii="Times New Roman" w:eastAsia="№Е" w:hAnsi="Times New Roman" w:cs="Times New Roman"/>
          <w:sz w:val="28"/>
          <w:szCs w:val="28"/>
          <w:lang w:eastAsia="ru-RU"/>
        </w:rPr>
        <w:tab/>
      </w:r>
      <w:r w:rsidRPr="00035E59">
        <w:rPr>
          <w:rFonts w:ascii="Times New Roman" w:eastAsia="№Е" w:hAnsi="Times New Roman" w:cs="Times New Roman"/>
          <w:sz w:val="28"/>
          <w:szCs w:val="28"/>
          <w:lang w:eastAsia="ru-RU"/>
        </w:rPr>
        <w:tab/>
        <w:t>3</w:t>
      </w:r>
      <w:r w:rsidRPr="00035E59">
        <w:rPr>
          <w:rFonts w:ascii="Times New Roman" w:eastAsia="№Е" w:hAnsi="Times New Roman" w:cs="Times New Roman"/>
          <w:sz w:val="20"/>
          <w:szCs w:val="20"/>
          <w:lang w:eastAsia="ru-RU"/>
        </w:rPr>
        <w:tab/>
      </w:r>
      <w:r w:rsidRPr="00035E59">
        <w:rPr>
          <w:rFonts w:ascii="Times New Roman" w:eastAsia="№Е" w:hAnsi="Times New Roman" w:cs="Times New Roman"/>
          <w:sz w:val="28"/>
          <w:szCs w:val="28"/>
          <w:lang w:eastAsia="ru-RU"/>
        </w:rPr>
        <w:t>Реакция Лафона. К 2мл водного настоя прибавляют 1мл</w:t>
      </w:r>
      <w:r w:rsidRPr="00035E59">
        <w:rPr>
          <w:rFonts w:ascii="Times New Roman" w:eastAsia="№Е" w:hAnsi="Times New Roman" w:cs="Times New Roman"/>
          <w:sz w:val="28"/>
          <w:szCs w:val="28"/>
          <w:lang w:eastAsia="ru-RU"/>
        </w:rPr>
        <w:br/>
        <w:t>концентрированной серной кислоты, 1 мл этилового спирта и 1 каплю</w:t>
      </w:r>
      <w:r w:rsidRPr="00035E59">
        <w:rPr>
          <w:rFonts w:ascii="Times New Roman" w:eastAsia="№Е" w:hAnsi="Times New Roman" w:cs="Times New Roman"/>
          <w:sz w:val="28"/>
          <w:szCs w:val="28"/>
          <w:lang w:eastAsia="ru-RU"/>
        </w:rPr>
        <w:br/>
        <w:t>10% раствора сернокислого железа. При нагревании появляется сине-</w:t>
      </w:r>
      <w:r w:rsidRPr="00035E59">
        <w:rPr>
          <w:rFonts w:ascii="Times New Roman" w:eastAsia="№Е" w:hAnsi="Times New Roman" w:cs="Times New Roman"/>
          <w:sz w:val="28"/>
          <w:szCs w:val="28"/>
          <w:lang w:eastAsia="ru-RU"/>
        </w:rPr>
        <w:br/>
        <w:t>зеленое окрашивание.</w:t>
      </w:r>
    </w:p>
    <w:p w:rsidR="00035E59" w:rsidRDefault="00035E59" w:rsidP="00035E59">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035E59">
        <w:rPr>
          <w:rFonts w:ascii="Times New Roman" w:eastAsia="№Е" w:hAnsi="Times New Roman" w:cs="Times New Roman"/>
          <w:kern w:val="2"/>
          <w:sz w:val="28"/>
          <w:szCs w:val="28"/>
          <w:lang w:eastAsia="ko-KR"/>
        </w:rPr>
        <w:tab/>
      </w:r>
      <w:r w:rsidRPr="00035E59">
        <w:rPr>
          <w:rFonts w:ascii="Times New Roman" w:eastAsia="№Е" w:hAnsi="Times New Roman" w:cs="Times New Roman"/>
          <w:kern w:val="2"/>
          <w:sz w:val="28"/>
          <w:szCs w:val="28"/>
          <w:lang w:eastAsia="ko-KR"/>
        </w:rPr>
        <w:tab/>
        <w:t>К 2 мл водного настоя прибавляют 1 мл 10% раствора нитрата натрия и 1 каплю концентрированной серной кислоты. Появляется кроваво-красное окрашивание.</w:t>
      </w:r>
    </w:p>
    <w:p w:rsidR="00035E59" w:rsidRDefault="00035E59" w:rsidP="00035E59">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035E59" w:rsidRDefault="00035E59" w:rsidP="00035E59">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Pr>
          <w:rFonts w:ascii="Times New Roman" w:eastAsia="№Е" w:hAnsi="Times New Roman" w:cs="Times New Roman"/>
          <w:kern w:val="2"/>
          <w:sz w:val="28"/>
          <w:szCs w:val="28"/>
          <w:lang w:eastAsia="ko-KR"/>
        </w:rPr>
        <w:tab/>
      </w:r>
      <w:r>
        <w:rPr>
          <w:rFonts w:ascii="Times New Roman" w:eastAsia="№Е" w:hAnsi="Times New Roman" w:cs="Times New Roman"/>
          <w:kern w:val="2"/>
          <w:sz w:val="28"/>
          <w:szCs w:val="28"/>
          <w:lang w:eastAsia="ko-KR"/>
        </w:rPr>
        <w:tab/>
        <w:t>В.2 Типовые зада</w:t>
      </w:r>
      <w:r w:rsidR="00D81CEE">
        <w:rPr>
          <w:rFonts w:ascii="Times New Roman" w:eastAsia="№Е" w:hAnsi="Times New Roman" w:cs="Times New Roman"/>
          <w:kern w:val="2"/>
          <w:sz w:val="28"/>
          <w:szCs w:val="28"/>
          <w:lang w:eastAsia="ko-KR"/>
        </w:rPr>
        <w:t>ния</w:t>
      </w:r>
      <w:r>
        <w:rPr>
          <w:rFonts w:ascii="Times New Roman" w:eastAsia="№Е" w:hAnsi="Times New Roman" w:cs="Times New Roman"/>
          <w:kern w:val="2"/>
          <w:sz w:val="28"/>
          <w:szCs w:val="28"/>
          <w:lang w:eastAsia="ko-KR"/>
        </w:rPr>
        <w:t xml:space="preserve">: </w:t>
      </w:r>
    </w:p>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D81CEE">
        <w:rPr>
          <w:rFonts w:ascii="Times New Roman" w:eastAsia="№Е" w:hAnsi="Times New Roman" w:cs="Times New Roman"/>
          <w:sz w:val="28"/>
          <w:szCs w:val="28"/>
          <w:lang w:eastAsia="ru-RU"/>
        </w:rPr>
        <w:lastRenderedPageBreak/>
        <w:t>Название темы: </w:t>
      </w:r>
      <w:hyperlink r:id="rId11" w:history="1">
        <w:r w:rsidRPr="00D81CEE">
          <w:rPr>
            <w:rFonts w:ascii="Times New Roman" w:eastAsia="№Е" w:hAnsi="Times New Roman" w:cs="Times New Roman"/>
            <w:sz w:val="28"/>
            <w:szCs w:val="28"/>
            <w:lang w:eastAsia="ru-RU"/>
          </w:rPr>
          <w:t xml:space="preserve"> Витамины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78"/>
        <w:gridCol w:w="30"/>
        <w:gridCol w:w="45"/>
      </w:tblGrid>
      <w:tr w:rsidR="00D81CEE" w:rsidRPr="00D81CEE" w:rsidTr="00D81CEE">
        <w:trPr>
          <w:tblCellSpacing w:w="15" w:type="dxa"/>
        </w:trPr>
        <w:tc>
          <w:tcPr>
            <w:tcW w:w="0" w:type="auto"/>
            <w:gridSpan w:val="3"/>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2" w:history="1">
              <w:r w:rsidR="00D81CEE" w:rsidRPr="00D81CEE">
                <w:rPr>
                  <w:rFonts w:ascii="Times New Roman" w:eastAsia="№Е" w:hAnsi="Times New Roman" w:cs="Times New Roman"/>
                  <w:sz w:val="28"/>
                  <w:szCs w:val="28"/>
                  <w:lang w:eastAsia="ru-RU"/>
                </w:rPr>
                <w:t>1. Как соотносится термин витамины с функциями веществ, которые он обозначает?</w:t>
              </w:r>
            </w:hyperlink>
          </w:p>
        </w:tc>
      </w:tr>
      <w:tr w:rsidR="00D81CEE" w:rsidRPr="00D81CEE" w:rsidTr="00D81CEE">
        <w:trPr>
          <w:gridAfter w:val="1"/>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3" w:history="1">
              <w:r w:rsidR="00D81CEE" w:rsidRPr="00D81CEE">
                <w:rPr>
                  <w:rFonts w:ascii="Times New Roman" w:eastAsia="№Е" w:hAnsi="Times New Roman" w:cs="Times New Roman"/>
                  <w:sz w:val="28"/>
                  <w:szCs w:val="28"/>
                  <w:lang w:eastAsia="ru-RU"/>
                </w:rPr>
                <w:t>2. Что такое гиповитаминозы, авитаминозы, гипервитаминозы?</w:t>
              </w:r>
            </w:hyperlink>
          </w:p>
        </w:tc>
      </w:tr>
      <w:tr w:rsidR="00D81CEE" w:rsidRPr="00D81CEE" w:rsidTr="00D81CEE">
        <w:trPr>
          <w:gridAfter w:val="2"/>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4" w:history="1">
              <w:r w:rsidR="00D81CEE" w:rsidRPr="00D81CEE">
                <w:rPr>
                  <w:rFonts w:ascii="Times New Roman" w:eastAsia="№Е" w:hAnsi="Times New Roman" w:cs="Times New Roman"/>
                  <w:sz w:val="28"/>
                  <w:szCs w:val="28"/>
                  <w:lang w:eastAsia="ru-RU"/>
                </w:rPr>
                <w:t>3. Как классифицируют витамины?</w:t>
              </w:r>
            </w:hyperlink>
          </w:p>
        </w:tc>
      </w:tr>
      <w:tr w:rsidR="00D81CEE" w:rsidRPr="00D81CEE" w:rsidTr="00D81CEE">
        <w:trPr>
          <w:tblCellSpacing w:w="15" w:type="dxa"/>
        </w:trPr>
        <w:tc>
          <w:tcPr>
            <w:tcW w:w="0" w:type="auto"/>
            <w:gridSpan w:val="3"/>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5" w:history="1">
              <w:r w:rsidR="00D81CEE" w:rsidRPr="00D81CEE">
                <w:rPr>
                  <w:rFonts w:ascii="Times New Roman" w:eastAsia="№Е" w:hAnsi="Times New Roman" w:cs="Times New Roman"/>
                  <w:sz w:val="28"/>
                  <w:szCs w:val="28"/>
                  <w:lang w:eastAsia="ru-RU"/>
                </w:rPr>
                <w:t>4. Охарактеризуйте авитаминозы витаминов А, В, С, D и предложите способы их лечения.</w:t>
              </w:r>
            </w:hyperlink>
          </w:p>
        </w:tc>
      </w:tr>
      <w:tr w:rsidR="00D81CEE" w:rsidRPr="00D81CEE" w:rsidTr="00D81CEE">
        <w:trPr>
          <w:tblCellSpacing w:w="15" w:type="dxa"/>
        </w:trPr>
        <w:tc>
          <w:tcPr>
            <w:tcW w:w="0" w:type="auto"/>
            <w:gridSpan w:val="3"/>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6" w:history="1">
              <w:r w:rsidR="00D81CEE" w:rsidRPr="00D81CEE">
                <w:rPr>
                  <w:rFonts w:ascii="Times New Roman" w:eastAsia="№Е" w:hAnsi="Times New Roman" w:cs="Times New Roman"/>
                  <w:sz w:val="28"/>
                  <w:szCs w:val="28"/>
                  <w:lang w:eastAsia="ru-RU"/>
                </w:rPr>
                <w:t>5. Расскажите о роли витамина С и его взаимосвязи с витамином Р и каротином (витамином А).</w:t>
              </w:r>
            </w:hyperlink>
          </w:p>
        </w:tc>
      </w:tr>
      <w:tr w:rsidR="00D81CEE" w:rsidRPr="00D81CEE" w:rsidTr="00D81CEE">
        <w:trPr>
          <w:tblCellSpacing w:w="15" w:type="dxa"/>
        </w:trPr>
        <w:tc>
          <w:tcPr>
            <w:tcW w:w="0" w:type="auto"/>
            <w:gridSpan w:val="3"/>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7" w:history="1">
              <w:r w:rsidR="00D81CEE" w:rsidRPr="00D81CEE">
                <w:rPr>
                  <w:rFonts w:ascii="Times New Roman" w:eastAsia="№Е" w:hAnsi="Times New Roman" w:cs="Times New Roman"/>
                  <w:sz w:val="28"/>
                  <w:szCs w:val="28"/>
                  <w:lang w:eastAsia="ru-RU"/>
                </w:rPr>
                <w:t>6. Как взаимосвязаны кулинарная обработка плодов и овощей и сохранность витаминов в них?</w:t>
              </w:r>
            </w:hyperlink>
          </w:p>
        </w:tc>
      </w:tr>
      <w:tr w:rsidR="00D81CEE" w:rsidRPr="00D81CEE" w:rsidTr="00D81CEE">
        <w:trPr>
          <w:tblCellSpacing w:w="15" w:type="dxa"/>
        </w:trPr>
        <w:tc>
          <w:tcPr>
            <w:tcW w:w="0" w:type="auto"/>
            <w:gridSpan w:val="3"/>
            <w:shd w:val="clear" w:color="auto" w:fill="FFFFFF"/>
            <w:vAlign w:val="center"/>
            <w:hideMark/>
          </w:tcPr>
          <w:p w:rsid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8" w:history="1">
              <w:r w:rsidR="00D81CEE" w:rsidRPr="00D81CEE">
                <w:rPr>
                  <w:rFonts w:ascii="Times New Roman" w:eastAsia="№Е" w:hAnsi="Times New Roman" w:cs="Times New Roman"/>
                  <w:sz w:val="28"/>
                  <w:szCs w:val="28"/>
                  <w:lang w:eastAsia="ru-RU"/>
                </w:rPr>
                <w:t>7. Какие витаминные препараты вы знаете и как их применять (проконсультируйтесь с медицинскими работниками при подготовке ответа на этот вопрос)?</w:t>
              </w:r>
            </w:hyperlink>
          </w:p>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D81CEE">
        <w:rPr>
          <w:rFonts w:ascii="Times New Roman" w:eastAsia="№Е" w:hAnsi="Times New Roman" w:cs="Times New Roman"/>
          <w:sz w:val="28"/>
          <w:szCs w:val="28"/>
          <w:lang w:eastAsia="ru-RU"/>
        </w:rPr>
        <w:t>Название темы: </w:t>
      </w:r>
      <w:hyperlink r:id="rId19" w:history="1">
        <w:r w:rsidRPr="00D81CEE">
          <w:rPr>
            <w:rFonts w:ascii="Times New Roman" w:eastAsia="№Е" w:hAnsi="Times New Roman" w:cs="Times New Roman"/>
            <w:sz w:val="28"/>
            <w:szCs w:val="28"/>
            <w:lang w:eastAsia="ru-RU"/>
          </w:rPr>
          <w:t xml:space="preserve"> Ферменты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48"/>
        <w:gridCol w:w="30"/>
        <w:gridCol w:w="30"/>
        <w:gridCol w:w="45"/>
      </w:tblGrid>
      <w:tr w:rsidR="00D81CEE" w:rsidRPr="00D81CEE" w:rsidTr="00D81CEE">
        <w:trPr>
          <w:gridAfter w:val="1"/>
          <w:tblCellSpacing w:w="15" w:type="dxa"/>
        </w:trPr>
        <w:tc>
          <w:tcPr>
            <w:tcW w:w="0" w:type="auto"/>
            <w:gridSpan w:val="3"/>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0" w:history="1">
              <w:r w:rsidR="00D81CEE" w:rsidRPr="00D81CEE">
                <w:rPr>
                  <w:rFonts w:ascii="Times New Roman" w:eastAsia="№Е" w:hAnsi="Times New Roman" w:cs="Times New Roman"/>
                  <w:sz w:val="28"/>
                  <w:szCs w:val="28"/>
                  <w:lang w:eastAsia="ru-RU"/>
                </w:rPr>
                <w:t>1. Что такое ферменты? Какова их химическая природа?</w:t>
              </w:r>
            </w:hyperlink>
          </w:p>
        </w:tc>
      </w:tr>
      <w:tr w:rsidR="00D81CEE" w:rsidRPr="00D81CEE" w:rsidTr="00D81CEE">
        <w:trPr>
          <w:tblCellSpacing w:w="15" w:type="dxa"/>
        </w:trPr>
        <w:tc>
          <w:tcPr>
            <w:tcW w:w="0" w:type="auto"/>
            <w:gridSpan w:val="4"/>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1" w:history="1">
              <w:r w:rsidR="00D81CEE" w:rsidRPr="00D81CEE">
                <w:rPr>
                  <w:rFonts w:ascii="Times New Roman" w:eastAsia="№Е" w:hAnsi="Times New Roman" w:cs="Times New Roman"/>
                  <w:sz w:val="28"/>
                  <w:szCs w:val="28"/>
                  <w:lang w:eastAsia="ru-RU"/>
                </w:rPr>
                <w:t>2. Чем отличается действие ферментов от действия неорганических катализаторов?</w:t>
              </w:r>
            </w:hyperlink>
          </w:p>
        </w:tc>
      </w:tr>
      <w:tr w:rsidR="00D81CEE" w:rsidRPr="00D81CEE" w:rsidTr="00D81CEE">
        <w:trPr>
          <w:tblCellSpacing w:w="15" w:type="dxa"/>
        </w:trPr>
        <w:tc>
          <w:tcPr>
            <w:tcW w:w="0" w:type="auto"/>
            <w:gridSpan w:val="4"/>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2" w:history="1">
              <w:r w:rsidR="00D81CEE" w:rsidRPr="00D81CEE">
                <w:rPr>
                  <w:rFonts w:ascii="Times New Roman" w:eastAsia="№Е" w:hAnsi="Times New Roman" w:cs="Times New Roman"/>
                  <w:sz w:val="28"/>
                  <w:szCs w:val="28"/>
                  <w:lang w:eastAsia="ru-RU"/>
                </w:rPr>
                <w:t>3. Перечислите факторы, которые влияют на скорость ферментативной реакции.</w:t>
              </w:r>
            </w:hyperlink>
          </w:p>
        </w:tc>
      </w:tr>
      <w:tr w:rsidR="00D81CEE" w:rsidRPr="00D81CEE" w:rsidTr="00D81CEE">
        <w:trPr>
          <w:tblCellSpacing w:w="15" w:type="dxa"/>
        </w:trPr>
        <w:tc>
          <w:tcPr>
            <w:tcW w:w="0" w:type="auto"/>
            <w:gridSpan w:val="4"/>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3" w:history="1">
              <w:r w:rsidR="00D81CEE" w:rsidRPr="00D81CEE">
                <w:rPr>
                  <w:rFonts w:ascii="Times New Roman" w:eastAsia="№Е" w:hAnsi="Times New Roman" w:cs="Times New Roman"/>
                  <w:sz w:val="28"/>
                  <w:szCs w:val="28"/>
                  <w:lang w:eastAsia="ru-RU"/>
                </w:rPr>
                <w:t>4. При какой температуре ферменты проявляют наибольшую активность: 26 °С, 36 °С, 56 °С?</w:t>
              </w:r>
            </w:hyperlink>
          </w:p>
        </w:tc>
      </w:tr>
      <w:tr w:rsidR="00D81CEE" w:rsidRPr="00D81CEE" w:rsidTr="00D81CEE">
        <w:trPr>
          <w:gridAfter w:val="2"/>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4" w:history="1">
              <w:r w:rsidR="00D81CEE" w:rsidRPr="00D81CEE">
                <w:rPr>
                  <w:rFonts w:ascii="Times New Roman" w:eastAsia="№Е" w:hAnsi="Times New Roman" w:cs="Times New Roman"/>
                  <w:sz w:val="28"/>
                  <w:szCs w:val="28"/>
                  <w:lang w:eastAsia="ru-RU"/>
                </w:rPr>
                <w:t>5. Укажите оптимальное значение pH для действия амилазы и пепсина.</w:t>
              </w:r>
            </w:hyperlink>
          </w:p>
        </w:tc>
      </w:tr>
      <w:tr w:rsidR="00D81CEE" w:rsidRPr="00D81CEE" w:rsidTr="00D81CEE">
        <w:trPr>
          <w:tblCellSpacing w:w="15" w:type="dxa"/>
        </w:trPr>
        <w:tc>
          <w:tcPr>
            <w:tcW w:w="0" w:type="auto"/>
            <w:gridSpan w:val="4"/>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5" w:history="1">
              <w:r w:rsidR="00D81CEE" w:rsidRPr="00D81CEE">
                <w:rPr>
                  <w:rFonts w:ascii="Times New Roman" w:eastAsia="№Е" w:hAnsi="Times New Roman" w:cs="Times New Roman"/>
                  <w:sz w:val="28"/>
                  <w:szCs w:val="28"/>
                  <w:lang w:eastAsia="ru-RU"/>
                </w:rPr>
                <w:t>6. Как классифицируют ферменты и как образуются их тривиальные названия?</w:t>
              </w:r>
            </w:hyperlink>
          </w:p>
        </w:tc>
      </w:tr>
      <w:tr w:rsidR="00D81CEE" w:rsidRPr="00D81CEE" w:rsidTr="00D81CEE">
        <w:trPr>
          <w:gridAfter w:val="3"/>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6" w:history="1">
              <w:r w:rsidR="00D81CEE" w:rsidRPr="00D81CEE">
                <w:rPr>
                  <w:rFonts w:ascii="Times New Roman" w:eastAsia="№Е" w:hAnsi="Times New Roman" w:cs="Times New Roman"/>
                  <w:sz w:val="28"/>
                  <w:szCs w:val="28"/>
                  <w:lang w:eastAsia="ru-RU"/>
                </w:rPr>
                <w:t>7. Назовите области применения ферментов в промышленности.</w:t>
              </w:r>
            </w:hyperlink>
          </w:p>
        </w:tc>
      </w:tr>
      <w:tr w:rsidR="00D81CEE" w:rsidRPr="00D81CEE" w:rsidTr="00D81CEE">
        <w:trPr>
          <w:tblCellSpacing w:w="15" w:type="dxa"/>
        </w:trPr>
        <w:tc>
          <w:tcPr>
            <w:tcW w:w="0" w:type="auto"/>
            <w:gridSpan w:val="4"/>
            <w:shd w:val="clear" w:color="auto" w:fill="FFFFFF"/>
            <w:vAlign w:val="center"/>
            <w:hideMark/>
          </w:tcPr>
          <w:p w:rsid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7" w:history="1">
              <w:r w:rsidR="00D81CEE" w:rsidRPr="00D81CEE">
                <w:rPr>
                  <w:rFonts w:ascii="Times New Roman" w:eastAsia="№Е" w:hAnsi="Times New Roman" w:cs="Times New Roman"/>
                  <w:sz w:val="28"/>
                  <w:szCs w:val="28"/>
                  <w:lang w:eastAsia="ru-RU"/>
                </w:rPr>
                <w:t>8. Лимонную кислоту в промышленности получают при микробиологическом (ферментативном) брожении раствора глюкозы согласно уравнению</w:t>
              </w:r>
              <w:r w:rsidR="009B4951">
                <w:rPr>
                  <w:rFonts w:ascii="Times New Roman" w:eastAsia="№Е" w:hAnsi="Times New Roman" w:cs="Times New Roman"/>
                  <w:sz w:val="28"/>
                  <w:szCs w:val="28"/>
                  <w:lang w:eastAsia="ru-RU"/>
                </w:rPr>
                <w:t>.</w:t>
              </w:r>
              <w:r w:rsidR="00D81CEE" w:rsidRPr="00D81CEE">
                <w:rPr>
                  <w:rFonts w:ascii="Times New Roman" w:eastAsia="№Е" w:hAnsi="Times New Roman" w:cs="Times New Roman"/>
                  <w:sz w:val="28"/>
                  <w:szCs w:val="28"/>
                  <w:lang w:eastAsia="ru-RU"/>
                </w:rPr>
                <w:t> </w:t>
              </w:r>
            </w:hyperlink>
            <w:r w:rsidR="00D81CEE" w:rsidRPr="00D81CEE">
              <w:rPr>
                <w:rFonts w:ascii="Times New Roman" w:eastAsia="№Е" w:hAnsi="Times New Roman" w:cs="Times New Roman"/>
                <w:sz w:val="28"/>
                <w:szCs w:val="28"/>
                <w:lang w:eastAsia="ru-RU"/>
              </w:rPr>
              <w:t> </w:t>
            </w:r>
          </w:p>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D81CEE">
              <w:rPr>
                <w:rFonts w:ascii="Times New Roman" w:eastAsia="№Е" w:hAnsi="Times New Roman" w:cs="Times New Roman"/>
                <w:sz w:val="28"/>
                <w:szCs w:val="28"/>
                <w:lang w:eastAsia="ru-RU"/>
              </w:rPr>
              <w:t>Сколько килограммов лимонной кислоты при выходе 62% от теоретически возможного можно получить из 520 кг 15% -ного раствора глюкозы?</w:t>
            </w:r>
          </w:p>
        </w:tc>
      </w:tr>
      <w:tr w:rsidR="00D81CEE" w:rsidRPr="00D81CEE" w:rsidTr="00D81CEE">
        <w:trPr>
          <w:tblCellSpacing w:w="15" w:type="dxa"/>
        </w:trPr>
        <w:tc>
          <w:tcPr>
            <w:tcW w:w="0" w:type="auto"/>
            <w:gridSpan w:val="4"/>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8" w:history="1">
              <w:r w:rsidR="00D81CEE" w:rsidRPr="00D81CEE">
                <w:rPr>
                  <w:rFonts w:ascii="Times New Roman" w:eastAsia="№Е" w:hAnsi="Times New Roman" w:cs="Times New Roman"/>
                  <w:sz w:val="28"/>
                  <w:szCs w:val="28"/>
                  <w:lang w:eastAsia="ru-RU"/>
                </w:rPr>
                <w:t>9. Для производства молочной кислоты путем микробиологического (ферментативного) брожения в промышленности используют крахмал и кормовую патоку. Сколько килограммов молочной кислоты при выходе 75% от теоретически возможного можно получить из 640 кг кормовой патоки, если массовая доля сухих веществ в ней составляет 80%, из которых на долю сахарозы приходится 45%?</w:t>
              </w:r>
            </w:hyperlink>
          </w:p>
        </w:tc>
      </w:tr>
    </w:tbl>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9" w:history="1">
              <w:r w:rsidR="00D81CEE" w:rsidRPr="00D81CEE">
                <w:rPr>
                  <w:rFonts w:ascii="Times New Roman" w:eastAsia="№Е" w:hAnsi="Times New Roman" w:cs="Times New Roman"/>
                  <w:sz w:val="28"/>
                  <w:szCs w:val="28"/>
                  <w:lang w:eastAsia="ru-RU"/>
                </w:rPr>
                <w:t>10*. Скорость реакции ферментативного гидролиза сахарозы не зависит от ее концентрации и прямо пропорциональна концентрации ферментов. Для экспериментального определения этой скорости 5 мл раствора сахарозы смешали с равным объемом раствора фермента и выдерживали при 25 °С в течение 30 мин, затем туда добавили избыток аммиачного раствора оксида серебра и нагрели. Выпало 0,27 г осадка. Определите время, необходимое для гидролиза при той же температуре 50% сахарозы, содержащейся в 4,68 кг ее раствора с плотностью 1,04 г/мл и массовой долей 17,1% после добавления 500 мл такого же раствора фермента.</w:t>
              </w:r>
            </w:hyperlink>
          </w:p>
        </w:tc>
      </w:tr>
    </w:tbl>
    <w:p w:rsidR="00D81CEE" w:rsidRPr="00D81CEE" w:rsidRDefault="00D81CEE"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D81CEE">
        <w:rPr>
          <w:rFonts w:ascii="Times New Roman" w:eastAsia="№Е" w:hAnsi="Times New Roman" w:cs="Times New Roman"/>
          <w:sz w:val="28"/>
          <w:szCs w:val="28"/>
          <w:lang w:eastAsia="ru-RU"/>
        </w:rPr>
        <w:t>Название темы: </w:t>
      </w:r>
      <w:hyperlink r:id="rId30" w:history="1">
        <w:r w:rsidRPr="00D81CEE">
          <w:rPr>
            <w:rFonts w:ascii="Times New Roman" w:eastAsia="№Е" w:hAnsi="Times New Roman" w:cs="Times New Roman"/>
            <w:sz w:val="28"/>
            <w:szCs w:val="28"/>
            <w:lang w:eastAsia="ru-RU"/>
          </w:rPr>
          <w:t>Гормоны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1" w:history="1">
              <w:r w:rsidR="00D81CEE" w:rsidRPr="00D81CEE">
                <w:rPr>
                  <w:rFonts w:ascii="Times New Roman" w:eastAsia="№Е" w:hAnsi="Times New Roman" w:cs="Times New Roman"/>
                  <w:sz w:val="28"/>
                  <w:szCs w:val="28"/>
                  <w:lang w:eastAsia="ru-RU"/>
                </w:rPr>
                <w:t>1. Подготовьте, предварительно проконсультировавшись у своего учителя биологии и школьного врача, небольшое сообщение об основных средствах и методах профилактики сахарного диабета. Расскажите основные идеи своего сообщения родным и близким.</w:t>
              </w:r>
            </w:hyperlink>
          </w:p>
        </w:tc>
      </w:tr>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2" w:history="1">
              <w:r w:rsidR="00D81CEE" w:rsidRPr="00D81CEE">
                <w:rPr>
                  <w:rFonts w:ascii="Times New Roman" w:eastAsia="№Е" w:hAnsi="Times New Roman" w:cs="Times New Roman"/>
                  <w:sz w:val="28"/>
                  <w:szCs w:val="28"/>
                  <w:lang w:eastAsia="ru-RU"/>
                </w:rPr>
                <w:t>2. Каким физиологическим процессам соответствует возникновение адреналиновой гипергликемии? В каких органах и тканях протекают эти процессы? Составьте уравнение реакции гидролиза гликогена и объясните связь этой реакции с адреналиновой гипергликемией.</w:t>
              </w:r>
            </w:hyperlink>
          </w:p>
        </w:tc>
      </w:tr>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3" w:history="1">
              <w:r w:rsidR="00D81CEE" w:rsidRPr="00D81CEE">
                <w:rPr>
                  <w:rFonts w:ascii="Times New Roman" w:eastAsia="№Е" w:hAnsi="Times New Roman" w:cs="Times New Roman"/>
                  <w:sz w:val="28"/>
                  <w:szCs w:val="28"/>
                  <w:lang w:eastAsia="ru-RU"/>
                </w:rPr>
                <w:t>3. Опишите процессы, на которые оказывают влияние инсулин и адреналин. Можно ли считать эти гормоны антагонистами?</w:t>
              </w:r>
            </w:hyperlink>
          </w:p>
        </w:tc>
      </w:tr>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4" w:history="1">
              <w:r w:rsidR="00D81CEE" w:rsidRPr="00D81CEE">
                <w:rPr>
                  <w:rFonts w:ascii="Times New Roman" w:eastAsia="№Е" w:hAnsi="Times New Roman" w:cs="Times New Roman"/>
                  <w:sz w:val="28"/>
                  <w:szCs w:val="28"/>
                  <w:lang w:eastAsia="ru-RU"/>
                </w:rPr>
                <w:t>4. Что называют эндокринной системой? Назовите железы внутренней секреции и вырабатываемые ими гормоны.</w:t>
              </w:r>
            </w:hyperlink>
          </w:p>
        </w:tc>
      </w:tr>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5" w:history="1">
              <w:r w:rsidR="00D81CEE" w:rsidRPr="00D81CEE">
                <w:rPr>
                  <w:rFonts w:ascii="Times New Roman" w:eastAsia="№Е" w:hAnsi="Times New Roman" w:cs="Times New Roman"/>
                  <w:sz w:val="28"/>
                  <w:szCs w:val="28"/>
                  <w:lang w:eastAsia="ru-RU"/>
                </w:rPr>
                <w:t>5. Какие процессы регулирует гидрокортизон? Что общего в физиологическом действии этого гормона и адреналина? Что отличает их влияние на организм? Приведите уравнения реакций, соответствующих биохимическим процессам, на которые влияют эти гормоны.</w:t>
              </w:r>
            </w:hyperlink>
          </w:p>
        </w:tc>
      </w:tr>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6" w:history="1">
              <w:r w:rsidR="00D81CEE" w:rsidRPr="00D81CEE">
                <w:rPr>
                  <w:rFonts w:ascii="Times New Roman" w:eastAsia="№Е" w:hAnsi="Times New Roman" w:cs="Times New Roman"/>
                  <w:sz w:val="28"/>
                  <w:szCs w:val="28"/>
                  <w:lang w:eastAsia="ru-RU"/>
                </w:rPr>
                <w:t>6. К каким негативным последствиям может привести непрерывное продолжительное повышенное содержание адреналина в крови?</w:t>
              </w:r>
            </w:hyperlink>
          </w:p>
        </w:tc>
      </w:tr>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7" w:history="1">
              <w:r w:rsidR="00D81CEE" w:rsidRPr="00D81CEE">
                <w:rPr>
                  <w:rFonts w:ascii="Times New Roman" w:eastAsia="№Е" w:hAnsi="Times New Roman" w:cs="Times New Roman"/>
                  <w:sz w:val="28"/>
                  <w:szCs w:val="28"/>
                  <w:lang w:eastAsia="ru-RU"/>
                </w:rPr>
                <w:t>7. При диабетической коме — тяжелом осложнении сахарного диабета — человек теряет сознание, возникает угроза жизни. Симптомами приближения комы является вялость, сонливость, упадок сил, резкое ухудшение самочувствия. Предложите меры первой доврачебной помощи больному при приближении комы. Проконсультируйтесь у врача или медсестры о верности ваших предложений.</w:t>
              </w:r>
            </w:hyperlink>
          </w:p>
        </w:tc>
      </w:tr>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8" w:history="1">
              <w:r w:rsidR="00D81CEE" w:rsidRPr="00D81CEE">
                <w:rPr>
                  <w:rFonts w:ascii="Times New Roman" w:eastAsia="№Е" w:hAnsi="Times New Roman" w:cs="Times New Roman"/>
                  <w:sz w:val="28"/>
                  <w:szCs w:val="28"/>
                  <w:lang w:eastAsia="ru-RU"/>
                </w:rPr>
                <w:t>8. К каким классам веществ можно отнести тестостерон и эстрадиол? Почему отличаются суффиксы их названий?</w:t>
              </w:r>
            </w:hyperlink>
          </w:p>
        </w:tc>
      </w:tr>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9" w:history="1">
              <w:r w:rsidR="00D81CEE" w:rsidRPr="00D81CEE">
                <w:rPr>
                  <w:rFonts w:ascii="Times New Roman" w:eastAsia="№Е" w:hAnsi="Times New Roman" w:cs="Times New Roman"/>
                  <w:sz w:val="28"/>
                  <w:szCs w:val="28"/>
                  <w:lang w:eastAsia="ru-RU"/>
                </w:rPr>
                <w:t xml:space="preserve">9. Анаболики — синтетические лекарственные препараты, которые стимулируют синтез белка и кальцификацию костной ткани. Их действие проявляется в увеличении массы скелета и скелетной мускулатуры. Сравните состав и строение метандростенолона — дианабола (формула I), феноболина — дураболина (II, R=C(O)CH2CH2Ph), ретаболила (II, </w:t>
              </w:r>
              <w:r w:rsidR="00D81CEE" w:rsidRPr="00D81CEE">
                <w:rPr>
                  <w:rFonts w:ascii="Times New Roman" w:eastAsia="№Е" w:hAnsi="Times New Roman" w:cs="Times New Roman"/>
                  <w:sz w:val="28"/>
                  <w:szCs w:val="28"/>
                  <w:lang w:eastAsia="ru-RU"/>
                </w:rPr>
                <w:lastRenderedPageBreak/>
                <w:t>R=CO(CH2)8(CH3) и трианабола (III): </w:t>
              </w:r>
            </w:hyperlink>
            <w:r w:rsidR="00D81CEE" w:rsidRPr="00D81CEE">
              <w:rPr>
                <w:rFonts w:ascii="Times New Roman" w:eastAsia="№Е" w:hAnsi="Times New Roman" w:cs="Times New Roman"/>
                <w:noProof/>
                <w:sz w:val="28"/>
                <w:szCs w:val="28"/>
                <w:lang w:eastAsia="ru-RU"/>
              </w:rPr>
              <w:drawing>
                <wp:inline distT="0" distB="0" distL="0" distR="0" wp14:anchorId="2DFEEC4A" wp14:editId="27BB98CB">
                  <wp:extent cx="5390707" cy="3472417"/>
                  <wp:effectExtent l="0" t="0" r="635" b="0"/>
                  <wp:docPr id="3" name="Рисунок 3" descr="https://davay5.com/img/images/him10gabrielan/him10gabrielanuch-19.png">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vay5.com/img/images/him10gabrielan/him10gabrielanuch-19.png">
                            <a:hlinkClick r:id="rId40" tooltip="&quo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93074" cy="3473942"/>
                          </a:xfrm>
                          <a:prstGeom prst="rect">
                            <a:avLst/>
                          </a:prstGeom>
                          <a:noFill/>
                          <a:ln>
                            <a:noFill/>
                          </a:ln>
                        </pic:spPr>
                      </pic:pic>
                    </a:graphicData>
                  </a:graphic>
                </wp:inline>
              </w:drawing>
            </w:r>
            <w:r w:rsidR="00D81CEE" w:rsidRPr="00D81CEE">
              <w:rPr>
                <w:rFonts w:ascii="Times New Roman" w:eastAsia="№Е" w:hAnsi="Times New Roman" w:cs="Times New Roman"/>
                <w:sz w:val="28"/>
                <w:szCs w:val="28"/>
                <w:lang w:eastAsia="ru-RU"/>
              </w:rPr>
              <w:t> К каким классам органических соединений их можно отнести? Почему? Какой характер (предельный, непредельный, ароматический) имеет каждое из них? Составьте эмпирические формулы этих соединений.</w:t>
            </w:r>
          </w:p>
        </w:tc>
      </w:tr>
      <w:tr w:rsidR="00D81CEE" w:rsidRPr="00D81CEE" w:rsidTr="00D81CEE">
        <w:trPr>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2" w:history="1">
              <w:r w:rsidR="00D81CEE" w:rsidRPr="00D81CEE">
                <w:rPr>
                  <w:rFonts w:ascii="Times New Roman" w:eastAsia="№Е" w:hAnsi="Times New Roman" w:cs="Times New Roman"/>
                  <w:sz w:val="28"/>
                  <w:szCs w:val="28"/>
                  <w:lang w:eastAsia="ru-RU"/>
                </w:rPr>
                <w:t>10. Адреналин образует ярко окрашенное (зеленое) соединение с раствором хлорида железа(Ш) FeCl3. Какими особенностями строения молекулы адреналина это можно объяснить?</w:t>
              </w:r>
            </w:hyperlink>
          </w:p>
        </w:tc>
      </w:tr>
      <w:tr w:rsidR="00D81CEE" w:rsidRPr="00D81CEE" w:rsidTr="00D81CEE">
        <w:trPr>
          <w:tblCellSpacing w:w="15" w:type="dxa"/>
        </w:trPr>
        <w:tc>
          <w:tcPr>
            <w:tcW w:w="0" w:type="auto"/>
            <w:shd w:val="clear" w:color="auto" w:fill="FFFFFF"/>
            <w:vAlign w:val="center"/>
            <w:hideMark/>
          </w:tcPr>
          <w:p w:rsid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3" w:history="1">
              <w:r w:rsidR="00D81CEE" w:rsidRPr="00D81CEE">
                <w:rPr>
                  <w:rFonts w:ascii="Times New Roman" w:eastAsia="№Е" w:hAnsi="Times New Roman" w:cs="Times New Roman"/>
                  <w:sz w:val="28"/>
                  <w:szCs w:val="28"/>
                  <w:lang w:eastAsia="ru-RU"/>
                </w:rPr>
                <w:t>11. Адреналин плохо растворим в холодной воде и значительно лучше — в соляной кислоте. Чем это вызвано?</w:t>
              </w:r>
            </w:hyperlink>
          </w:p>
          <w:p w:rsidR="009B4951" w:rsidRPr="00D81CEE" w:rsidRDefault="009B4951"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D81CEE" w:rsidRPr="00D81CEE" w:rsidRDefault="009B4951" w:rsidP="009B4951">
      <w:pPr>
        <w:shd w:val="solid" w:color="FFFFFF" w:fill="auto"/>
        <w:tabs>
          <w:tab w:val="left" w:pos="350"/>
        </w:tabs>
        <w:spacing w:after="0" w:line="240" w:lineRule="auto"/>
        <w:jc w:val="both"/>
        <w:rPr>
          <w:ins w:id="4" w:author="Unknown"/>
          <w:rFonts w:ascii="Times New Roman" w:eastAsia="№Е" w:hAnsi="Times New Roman" w:cs="Times New Roman"/>
          <w:sz w:val="28"/>
          <w:szCs w:val="28"/>
          <w:lang w:eastAsia="ru-RU"/>
        </w:rPr>
      </w:pPr>
      <w:r>
        <w:rPr>
          <w:rFonts w:ascii="Times New Roman" w:eastAsia="№Е" w:hAnsi="Times New Roman" w:cs="Times New Roman"/>
          <w:sz w:val="28"/>
          <w:szCs w:val="28"/>
          <w:lang w:eastAsia="ru-RU"/>
        </w:rPr>
        <w:tab/>
      </w:r>
      <w:r>
        <w:rPr>
          <w:rFonts w:ascii="Times New Roman" w:eastAsia="№Е" w:hAnsi="Times New Roman" w:cs="Times New Roman"/>
          <w:sz w:val="28"/>
          <w:szCs w:val="28"/>
          <w:lang w:eastAsia="ru-RU"/>
        </w:rPr>
        <w:tab/>
      </w:r>
      <w:ins w:id="5" w:author="Unknown">
        <w:r w:rsidR="00D81CEE" w:rsidRPr="00D81CEE">
          <w:rPr>
            <w:rFonts w:ascii="Times New Roman" w:eastAsia="№Е" w:hAnsi="Times New Roman" w:cs="Times New Roman"/>
            <w:sz w:val="28"/>
            <w:szCs w:val="28"/>
            <w:lang w:eastAsia="ru-RU"/>
          </w:rPr>
          <w:t> </w:t>
        </w:r>
        <w:r w:rsidR="00D81CEE" w:rsidRPr="00D81CEE">
          <w:rPr>
            <w:rFonts w:ascii="Times New Roman" w:eastAsia="№Е" w:hAnsi="Times New Roman" w:cs="Times New Roman"/>
            <w:sz w:val="28"/>
            <w:szCs w:val="28"/>
            <w:lang w:eastAsia="ru-RU"/>
          </w:rPr>
          <w:fldChar w:fldCharType="begin"/>
        </w:r>
        <w:r w:rsidR="00D81CEE" w:rsidRPr="00D81CEE">
          <w:rPr>
            <w:rFonts w:ascii="Times New Roman" w:eastAsia="№Е" w:hAnsi="Times New Roman" w:cs="Times New Roman"/>
            <w:sz w:val="28"/>
            <w:szCs w:val="28"/>
            <w:lang w:eastAsia="ru-RU"/>
          </w:rPr>
          <w:instrText xml:space="preserve"> HYPERLINK "https://davay5.com/z.php?theme=32-lekarstva&amp;a=o-s-gabrielyan_10_klass&amp;g=biologicheski-aktivnye-soedineniya" </w:instrText>
        </w:r>
        <w:r w:rsidR="00D81CEE" w:rsidRPr="00D81CEE">
          <w:rPr>
            <w:rFonts w:ascii="Times New Roman" w:eastAsia="№Е" w:hAnsi="Times New Roman" w:cs="Times New Roman"/>
            <w:sz w:val="28"/>
            <w:szCs w:val="28"/>
            <w:lang w:eastAsia="ru-RU"/>
          </w:rPr>
          <w:fldChar w:fldCharType="separate"/>
        </w:r>
      </w:ins>
      <w:r>
        <w:rPr>
          <w:rFonts w:ascii="Times New Roman" w:eastAsia="№Е" w:hAnsi="Times New Roman" w:cs="Times New Roman"/>
          <w:sz w:val="28"/>
          <w:szCs w:val="28"/>
          <w:lang w:eastAsia="ru-RU"/>
        </w:rPr>
        <w:t>Название темы: Лекарственные</w:t>
      </w:r>
      <w:ins w:id="6" w:author="Unknown">
        <w:r w:rsidR="00D81CEE" w:rsidRPr="00D81CEE">
          <w:rPr>
            <w:rFonts w:ascii="Times New Roman" w:eastAsia="№Е" w:hAnsi="Times New Roman" w:cs="Times New Roman"/>
            <w:sz w:val="28"/>
            <w:szCs w:val="28"/>
            <w:lang w:eastAsia="ru-RU"/>
          </w:rPr>
          <w:fldChar w:fldCharType="end"/>
        </w:r>
      </w:ins>
      <w:r>
        <w:rPr>
          <w:rFonts w:ascii="Times New Roman" w:eastAsia="№Е" w:hAnsi="Times New Roman" w:cs="Times New Roman"/>
          <w:sz w:val="28"/>
          <w:szCs w:val="28"/>
          <w:lang w:eastAsia="ru-RU"/>
        </w:rPr>
        <w:t xml:space="preserve"> БАВ</w:t>
      </w: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08"/>
        <w:gridCol w:w="45"/>
      </w:tblGrid>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4" w:history="1">
              <w:r w:rsidR="00D81CEE" w:rsidRPr="00D81CEE">
                <w:rPr>
                  <w:rFonts w:ascii="Times New Roman" w:eastAsia="№Е" w:hAnsi="Times New Roman" w:cs="Times New Roman"/>
                  <w:sz w:val="28"/>
                  <w:szCs w:val="28"/>
                  <w:lang w:eastAsia="ru-RU"/>
                </w:rPr>
                <w:t>1. Расскажите об историческом пути лекарственных средств. Назовите людей, оказавших наибольшее влияние на становление лекарственной медицины.</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5" w:history="1">
              <w:r w:rsidR="00D81CEE" w:rsidRPr="00D81CEE">
                <w:rPr>
                  <w:rFonts w:ascii="Times New Roman" w:eastAsia="№Е" w:hAnsi="Times New Roman" w:cs="Times New Roman"/>
                  <w:sz w:val="28"/>
                  <w:szCs w:val="28"/>
                  <w:lang w:eastAsia="ru-RU"/>
                </w:rPr>
                <w:t>2. Что такое галеновые препараты? Как получали их в старину? Как получают сейчас? Приведите примеры галеновых препаратов из вашей домашней аптечки.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6" w:history="1">
              <w:r w:rsidR="00D81CEE" w:rsidRPr="00D81CEE">
                <w:rPr>
                  <w:rFonts w:ascii="Times New Roman" w:eastAsia="№Е" w:hAnsi="Times New Roman" w:cs="Times New Roman"/>
                  <w:sz w:val="28"/>
                  <w:szCs w:val="28"/>
                  <w:lang w:eastAsia="ru-RU"/>
                </w:rPr>
                <w:t>3. Объясните термины наркоз, анестезия, алкалоид. Что значит купировать приступ болезни?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7" w:history="1">
              <w:r w:rsidR="00D81CEE" w:rsidRPr="00D81CEE">
                <w:rPr>
                  <w:rFonts w:ascii="Times New Roman" w:eastAsia="№Е" w:hAnsi="Times New Roman" w:cs="Times New Roman"/>
                  <w:sz w:val="28"/>
                  <w:szCs w:val="28"/>
                  <w:lang w:eastAsia="ru-RU"/>
                </w:rPr>
                <w:t>4. К какому классу органических веществ может быть отнесен нитроглицерин? Запишите уравнение гидролиза нитроглицерина и уравнение получения его из глицерина.</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8" w:history="1">
              <w:r w:rsidR="00D81CEE" w:rsidRPr="00D81CEE">
                <w:rPr>
                  <w:rFonts w:ascii="Times New Roman" w:eastAsia="№Е" w:hAnsi="Times New Roman" w:cs="Times New Roman"/>
                  <w:sz w:val="28"/>
                  <w:szCs w:val="28"/>
                  <w:lang w:eastAsia="ru-RU"/>
                </w:rPr>
                <w:t>5. Составьте уравнения возможных реакций салициловой кислоты с раствором гидроксида натрия.</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9" w:history="1">
              <w:r w:rsidR="00D81CEE" w:rsidRPr="00D81CEE">
                <w:rPr>
                  <w:rFonts w:ascii="Times New Roman" w:eastAsia="№Е" w:hAnsi="Times New Roman" w:cs="Times New Roman"/>
                  <w:sz w:val="28"/>
                  <w:szCs w:val="28"/>
                  <w:lang w:eastAsia="ru-RU"/>
                </w:rPr>
                <w:t xml:space="preserve">6. Составьте уравнение реакции хлороформа с хлором на свету. Каков </w:t>
              </w:r>
              <w:r w:rsidR="00D81CEE" w:rsidRPr="00D81CEE">
                <w:rPr>
                  <w:rFonts w:ascii="Times New Roman" w:eastAsia="№Е" w:hAnsi="Times New Roman" w:cs="Times New Roman"/>
                  <w:sz w:val="28"/>
                  <w:szCs w:val="28"/>
                  <w:lang w:eastAsia="ru-RU"/>
                </w:rPr>
                <w:lastRenderedPageBreak/>
                <w:t>механизм этой реакции?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0" w:history="1">
              <w:r w:rsidR="00D81CEE" w:rsidRPr="00D81CEE">
                <w:rPr>
                  <w:rFonts w:ascii="Times New Roman" w:eastAsia="№Е" w:hAnsi="Times New Roman" w:cs="Times New Roman"/>
                  <w:sz w:val="28"/>
                  <w:szCs w:val="28"/>
                  <w:lang w:eastAsia="ru-RU"/>
                </w:rPr>
                <w:t>7. Объясните термины иммунитет, вакцина, антибиоз, антибиотики, абстинентный синдром, анальгетики.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1" w:history="1">
              <w:r w:rsidR="00D81CEE" w:rsidRPr="00D81CEE">
                <w:rPr>
                  <w:rFonts w:ascii="Times New Roman" w:eastAsia="№Е" w:hAnsi="Times New Roman" w:cs="Times New Roman"/>
                  <w:sz w:val="28"/>
                  <w:szCs w:val="28"/>
                  <w:lang w:eastAsia="ru-RU"/>
                </w:rPr>
                <w:t>8. Составьте уравнение гидролиза салола. Укажите и объясните условия проведения этой реакции.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2" w:history="1">
              <w:r w:rsidR="00D81CEE" w:rsidRPr="00D81CEE">
                <w:rPr>
                  <w:rFonts w:ascii="Times New Roman" w:eastAsia="№Е" w:hAnsi="Times New Roman" w:cs="Times New Roman"/>
                  <w:sz w:val="28"/>
                  <w:szCs w:val="28"/>
                  <w:lang w:eastAsia="ru-RU"/>
                </w:rPr>
                <w:t>9. В чем отличие химиотерапии от фармакотерапии? Подтвердите свой ответ примерами.</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3" w:history="1">
              <w:r w:rsidR="00D81CEE" w:rsidRPr="00D81CEE">
                <w:rPr>
                  <w:rFonts w:ascii="Times New Roman" w:eastAsia="№Е" w:hAnsi="Times New Roman" w:cs="Times New Roman"/>
                  <w:sz w:val="28"/>
                  <w:szCs w:val="28"/>
                  <w:lang w:eastAsia="ru-RU"/>
                </w:rPr>
                <w:t>10. На какие группы делят антибиотики по их противомикробному действию?</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4" w:history="1">
              <w:r w:rsidR="00D81CEE" w:rsidRPr="00D81CEE">
                <w:rPr>
                  <w:rFonts w:ascii="Times New Roman" w:eastAsia="№Е" w:hAnsi="Times New Roman" w:cs="Times New Roman"/>
                  <w:sz w:val="28"/>
                  <w:szCs w:val="28"/>
                  <w:lang w:eastAsia="ru-RU"/>
                </w:rPr>
                <w:t>11. На чем основано лечебное действие антибиотиков? Каковы возможные побочные эффекты неграмотного применения этих препаратов?</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5" w:history="1">
              <w:r w:rsidR="00D81CEE" w:rsidRPr="00D81CEE">
                <w:rPr>
                  <w:rFonts w:ascii="Times New Roman" w:eastAsia="№Е" w:hAnsi="Times New Roman" w:cs="Times New Roman"/>
                  <w:sz w:val="28"/>
                  <w:szCs w:val="28"/>
                  <w:lang w:eastAsia="ru-RU"/>
                </w:rPr>
                <w:t>12. Какие известные вам гормоны используют в качестве лечебных препаратов? С какой целью?</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6" w:history="1">
              <w:r w:rsidR="00D81CEE" w:rsidRPr="00D81CEE">
                <w:rPr>
                  <w:rFonts w:ascii="Times New Roman" w:eastAsia="№Е" w:hAnsi="Times New Roman" w:cs="Times New Roman"/>
                  <w:sz w:val="28"/>
                  <w:szCs w:val="28"/>
                  <w:lang w:eastAsia="ru-RU"/>
                </w:rPr>
                <w:t>13. В чем заключается принципиальная разница действия наркотических и ненаркотических анальгетиков?</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7" w:history="1">
              <w:r w:rsidR="00D81CEE" w:rsidRPr="00D81CEE">
                <w:rPr>
                  <w:rFonts w:ascii="Times New Roman" w:eastAsia="№Е" w:hAnsi="Times New Roman" w:cs="Times New Roman"/>
                  <w:sz w:val="28"/>
                  <w:szCs w:val="28"/>
                  <w:lang w:eastAsia="ru-RU"/>
                </w:rPr>
                <w:t>14. Перечислите факторы, влияющие на лечебное действие лекарств. В чем причины этого влияния?</w:t>
              </w:r>
            </w:hyperlink>
          </w:p>
        </w:tc>
      </w:tr>
      <w:tr w:rsidR="00D81CEE" w:rsidRPr="00D81CEE" w:rsidTr="00D81CEE">
        <w:trPr>
          <w:gridAfter w:val="1"/>
          <w:tblCellSpacing w:w="15" w:type="dxa"/>
        </w:trPr>
        <w:tc>
          <w:tcPr>
            <w:tcW w:w="0" w:type="auto"/>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8" w:history="1">
              <w:r w:rsidR="00D81CEE" w:rsidRPr="00D81CEE">
                <w:rPr>
                  <w:rFonts w:ascii="Times New Roman" w:eastAsia="№Е" w:hAnsi="Times New Roman" w:cs="Times New Roman"/>
                  <w:sz w:val="28"/>
                  <w:szCs w:val="28"/>
                  <w:lang w:eastAsia="ru-RU"/>
                </w:rPr>
                <w:t>15. В чем смысл деления антибиотиков на основные и резервные?</w:t>
              </w:r>
            </w:hyperlink>
          </w:p>
        </w:tc>
      </w:tr>
      <w:tr w:rsidR="00D81CEE" w:rsidRPr="00D81CEE" w:rsidTr="00D81CEE">
        <w:trPr>
          <w:tblCellSpacing w:w="15" w:type="dxa"/>
        </w:trPr>
        <w:tc>
          <w:tcPr>
            <w:tcW w:w="0" w:type="auto"/>
            <w:gridSpan w:val="2"/>
            <w:shd w:val="clear" w:color="auto" w:fill="FFFFFF"/>
            <w:vAlign w:val="center"/>
            <w:hideMark/>
          </w:tcPr>
          <w:p w:rsidR="00D81CEE" w:rsidRPr="00D81CEE" w:rsidRDefault="006A062A" w:rsidP="00D81CEE">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9" w:history="1">
              <w:r w:rsidR="00D81CEE" w:rsidRPr="00D81CEE">
                <w:rPr>
                  <w:rFonts w:ascii="Times New Roman" w:eastAsia="№Е" w:hAnsi="Times New Roman" w:cs="Times New Roman"/>
                  <w:sz w:val="28"/>
                  <w:szCs w:val="28"/>
                  <w:lang w:eastAsia="ru-RU"/>
                </w:rPr>
                <w:t>16. Прочтите рассказ М. Булгакова Морфий. Каково ваше мнение о судьбе его главного героя?</w:t>
              </w:r>
            </w:hyperlink>
          </w:p>
        </w:tc>
      </w:tr>
    </w:tbl>
    <w:p w:rsidR="00D81CEE" w:rsidRDefault="00D81CEE" w:rsidP="00035E59">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Блок С</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9B4951" w:rsidRDefault="00872944" w:rsidP="009B4951">
      <w:pPr>
        <w:tabs>
          <w:tab w:val="left" w:pos="1418"/>
        </w:tabs>
        <w:spacing w:after="0"/>
        <w:ind w:firstLine="709"/>
        <w:jc w:val="both"/>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С.0 </w:t>
      </w:r>
      <w:r w:rsidR="009B4951">
        <w:rPr>
          <w:rFonts w:ascii="Times New Roman" w:eastAsia="Times New Roman" w:hAnsi="Times New Roman" w:cs="Times New Roman"/>
          <w:sz w:val="28"/>
          <w:szCs w:val="28"/>
        </w:rPr>
        <w:t>С.1 Комплексные задания творческого уровня</w:t>
      </w:r>
    </w:p>
    <w:p w:rsidR="00872944" w:rsidRPr="00872944" w:rsidRDefault="00872944" w:rsidP="00872944">
      <w:pPr>
        <w:spacing w:after="0" w:line="360" w:lineRule="auto"/>
        <w:jc w:val="both"/>
        <w:rPr>
          <w:rFonts w:ascii="Times New Roman" w:eastAsia="Times New Roman" w:hAnsi="Times New Roman" w:cs="Times New Roman"/>
          <w:sz w:val="28"/>
          <w:szCs w:val="28"/>
        </w:rPr>
      </w:pP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773075">
        <w:rPr>
          <w:rFonts w:ascii="Times New Roman" w:eastAsia="Times New Roman" w:hAnsi="Times New Roman" w:cs="Times New Roman"/>
          <w:b/>
          <w:bCs/>
          <w:color w:val="000000"/>
          <w:sz w:val="28"/>
          <w:szCs w:val="28"/>
          <w:lang w:eastAsia="ru-RU"/>
        </w:rPr>
        <w:t>Определить биологически активные вещества</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1. Сердечный гликозид длительного действия с выраженными кумуля</w:t>
      </w:r>
      <w:r w:rsidRPr="00773075">
        <w:rPr>
          <w:rFonts w:ascii="Times New Roman" w:eastAsia="Times New Roman" w:hAnsi="Times New Roman" w:cs="Times New Roman"/>
          <w:color w:val="000000"/>
          <w:sz w:val="28"/>
          <w:szCs w:val="28"/>
          <w:lang w:eastAsia="ru-RU"/>
        </w:rPr>
        <w:softHyphen/>
        <w:t>тивными свойствами. Содержится в листьях наперстянки. Липидорастворимый.</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2. Сердечный гликозид быстрого, непродолжительного действия, со слабо выраженными кумулятивными свойствами. Хорошо растворимый в воде, плохо всасывается в ЖКТ. Содержится в семенах строфанта.</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3. Препарат, применяемый для купирования приступов стенокардии. Действие его начинается через 1-2 минуты и продолжается 7-20 минут. Побочные эффекты: головная боль, рефлекторная тахикардия, шум в ушах.</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lastRenderedPageBreak/>
        <w:t>4. Раздражающее средство, обладает коронаролитическим действием, ис</w:t>
      </w:r>
      <w:r w:rsidRPr="00773075">
        <w:rPr>
          <w:rFonts w:ascii="Times New Roman" w:eastAsia="Times New Roman" w:hAnsi="Times New Roman" w:cs="Times New Roman"/>
          <w:color w:val="000000"/>
          <w:sz w:val="28"/>
          <w:szCs w:val="28"/>
          <w:lang w:eastAsia="ru-RU"/>
        </w:rPr>
        <w:softHyphen/>
        <w:t>пользуется для купирования приступа стенокардии. По сравнению с нитрогли</w:t>
      </w:r>
      <w:r w:rsidRPr="00773075">
        <w:rPr>
          <w:rFonts w:ascii="Times New Roman" w:eastAsia="Times New Roman" w:hAnsi="Times New Roman" w:cs="Times New Roman"/>
          <w:color w:val="000000"/>
          <w:sz w:val="28"/>
          <w:szCs w:val="28"/>
          <w:lang w:eastAsia="ru-RU"/>
        </w:rPr>
        <w:softHyphen/>
        <w:t>церином менее эффективен.</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5. Лекарственная форма нитроглицерина пролонгированного действия. Путь введения -энтеральный, в виде таблеток. Часть таблетки быстро всасы</w:t>
      </w:r>
      <w:r w:rsidRPr="00773075">
        <w:rPr>
          <w:rFonts w:ascii="Times New Roman" w:eastAsia="Times New Roman" w:hAnsi="Times New Roman" w:cs="Times New Roman"/>
          <w:color w:val="000000"/>
          <w:sz w:val="28"/>
          <w:szCs w:val="28"/>
          <w:lang w:eastAsia="ru-RU"/>
        </w:rPr>
        <w:softHyphen/>
        <w:t>вается, и эффект наступает через 10 минут, другая - всасывается медленно и действует в течение нескольких часов. Применяется с целью профилактики присту</w:t>
      </w:r>
      <w:r w:rsidRPr="00773075">
        <w:rPr>
          <w:rFonts w:ascii="Times New Roman" w:eastAsia="Times New Roman" w:hAnsi="Times New Roman" w:cs="Times New Roman"/>
          <w:color w:val="000000"/>
          <w:sz w:val="28"/>
          <w:szCs w:val="28"/>
          <w:lang w:eastAsia="ru-RU"/>
        </w:rPr>
        <w:softHyphen/>
        <w:t>пов стенокардии.</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б. β-адреноблокатор, обладает способностью понижать потребление сердцем кислорода, не расширяет коронарные сосуды. Применяют для профилактики ИБС.</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7. Препарат, обладающий центральным гипотензивным действием, тормозит актив</w:t>
      </w:r>
      <w:r w:rsidRPr="00773075">
        <w:rPr>
          <w:rFonts w:ascii="Times New Roman" w:eastAsia="Times New Roman" w:hAnsi="Times New Roman" w:cs="Times New Roman"/>
          <w:color w:val="000000"/>
          <w:sz w:val="28"/>
          <w:szCs w:val="28"/>
          <w:lang w:eastAsia="ru-RU"/>
        </w:rPr>
        <w:softHyphen/>
        <w:t>ность сосудодвигательного центра продолговатого мозга, оказывает седативное действие, потенцирует действие средств, угнетающих ЦНС. Лечение препаратом нельзя прекращать внезапно, т. к. это может привести к развитию гипертонического криза.</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8. Н-холиноблокатор, назначают в основном для лечения гипертониче</w:t>
      </w:r>
      <w:r w:rsidRPr="00773075">
        <w:rPr>
          <w:rFonts w:ascii="Times New Roman" w:eastAsia="Times New Roman" w:hAnsi="Times New Roman" w:cs="Times New Roman"/>
          <w:color w:val="000000"/>
          <w:sz w:val="28"/>
          <w:szCs w:val="28"/>
          <w:lang w:eastAsia="ru-RU"/>
        </w:rPr>
        <w:softHyphen/>
        <w:t>ских кризов, возможны побочные реакции со стороны органов ЖКТ.</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9. Препарат, понижающий тонус сосудов, благодаря чему снижается АД и уменьшается возврат крови к сердцу. Действует кратковременно (1-2 минуты). Применяют в/в капельно при гипертонических кризах и сердечной недостаточности.</w:t>
      </w:r>
    </w:p>
    <w:p w:rsidR="00773075" w:rsidRP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10. Препарат, расширяющий преимущественно мелкие артерии, артериолы, что приводит к уменьшению общего периферического сопротивления сосудов и снижению АД. Возможные побочные реакции: тахикардия, диспепсические расстройства, го</w:t>
      </w:r>
      <w:r w:rsidRPr="00773075">
        <w:rPr>
          <w:rFonts w:ascii="Times New Roman" w:eastAsia="Times New Roman" w:hAnsi="Times New Roman" w:cs="Times New Roman"/>
          <w:color w:val="000000"/>
          <w:sz w:val="28"/>
          <w:szCs w:val="28"/>
          <w:lang w:eastAsia="ru-RU"/>
        </w:rPr>
        <w:softHyphen/>
        <w:t>ловная боль, боль в области сердца.</w:t>
      </w:r>
    </w:p>
    <w:p w:rsidR="00773075" w:rsidRDefault="00773075" w:rsidP="0077307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73075">
        <w:rPr>
          <w:rFonts w:ascii="Times New Roman" w:eastAsia="Times New Roman" w:hAnsi="Times New Roman" w:cs="Times New Roman"/>
          <w:color w:val="000000"/>
          <w:sz w:val="28"/>
          <w:szCs w:val="28"/>
          <w:lang w:eastAsia="ru-RU"/>
        </w:rPr>
        <w:t xml:space="preserve">11. Спазмолитик миотропного действия, способен угнетать сосудодвигательный центр, используют для лечения гипертонических кризов. Вводят в/в или в/м. В/в инъекции следует проводить с осторожностью, т.к. </w:t>
      </w:r>
      <w:r w:rsidRPr="00773075">
        <w:rPr>
          <w:rFonts w:ascii="Times New Roman" w:eastAsia="Times New Roman" w:hAnsi="Times New Roman" w:cs="Times New Roman"/>
          <w:color w:val="000000"/>
          <w:sz w:val="28"/>
          <w:szCs w:val="28"/>
          <w:lang w:eastAsia="ru-RU"/>
        </w:rPr>
        <w:lastRenderedPageBreak/>
        <w:t>препарат об</w:t>
      </w:r>
      <w:r w:rsidRPr="00773075">
        <w:rPr>
          <w:rFonts w:ascii="Times New Roman" w:eastAsia="Times New Roman" w:hAnsi="Times New Roman" w:cs="Times New Roman"/>
          <w:color w:val="000000"/>
          <w:sz w:val="28"/>
          <w:szCs w:val="28"/>
          <w:lang w:eastAsia="ru-RU"/>
        </w:rPr>
        <w:softHyphen/>
        <w:t>ладает наркотическим действием и может вызвать угнетение дыхания.</w:t>
      </w:r>
    </w:p>
    <w:p w:rsid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витамины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На предприятие по переработке сырья поступили листья крапивы. Контрольно-аналитическая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«витамины».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листьев крапивы. Запишите формулу витамина К. К какой группе витаминов по классификации относится данное соединение?</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витамина К в сырье? Составьте схему возможной методики, объясняя каждый этап определения.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На фармацевтическое предприятие поступили плоды шиповника. Контрольно-аналитическая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«плоды».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«витамины».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плодов шиповника. Запишите формулу витамина С. К какой группе витаминов по классификации относится данное соединение?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 можно доказать присутствие в сырье аскорбиновой кислоты? Приведите схему методики, укажите результат. Запишите химизм реакции взаимодействия аскорбиновой кислоты с 2,6-дихлорфенолиндофенолятом натрия.</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ГФ XI использует для количественного определения аскорбиновой кислоты в сырье? Составьте схему методики, объясняя каждый этап определения.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полисахариды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На предприятие по переработке сырья поступили корни алтея неочищенные. Контрольно- 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2.</w:t>
      </w:r>
      <w:r w:rsidRPr="00AC4DAF">
        <w:rPr>
          <w:rFonts w:ascii="Times New Roman" w:eastAsia="Times New Roman" w:hAnsi="Times New Roman" w:cs="Times New Roman"/>
          <w:color w:val="000000"/>
          <w:sz w:val="28"/>
          <w:szCs w:val="28"/>
          <w:lang w:eastAsia="ru-RU"/>
        </w:rPr>
        <w:tab/>
        <w:t>Дайте определение понятию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«полисахариды».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корней алтея. К какой группе относятся полисахариды корней алтея?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Что является запасным питательным веществом в корнях алтея? Приведите формулы амилозы и амилопектина.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Фармацевтическое предприятие приобрело растительное сырье листья мать-и- мачехи. Контрольно-аналитическая лаборатория проверила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«полисахариды».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листьев мать-и-мачехи. К какой группе относятся полисахариды мать-и-мачехи?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Что является запасным питательным веществом в листьях матьи-мачехи? Приведите формулу этого соединения.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эфирные масла и горечи</w:t>
      </w:r>
    </w:p>
    <w:p w:rsidR="00B97A9A"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корневища с корнями валерианы. Контрольно-аналитическая лаборатория предприятия провела анализ сырья с целью установления его доброкачественности.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«корневища с корнями».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«эфирные масла».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Укажите химический состав корневищ с корнями валерианы. Запишите формулу основного соединения. К какой группе по классификации оно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Где локализуется эфирное масло в сырье валерианы? Какой реакцией это можно доказать?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Перечислите числовые показатели сырья корневища с корнями валерианы, укажите их предел (не менее... не более...).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8.</w:t>
      </w:r>
      <w:r w:rsidRPr="00AC4DAF">
        <w:rPr>
          <w:rFonts w:ascii="Times New Roman" w:eastAsia="Times New Roman" w:hAnsi="Times New Roman" w:cs="Times New Roman"/>
          <w:color w:val="000000"/>
          <w:sz w:val="28"/>
          <w:szCs w:val="28"/>
          <w:lang w:eastAsia="ru-RU"/>
        </w:rPr>
        <w:tab/>
        <w:t>Дайте определение понятию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9.</w:t>
      </w:r>
      <w:r w:rsidRPr="00AC4DAF">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Почему корневища с корнями валерианы стандартизуют по этому показателю?</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листья эвкалипта прутовидного. Контрольно-аналитическая лаборатория предприятия провела анализ сырья с целью установления его доброкачественности.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Дайте определение понятию «эфирные масла».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Укажите химический состав листьев эвкалипта. Запишите формулу основного соединения. К какой группе по классификации оно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Где локализуется эфирное масло в сырье эвкалипта? Какой реакцией это можно доказать?</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количественного анализа использует ГФ XI для определения содержания эфирного масла в сырье? На чем он основан? Опишите методику 1, зарисуйте прибор.</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Запишите, на каких свойствах эфирных масел основана эта методика.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сердечные гликозиды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Контрольно-аналитическая лаборатория провела переконтроль лекарственного растительного сырья листья ландыша майского, хранящегося на складе завода. Сырье было признано доброкачественным. Опишите результаты анализа и укажите, для производства каких препаратов оно может быть использовано.</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При ответе используйте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химический состав листьев ландыша. Запишите формулы основных сердечных гликозидов. К какой группе по классификации они относятся?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9.</w:t>
      </w:r>
      <w:r w:rsidRPr="00AC4DAF">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Контрольно-аналитическая лаборатория провела анализ сырья листья наперстянки пурпуровой,поступившего на склад от заготовителей. Результаты анализа были положительные. Приведите описание полученных результатов. Укажите, для производства каких препаратов сырье может быть использовано.</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При ответе используйте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 xml:space="preserve"> </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химический состав листьев наперстянки пурпуровой. Запишите формулы основных сердечных гликозидов. К какой группе по классификации они относятся?</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B97A9A"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сапонины и фитоэкдизоны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Завод приобрел лекарственное растительное сырье корни солодки.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При ответе используйте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производящих растений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Опишите внешний вид сырья (в виде таблицы). Объясните, чем обусловлен цвет и вкус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Дайте определение понятию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корней солодки и формулу основного соединения. К какой группе БАВ по классификации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«сапонины».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 можно доказать присутствие в сырье глицирризиновой кислоты? Приведите схему методики, укажите результат.</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9.</w:t>
      </w:r>
      <w:r w:rsidRPr="00AC4DAF">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Завод приобрел лекарственное растительное сырье корни аралии.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При ответе используйте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корней аралии и формулу основного соединения. К какой группе БАВ по классификации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«сапонины».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9.</w:t>
      </w:r>
      <w:r w:rsidRPr="00AC4DAF">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B97A9A" w:rsidRDefault="00B97A9A"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97A9A">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фенологликозиды, лигнаны и кумарины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толокнянки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листьев толокнянки, формулу основного соединения и укажите группу по классификации, к которой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«фенологликозиды».</w:t>
      </w:r>
    </w:p>
    <w:p w:rsidR="00AC4DAF" w:rsidRPr="00AC4DAF"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определения.</w:t>
      </w:r>
    </w:p>
    <w:p w:rsidR="00B97A9A" w:rsidRDefault="00B97A9A"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брусники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листьев брусники, формулу основного соединения и укажите группу по классификации, к которой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«фенологликозиды».</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Дайте определение понятию «зола общая».</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количественного определения.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4012D">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флавоноиды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цветки бессмертника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«цветки».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цветков бессмертника, формулу основного соединения и укажите группу по классификации, к которой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«флавоноиды».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кемпферола.</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методику количественного определения в сырье</w:t>
      </w:r>
      <w:r>
        <w:rPr>
          <w:rFonts w:ascii="Times New Roman" w:eastAsia="Times New Roman" w:hAnsi="Times New Roman" w:cs="Times New Roman"/>
          <w:color w:val="000000"/>
          <w:sz w:val="28"/>
          <w:szCs w:val="28"/>
          <w:lang w:eastAsia="ru-RU"/>
        </w:rPr>
        <w:t xml:space="preserve"> </w:t>
      </w:r>
      <w:r w:rsidR="00AC4DAF" w:rsidRPr="00AC4DAF">
        <w:rPr>
          <w:rFonts w:ascii="Times New Roman" w:eastAsia="Times New Roman" w:hAnsi="Times New Roman" w:cs="Times New Roman"/>
          <w:color w:val="000000"/>
          <w:sz w:val="28"/>
          <w:szCs w:val="28"/>
          <w:lang w:eastAsia="ru-RU"/>
        </w:rPr>
        <w:t>флавоноидов, объясняя каждый ее этап. Укажите, на каких свойствах она основана.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трава фиалки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«трава».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травы фиалки, формулу основного соединения и укажите группу по классификации, к которой это соединение относится.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«флавоноиды».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рутина.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Перечислите числовые показатели сырья трава фиалки, укажите их регламентацию (не менее. не более.).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8.</w:t>
      </w:r>
      <w:r w:rsidRPr="00AC4DAF">
        <w:rPr>
          <w:rFonts w:ascii="Times New Roman" w:eastAsia="Times New Roman" w:hAnsi="Times New Roman" w:cs="Times New Roman"/>
          <w:color w:val="000000"/>
          <w:sz w:val="28"/>
          <w:szCs w:val="28"/>
          <w:lang w:eastAsia="ru-RU"/>
        </w:rPr>
        <w:tab/>
        <w:t>Запишите (в виде таблицы) возможную методику количественного определения суммы флавоноидов, объясняя каждый ее этап. Укажите, на каких свойствах она основана.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9.</w:t>
      </w:r>
      <w:r w:rsidRPr="00AC4DAF">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экстрактивных веществ в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4012D">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антраценпроизводные</w:t>
      </w:r>
    </w:p>
    <w:p w:rsidR="00AC4DAF" w:rsidRPr="00AC4DAF" w:rsidRDefault="00AC4DAF" w:rsidP="0064012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сырьекорневища и корни марены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 корневища и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корневищ и корней марены, формулу основного соединения.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5.</w:t>
      </w:r>
      <w:r w:rsidRPr="00AC4DAF">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Какой реакцией можно доказать присутствие в сырье антраценпроизводных? Запишите химизм реакции на примере руберитриновой кислоты.</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64012D"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корни ревеня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«корни».</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корней ревеня, формулу основного соединения.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64012D"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64012D">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дубильные вещества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Для производства лекарственных средств фармацевтическое предприятие приобрело сырье плоды черемухи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«плоды».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плодов черемухи. Какая группа дубильных веществ по классификации преобладает в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Как по ГФ XI можно доказать присутствие в сырье дубильных веществ? Какие еще (кроме фармакопейной) реакции можно провести? Укажите результат реакций.</w:t>
      </w: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64012D"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кора дуба и проверило его доброкачественность.</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«кора».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Запишите химический состав коры дуба. Какая группа дубильных веществ по классификации преобладает в сырье?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64012D"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64012D"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C4DAF" w:rsidRPr="0064012D" w:rsidRDefault="0064012D" w:rsidP="00AC4DAF">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w:t>
      </w:r>
      <w:r w:rsidRPr="0064012D">
        <w:rPr>
          <w:rFonts w:ascii="Times New Roman" w:eastAsia="Times New Roman" w:hAnsi="Times New Roman" w:cs="Times New Roman"/>
          <w:b/>
          <w:color w:val="000000"/>
          <w:sz w:val="28"/>
          <w:szCs w:val="28"/>
          <w:lang w:eastAsia="ru-RU"/>
        </w:rPr>
        <w:t>екарственные растения и лекарственное растительное сырье, содержащие алкалоиды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1</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На фармацевтическое предприятие поступили листья красавки. Контрольно- 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«листья»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листьев красавки. Запишите формулу гиосциамина. К какой группе по классификации А.П. Орехова относится данное соединение?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7.</w:t>
      </w:r>
      <w:r w:rsidRPr="00AC4DAF">
        <w:rPr>
          <w:rFonts w:ascii="Times New Roman" w:eastAsia="Times New Roman" w:hAnsi="Times New Roman" w:cs="Times New Roman"/>
          <w:color w:val="000000"/>
          <w:sz w:val="28"/>
          <w:szCs w:val="28"/>
          <w:lang w:eastAsia="ru-RU"/>
        </w:rPr>
        <w:tab/>
        <w:t>Как можно доказать присутствие в листьях красавки гиосциамина? Приведите схему возможной методики.</w:t>
      </w:r>
    </w:p>
    <w:p w:rsidR="007A73F2" w:rsidRDefault="007A73F2"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Задача 2</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lastRenderedPageBreak/>
        <w:t>На фармацевтическое предприятие поступила трава термопсиса ланцетного. Контрольно- аналитическая лаборатория проверила подлинность и доброкачественность поступившего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1.</w:t>
      </w:r>
      <w:r w:rsidRPr="00AC4DAF">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2.</w:t>
      </w:r>
      <w:r w:rsidRPr="00AC4DAF">
        <w:rPr>
          <w:rFonts w:ascii="Times New Roman" w:eastAsia="Times New Roman" w:hAnsi="Times New Roman" w:cs="Times New Roman"/>
          <w:color w:val="000000"/>
          <w:sz w:val="28"/>
          <w:szCs w:val="28"/>
          <w:lang w:eastAsia="ru-RU"/>
        </w:rPr>
        <w:tab/>
        <w:t>Дайте определение понятию «трава».</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3.</w:t>
      </w:r>
      <w:r w:rsidRPr="00AC4DAF">
        <w:rPr>
          <w:rFonts w:ascii="Times New Roman" w:eastAsia="Times New Roman" w:hAnsi="Times New Roman" w:cs="Times New Roman"/>
          <w:color w:val="000000"/>
          <w:sz w:val="28"/>
          <w:szCs w:val="28"/>
          <w:lang w:eastAsia="ru-RU"/>
        </w:rPr>
        <w:tab/>
        <w:t>Опишите внешний вид сырья (в виде таблицы).</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4.</w:t>
      </w:r>
      <w:r w:rsidRPr="00AC4DAF">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5.</w:t>
      </w:r>
      <w:r w:rsidRPr="00AC4DAF">
        <w:rPr>
          <w:rFonts w:ascii="Times New Roman" w:eastAsia="Times New Roman" w:hAnsi="Times New Roman" w:cs="Times New Roman"/>
          <w:color w:val="000000"/>
          <w:sz w:val="28"/>
          <w:szCs w:val="28"/>
          <w:lang w:eastAsia="ru-RU"/>
        </w:rPr>
        <w:tab/>
        <w:t>Запишите химический состав травы термопсиса ланцетного. Запишите формулу термопсина. К какой группе по классификации А.П. Орехова относится данное соединение?</w:t>
      </w:r>
    </w:p>
    <w:p w:rsidR="00AC4DAF" w:rsidRPr="00AC4DAF" w:rsidRDefault="00AC4DAF" w:rsidP="00AC4D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C4DAF">
        <w:rPr>
          <w:rFonts w:ascii="Times New Roman" w:eastAsia="Times New Roman" w:hAnsi="Times New Roman" w:cs="Times New Roman"/>
          <w:color w:val="000000"/>
          <w:sz w:val="28"/>
          <w:szCs w:val="28"/>
          <w:lang w:eastAsia="ru-RU"/>
        </w:rPr>
        <w:t>6.</w:t>
      </w:r>
      <w:r w:rsidRPr="00AC4DAF">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C4DAF" w:rsidRPr="00AC4DAF" w:rsidRDefault="007A73F2" w:rsidP="007A73F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C4DAF" w:rsidRPr="00AC4DAF">
        <w:rPr>
          <w:rFonts w:ascii="Times New Roman" w:eastAsia="Times New Roman" w:hAnsi="Times New Roman" w:cs="Times New Roman"/>
          <w:color w:val="000000"/>
          <w:sz w:val="28"/>
          <w:szCs w:val="28"/>
          <w:lang w:eastAsia="ru-RU"/>
        </w:rPr>
        <w:t>.</w:t>
      </w:r>
      <w:r w:rsidR="00AC4DAF" w:rsidRPr="00AC4DAF">
        <w:rPr>
          <w:rFonts w:ascii="Times New Roman" w:eastAsia="Times New Roman" w:hAnsi="Times New Roman" w:cs="Times New Roman"/>
          <w:color w:val="000000"/>
          <w:sz w:val="28"/>
          <w:szCs w:val="28"/>
          <w:lang w:eastAsia="ru-RU"/>
        </w:rPr>
        <w:tab/>
        <w:t>Какой метод используется для количественного определения действующих веществ в сырье? Укажите свойства метода и составьте схему методики (в виде таблицы), объясняя каждый этап определения. Приведите химизм всех реакций, протекающих во время количественного определения, на примере основного алкалоида.</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Вопросы к </w:t>
      </w:r>
      <w:r w:rsidR="004E0695">
        <w:rPr>
          <w:rFonts w:ascii="Times New Roman" w:eastAsia="Times New Roman" w:hAnsi="Times New Roman" w:cs="Times New Roman"/>
          <w:sz w:val="28"/>
          <w:szCs w:val="28"/>
        </w:rPr>
        <w:t>экзамену</w:t>
      </w:r>
    </w:p>
    <w:p w:rsidR="00C4461E" w:rsidRPr="00C4461E" w:rsidRDefault="00C4461E" w:rsidP="00C4461E">
      <w:pPr>
        <w:pStyle w:val="a3"/>
        <w:numPr>
          <w:ilvl w:val="0"/>
          <w:numId w:val="28"/>
        </w:numPr>
        <w:spacing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Витамины . </w:t>
      </w:r>
      <w:r w:rsidRPr="00C4461E">
        <w:rPr>
          <w:rFonts w:ascii="Times New Roman" w:eastAsia="Times New Roman" w:hAnsi="Times New Roman" w:cs="Times New Roman" w:hint="eastAsia"/>
          <w:sz w:val="28"/>
          <w:szCs w:val="28"/>
        </w:rPr>
        <w:t>Классификация</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Физико</w:t>
      </w:r>
      <w:r w:rsidRPr="00C4461E">
        <w:rPr>
          <w:rFonts w:ascii="Times New Roman" w:eastAsia="Times New Roman" w:hAnsi="Times New Roman" w:cs="Times New Roman"/>
          <w:sz w:val="28"/>
          <w:szCs w:val="28"/>
        </w:rPr>
        <w:t>-</w:t>
      </w:r>
      <w:r w:rsidRPr="00C4461E">
        <w:rPr>
          <w:rFonts w:ascii="Times New Roman" w:eastAsia="Times New Roman" w:hAnsi="Times New Roman" w:cs="Times New Roman" w:hint="eastAsia"/>
          <w:sz w:val="28"/>
          <w:szCs w:val="28"/>
        </w:rPr>
        <w:t>химические</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свойства</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hint="eastAsia"/>
          <w:sz w:val="28"/>
          <w:szCs w:val="28"/>
        </w:rPr>
        <w:t>Качественное</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определение</w:t>
      </w:r>
      <w:r w:rsidRPr="00C4461E">
        <w:rPr>
          <w:rFonts w:ascii="Times New Roman" w:eastAsia="Times New Roman" w:hAnsi="Times New Roman" w:cs="Times New Roman"/>
          <w:sz w:val="28"/>
          <w:szCs w:val="28"/>
        </w:rPr>
        <w:t xml:space="preserve"> витаминов. </w:t>
      </w:r>
      <w:r w:rsidRPr="00C4461E">
        <w:rPr>
          <w:rFonts w:ascii="Times New Roman" w:eastAsia="Times New Roman" w:hAnsi="Times New Roman" w:cs="Times New Roman" w:hint="eastAsia"/>
          <w:sz w:val="28"/>
          <w:szCs w:val="28"/>
        </w:rPr>
        <w:t>Количественное</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определение</w:t>
      </w:r>
      <w:r>
        <w:rPr>
          <w:rFonts w:ascii="Times New Roman" w:eastAsia="Times New Roman" w:hAnsi="Times New Roman" w:cs="Times New Roman"/>
          <w:sz w:val="28"/>
          <w:szCs w:val="28"/>
        </w:rPr>
        <w:t>.</w:t>
      </w:r>
    </w:p>
    <w:p w:rsidR="00C4461E" w:rsidRPr="00C4461E" w:rsidRDefault="00C4461E" w:rsidP="00C4461E">
      <w:pPr>
        <w:pStyle w:val="a3"/>
        <w:numPr>
          <w:ilvl w:val="0"/>
          <w:numId w:val="28"/>
        </w:numPr>
        <w:spacing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Эфирные масла, их к</w:t>
      </w:r>
      <w:r w:rsidRPr="00C4461E">
        <w:rPr>
          <w:rFonts w:ascii="Times New Roman" w:eastAsia="Times New Roman" w:hAnsi="Times New Roman" w:cs="Times New Roman" w:hint="eastAsia"/>
          <w:sz w:val="28"/>
          <w:szCs w:val="28"/>
        </w:rPr>
        <w:t>лассификация</w:t>
      </w:r>
      <w:r w:rsidRPr="00C4461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ф</w:t>
      </w:r>
      <w:r w:rsidRPr="00C4461E">
        <w:rPr>
          <w:rFonts w:ascii="Times New Roman" w:eastAsia="Times New Roman" w:hAnsi="Times New Roman" w:cs="Times New Roman" w:hint="eastAsia"/>
          <w:sz w:val="28"/>
          <w:szCs w:val="28"/>
        </w:rPr>
        <w:t>изико</w:t>
      </w:r>
      <w:r w:rsidRPr="00C4461E">
        <w:rPr>
          <w:rFonts w:ascii="Times New Roman" w:eastAsia="Times New Roman" w:hAnsi="Times New Roman" w:cs="Times New Roman"/>
          <w:sz w:val="28"/>
          <w:szCs w:val="28"/>
        </w:rPr>
        <w:t>-</w:t>
      </w:r>
      <w:r w:rsidRPr="00C4461E">
        <w:rPr>
          <w:rFonts w:ascii="Times New Roman" w:eastAsia="Times New Roman" w:hAnsi="Times New Roman" w:cs="Times New Roman" w:hint="eastAsia"/>
          <w:sz w:val="28"/>
          <w:szCs w:val="28"/>
        </w:rPr>
        <w:t>химические</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свойства</w:t>
      </w:r>
      <w:r>
        <w:rPr>
          <w:rFonts w:ascii="Times New Roman" w:eastAsia="Times New Roman" w:hAnsi="Times New Roman" w:cs="Times New Roman"/>
          <w:sz w:val="28"/>
          <w:szCs w:val="28"/>
        </w:rPr>
        <w:t>.</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hint="eastAsia"/>
          <w:sz w:val="28"/>
          <w:szCs w:val="28"/>
        </w:rPr>
        <w:t>Методы</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получения</w:t>
      </w:r>
      <w:r w:rsidRPr="00C4461E">
        <w:rPr>
          <w:rFonts w:ascii="Times New Roman" w:eastAsia="Times New Roman" w:hAnsi="Times New Roman" w:cs="Times New Roman"/>
          <w:sz w:val="28"/>
          <w:szCs w:val="28"/>
        </w:rPr>
        <w:t xml:space="preserve">  и анализ </w:t>
      </w:r>
      <w:r w:rsidRPr="00C4461E">
        <w:rPr>
          <w:rFonts w:ascii="Times New Roman" w:eastAsia="Times New Roman" w:hAnsi="Times New Roman" w:cs="Times New Roman" w:hint="eastAsia"/>
          <w:sz w:val="28"/>
          <w:szCs w:val="28"/>
        </w:rPr>
        <w:t>растительного</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сырья</w:t>
      </w:r>
      <w:r w:rsidRPr="00C4461E">
        <w:rPr>
          <w:rFonts w:ascii="Times New Roman" w:eastAsia="Times New Roman" w:hAnsi="Times New Roman" w:cs="Times New Roman"/>
          <w:sz w:val="28"/>
          <w:szCs w:val="28"/>
        </w:rPr>
        <w:t>, содержащих эфирные масла.</w:t>
      </w:r>
    </w:p>
    <w:p w:rsidR="00376B26"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lastRenderedPageBreak/>
        <w:t xml:space="preserve"> </w:t>
      </w:r>
      <w:r w:rsidRPr="00C4461E">
        <w:rPr>
          <w:rFonts w:ascii="Times New Roman" w:eastAsia="Times New Roman" w:hAnsi="Times New Roman" w:cs="Times New Roman" w:hint="eastAsia"/>
          <w:sz w:val="28"/>
          <w:szCs w:val="28"/>
        </w:rPr>
        <w:t>Анализ</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эфирного</w:t>
      </w:r>
      <w:r w:rsidRPr="00C4461E">
        <w:rPr>
          <w:rFonts w:ascii="Times New Roman" w:eastAsia="Times New Roman" w:hAnsi="Times New Roman" w:cs="Times New Roman"/>
          <w:sz w:val="28"/>
          <w:szCs w:val="28"/>
        </w:rPr>
        <w:t xml:space="preserve"> </w:t>
      </w:r>
      <w:r w:rsidRPr="00C4461E">
        <w:rPr>
          <w:rFonts w:ascii="Times New Roman" w:eastAsia="Times New Roman" w:hAnsi="Times New Roman" w:cs="Times New Roman" w:hint="eastAsia"/>
          <w:sz w:val="28"/>
          <w:szCs w:val="28"/>
        </w:rPr>
        <w:t>масла</w:t>
      </w:r>
    </w:p>
    <w:p w:rsid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Сердечные гликозиды. Классификация. Физико-химические свойства.</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Методы выделения сердечных гликозидов. Качественное </w:t>
      </w:r>
      <w:r>
        <w:rPr>
          <w:rFonts w:ascii="Times New Roman" w:eastAsia="Times New Roman" w:hAnsi="Times New Roman" w:cs="Times New Roman"/>
          <w:sz w:val="28"/>
          <w:szCs w:val="28"/>
        </w:rPr>
        <w:t xml:space="preserve"> к</w:t>
      </w:r>
      <w:r w:rsidRPr="00C4461E">
        <w:rPr>
          <w:rFonts w:ascii="Times New Roman" w:eastAsia="Times New Roman" w:hAnsi="Times New Roman" w:cs="Times New Roman"/>
          <w:sz w:val="28"/>
          <w:szCs w:val="28"/>
        </w:rPr>
        <w:t xml:space="preserve">оличественное </w:t>
      </w:r>
      <w:r>
        <w:rPr>
          <w:rFonts w:ascii="Times New Roman" w:eastAsia="Times New Roman" w:hAnsi="Times New Roman" w:cs="Times New Roman"/>
          <w:sz w:val="28"/>
          <w:szCs w:val="28"/>
        </w:rPr>
        <w:t>и определение.</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Сапонины. Классификация.</w:t>
      </w:r>
      <w:r>
        <w:rPr>
          <w:rFonts w:ascii="Times New Roman" w:eastAsia="Times New Roman" w:hAnsi="Times New Roman" w:cs="Times New Roman"/>
          <w:sz w:val="28"/>
          <w:szCs w:val="28"/>
        </w:rPr>
        <w:t xml:space="preserve"> Физико-химические свойства.</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Методы выделения сапонинов. Качественное </w:t>
      </w:r>
      <w:r>
        <w:rPr>
          <w:rFonts w:ascii="Times New Roman" w:eastAsia="Times New Roman" w:hAnsi="Times New Roman" w:cs="Times New Roman"/>
          <w:sz w:val="28"/>
          <w:szCs w:val="28"/>
        </w:rPr>
        <w:t>и к</w:t>
      </w:r>
      <w:r w:rsidRPr="00C4461E">
        <w:rPr>
          <w:rFonts w:ascii="Times New Roman" w:eastAsia="Times New Roman" w:hAnsi="Times New Roman" w:cs="Times New Roman"/>
          <w:sz w:val="28"/>
          <w:szCs w:val="28"/>
        </w:rPr>
        <w:t xml:space="preserve">оличественное </w:t>
      </w:r>
      <w:r>
        <w:rPr>
          <w:rFonts w:ascii="Times New Roman" w:eastAsia="Times New Roman" w:hAnsi="Times New Roman" w:cs="Times New Roman"/>
          <w:sz w:val="28"/>
          <w:szCs w:val="28"/>
        </w:rPr>
        <w:t>определение.</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Ф</w:t>
      </w:r>
      <w:r>
        <w:rPr>
          <w:rFonts w:ascii="Times New Roman" w:eastAsia="Times New Roman" w:hAnsi="Times New Roman" w:cs="Times New Roman"/>
          <w:sz w:val="28"/>
          <w:szCs w:val="28"/>
        </w:rPr>
        <w:t>енологликозиды и флороглюциды.</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Фенологликозид</w:t>
      </w:r>
      <w:r>
        <w:rPr>
          <w:rFonts w:ascii="Times New Roman" w:eastAsia="Times New Roman" w:hAnsi="Times New Roman" w:cs="Times New Roman"/>
          <w:sz w:val="28"/>
          <w:szCs w:val="28"/>
        </w:rPr>
        <w:t>ы (гликозиды простых фенолов). Их классификация. Физико-химические свойства.</w:t>
      </w:r>
    </w:p>
    <w:p w:rsid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Методы выделения и идентификация фенолгликозидов.</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Качественное определение. Количественное определение фенолгликозидов</w:t>
      </w:r>
    </w:p>
    <w:p w:rsid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Флороглюциды . Классификация.</w:t>
      </w:r>
      <w:r w:rsidR="00C4461E" w:rsidRPr="00E924D9">
        <w:rPr>
          <w:rFonts w:ascii="Times New Roman" w:eastAsia="Times New Roman" w:hAnsi="Times New Roman" w:cs="Times New Roman"/>
          <w:sz w:val="28"/>
          <w:szCs w:val="28"/>
        </w:rPr>
        <w:t xml:space="preserve"> Физико-химические свойства</w:t>
      </w:r>
      <w:r w:rsidRPr="00E924D9">
        <w:rPr>
          <w:rFonts w:ascii="Times New Roman" w:eastAsia="Times New Roman" w:hAnsi="Times New Roman" w:cs="Times New Roman"/>
          <w:sz w:val="28"/>
          <w:szCs w:val="28"/>
        </w:rPr>
        <w:t>.</w:t>
      </w:r>
      <w:r w:rsidR="00C4461E" w:rsidRPr="00E924D9">
        <w:rPr>
          <w:rFonts w:ascii="Times New Roman" w:eastAsia="Times New Roman" w:hAnsi="Times New Roman" w:cs="Times New Roman"/>
          <w:sz w:val="28"/>
          <w:szCs w:val="28"/>
        </w:rPr>
        <w:t xml:space="preserve"> фло</w:t>
      </w:r>
      <w:r w:rsidRPr="00E924D9">
        <w:rPr>
          <w:rFonts w:ascii="Times New Roman" w:eastAsia="Times New Roman" w:hAnsi="Times New Roman" w:cs="Times New Roman"/>
          <w:sz w:val="28"/>
          <w:szCs w:val="28"/>
        </w:rPr>
        <w:t xml:space="preserve">роглюцидов </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Методы выделения и идентификация </w:t>
      </w:r>
      <w:r w:rsidR="00E924D9" w:rsidRPr="00E924D9">
        <w:rPr>
          <w:rFonts w:ascii="Times New Roman" w:eastAsia="Times New Roman" w:hAnsi="Times New Roman" w:cs="Times New Roman"/>
          <w:sz w:val="28"/>
          <w:szCs w:val="28"/>
        </w:rPr>
        <w:t>флороглюцидов</w:t>
      </w:r>
      <w:r w:rsidR="00E924D9">
        <w:rPr>
          <w:rFonts w:ascii="Times New Roman" w:eastAsia="Times New Roman" w:hAnsi="Times New Roman" w:cs="Times New Roman"/>
          <w:sz w:val="28"/>
          <w:szCs w:val="28"/>
        </w:rPr>
        <w:t>.</w:t>
      </w:r>
    </w:p>
    <w:p w:rsidR="00C4461E" w:rsidRPr="00C4461E" w:rsidRDefault="00E924D9" w:rsidP="00C4461E">
      <w:pPr>
        <w:pStyle w:val="a3"/>
        <w:numPr>
          <w:ilvl w:val="0"/>
          <w:numId w:val="2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Качественное и к</w:t>
      </w:r>
      <w:r w:rsidRPr="00C4461E">
        <w:rPr>
          <w:rFonts w:ascii="Times New Roman" w:eastAsia="Times New Roman" w:hAnsi="Times New Roman" w:cs="Times New Roman"/>
          <w:sz w:val="28"/>
          <w:szCs w:val="28"/>
        </w:rPr>
        <w:t xml:space="preserve">оличественное </w:t>
      </w:r>
      <w:r>
        <w:rPr>
          <w:rFonts w:ascii="Times New Roman" w:eastAsia="Times New Roman" w:hAnsi="Times New Roman" w:cs="Times New Roman"/>
          <w:sz w:val="28"/>
          <w:szCs w:val="28"/>
        </w:rPr>
        <w:t xml:space="preserve">определение </w:t>
      </w:r>
      <w:r w:rsidRPr="00E924D9">
        <w:rPr>
          <w:rFonts w:ascii="Times New Roman" w:eastAsia="Times New Roman" w:hAnsi="Times New Roman" w:cs="Times New Roman"/>
          <w:sz w:val="28"/>
          <w:szCs w:val="28"/>
        </w:rPr>
        <w:t>флороглюцидов</w:t>
      </w:r>
      <w:r>
        <w:rPr>
          <w:rFonts w:ascii="Times New Roman" w:eastAsia="Times New Roman" w:hAnsi="Times New Roman" w:cs="Times New Roman"/>
          <w:sz w:val="28"/>
          <w:szCs w:val="28"/>
        </w:rPr>
        <w:t>.</w:t>
      </w:r>
    </w:p>
    <w:p w:rsidR="00C4461E" w:rsidRPr="00E924D9" w:rsidRDefault="00C4461E" w:rsidP="00E924D9">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Антра</w:t>
      </w:r>
      <w:r w:rsidR="00E924D9" w:rsidRPr="00E924D9">
        <w:rPr>
          <w:rFonts w:ascii="Times New Roman" w:eastAsia="Times New Roman" w:hAnsi="Times New Roman" w:cs="Times New Roman"/>
          <w:sz w:val="28"/>
          <w:szCs w:val="28"/>
        </w:rPr>
        <w:t xml:space="preserve">ценпроизводные и их гликозиды. </w:t>
      </w:r>
      <w:r w:rsidR="00E924D9">
        <w:rPr>
          <w:rFonts w:ascii="Times New Roman" w:eastAsia="Times New Roman" w:hAnsi="Times New Roman" w:cs="Times New Roman"/>
          <w:sz w:val="28"/>
          <w:szCs w:val="28"/>
        </w:rPr>
        <w:t xml:space="preserve"> Классификация. Физико-химические свойства.</w:t>
      </w:r>
    </w:p>
    <w:p w:rsid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Методы выделения и идентификация</w:t>
      </w:r>
      <w:r w:rsidR="00E924D9" w:rsidRPr="00E924D9">
        <w:rPr>
          <w:rFonts w:ascii="Times New Roman" w:eastAsia="Times New Roman" w:hAnsi="Times New Roman" w:cs="Times New Roman"/>
          <w:sz w:val="28"/>
          <w:szCs w:val="28"/>
        </w:rPr>
        <w:t xml:space="preserve"> </w:t>
      </w:r>
      <w:r w:rsidR="00E924D9">
        <w:rPr>
          <w:rFonts w:ascii="Times New Roman" w:eastAsia="Times New Roman" w:hAnsi="Times New Roman" w:cs="Times New Roman"/>
          <w:sz w:val="28"/>
          <w:szCs w:val="28"/>
        </w:rPr>
        <w:t>а</w:t>
      </w:r>
      <w:r w:rsidR="00E924D9" w:rsidRPr="00E924D9">
        <w:rPr>
          <w:rFonts w:ascii="Times New Roman" w:eastAsia="Times New Roman" w:hAnsi="Times New Roman" w:cs="Times New Roman"/>
          <w:sz w:val="28"/>
          <w:szCs w:val="28"/>
        </w:rPr>
        <w:t>нтраценпроизводны</w:t>
      </w:r>
      <w:r w:rsidR="00E924D9">
        <w:rPr>
          <w:rFonts w:ascii="Times New Roman" w:eastAsia="Times New Roman" w:hAnsi="Times New Roman" w:cs="Times New Roman"/>
          <w:sz w:val="28"/>
          <w:szCs w:val="28"/>
        </w:rPr>
        <w:t>х.</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Качественное </w:t>
      </w:r>
      <w:r w:rsidR="00E924D9">
        <w:rPr>
          <w:rFonts w:ascii="Times New Roman" w:eastAsia="Times New Roman" w:hAnsi="Times New Roman" w:cs="Times New Roman"/>
          <w:sz w:val="28"/>
          <w:szCs w:val="28"/>
        </w:rPr>
        <w:t>и к</w:t>
      </w:r>
      <w:r w:rsidR="00E924D9" w:rsidRPr="00C4461E">
        <w:rPr>
          <w:rFonts w:ascii="Times New Roman" w:eastAsia="Times New Roman" w:hAnsi="Times New Roman" w:cs="Times New Roman"/>
          <w:sz w:val="28"/>
          <w:szCs w:val="28"/>
        </w:rPr>
        <w:t xml:space="preserve">оличественное </w:t>
      </w:r>
      <w:r w:rsidRPr="00C4461E">
        <w:rPr>
          <w:rFonts w:ascii="Times New Roman" w:eastAsia="Times New Roman" w:hAnsi="Times New Roman" w:cs="Times New Roman"/>
          <w:sz w:val="28"/>
          <w:szCs w:val="28"/>
        </w:rPr>
        <w:t xml:space="preserve">определение </w:t>
      </w:r>
      <w:r w:rsidR="00E924D9">
        <w:rPr>
          <w:rFonts w:ascii="Times New Roman" w:eastAsia="Times New Roman" w:hAnsi="Times New Roman" w:cs="Times New Roman"/>
          <w:sz w:val="28"/>
          <w:szCs w:val="28"/>
        </w:rPr>
        <w:t>а</w:t>
      </w:r>
      <w:r w:rsidR="00E924D9" w:rsidRPr="00E924D9">
        <w:rPr>
          <w:rFonts w:ascii="Times New Roman" w:eastAsia="Times New Roman" w:hAnsi="Times New Roman" w:cs="Times New Roman"/>
          <w:sz w:val="28"/>
          <w:szCs w:val="28"/>
        </w:rPr>
        <w:t>нтраценпроизводны</w:t>
      </w:r>
      <w:r w:rsidR="00E924D9">
        <w:rPr>
          <w:rFonts w:ascii="Times New Roman" w:eastAsia="Times New Roman" w:hAnsi="Times New Roman" w:cs="Times New Roman"/>
          <w:sz w:val="28"/>
          <w:szCs w:val="28"/>
        </w:rPr>
        <w:t>х.</w:t>
      </w:r>
    </w:p>
    <w:p w:rsid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Флавоноиды. </w:t>
      </w:r>
      <w:r w:rsidR="00C4461E" w:rsidRPr="00E924D9">
        <w:rPr>
          <w:rFonts w:ascii="Times New Roman" w:eastAsia="Times New Roman" w:hAnsi="Times New Roman" w:cs="Times New Roman"/>
          <w:sz w:val="28"/>
          <w:szCs w:val="28"/>
        </w:rPr>
        <w:t xml:space="preserve"> Классификация</w:t>
      </w:r>
      <w:r w:rsidRPr="00E924D9">
        <w:rPr>
          <w:rFonts w:ascii="Times New Roman" w:eastAsia="Times New Roman" w:hAnsi="Times New Roman" w:cs="Times New Roman"/>
          <w:sz w:val="28"/>
          <w:szCs w:val="28"/>
        </w:rPr>
        <w:t>.</w:t>
      </w:r>
      <w:r w:rsidR="00C4461E" w:rsidRPr="00E924D9">
        <w:rPr>
          <w:rFonts w:ascii="Times New Roman" w:eastAsia="Times New Roman" w:hAnsi="Times New Roman" w:cs="Times New Roman"/>
          <w:sz w:val="28"/>
          <w:szCs w:val="28"/>
        </w:rPr>
        <w:t xml:space="preserve"> Физико-химические свойства</w:t>
      </w:r>
      <w:r w:rsidRPr="00E924D9">
        <w:rPr>
          <w:rFonts w:ascii="Times New Roman" w:eastAsia="Times New Roman" w:hAnsi="Times New Roman" w:cs="Times New Roman"/>
          <w:sz w:val="28"/>
          <w:szCs w:val="28"/>
        </w:rPr>
        <w:t>.</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Методы выделения и идентификация </w:t>
      </w:r>
      <w:r w:rsidR="00E924D9">
        <w:rPr>
          <w:rFonts w:ascii="Times New Roman" w:eastAsia="Times New Roman" w:hAnsi="Times New Roman" w:cs="Times New Roman"/>
          <w:sz w:val="28"/>
          <w:szCs w:val="28"/>
        </w:rPr>
        <w:t>флавоноидов.</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Качественное </w:t>
      </w:r>
      <w:r w:rsidR="00E924D9">
        <w:rPr>
          <w:rFonts w:ascii="Times New Roman" w:eastAsia="Times New Roman" w:hAnsi="Times New Roman" w:cs="Times New Roman"/>
          <w:sz w:val="28"/>
          <w:szCs w:val="28"/>
        </w:rPr>
        <w:t>и к</w:t>
      </w:r>
      <w:r w:rsidR="00E924D9" w:rsidRPr="00C4461E">
        <w:rPr>
          <w:rFonts w:ascii="Times New Roman" w:eastAsia="Times New Roman" w:hAnsi="Times New Roman" w:cs="Times New Roman"/>
          <w:sz w:val="28"/>
          <w:szCs w:val="28"/>
        </w:rPr>
        <w:t xml:space="preserve">оличественное </w:t>
      </w:r>
      <w:r w:rsidRPr="00C4461E">
        <w:rPr>
          <w:rFonts w:ascii="Times New Roman" w:eastAsia="Times New Roman" w:hAnsi="Times New Roman" w:cs="Times New Roman"/>
          <w:sz w:val="28"/>
          <w:szCs w:val="28"/>
        </w:rPr>
        <w:t xml:space="preserve">определение </w:t>
      </w:r>
      <w:r w:rsidR="00E924D9" w:rsidRPr="00E924D9">
        <w:rPr>
          <w:rFonts w:ascii="Times New Roman" w:eastAsia="Times New Roman" w:hAnsi="Times New Roman" w:cs="Times New Roman"/>
          <w:sz w:val="28"/>
          <w:szCs w:val="28"/>
        </w:rPr>
        <w:t>флавоноидов</w:t>
      </w:r>
    </w:p>
    <w:p w:rsid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Кумарины.</w:t>
      </w:r>
      <w:r w:rsidR="00C4461E" w:rsidRPr="00E924D9">
        <w:rPr>
          <w:rFonts w:ascii="Times New Roman" w:eastAsia="Times New Roman" w:hAnsi="Times New Roman" w:cs="Times New Roman"/>
          <w:sz w:val="28"/>
          <w:szCs w:val="28"/>
        </w:rPr>
        <w:t xml:space="preserve"> Классификация</w:t>
      </w:r>
      <w:r w:rsidRPr="00E924D9">
        <w:rPr>
          <w:rFonts w:ascii="Times New Roman" w:eastAsia="Times New Roman" w:hAnsi="Times New Roman" w:cs="Times New Roman"/>
          <w:sz w:val="28"/>
          <w:szCs w:val="28"/>
        </w:rPr>
        <w:t>.</w:t>
      </w:r>
      <w:r w:rsidR="00C4461E" w:rsidRPr="00E924D9">
        <w:rPr>
          <w:rFonts w:ascii="Times New Roman" w:eastAsia="Times New Roman" w:hAnsi="Times New Roman" w:cs="Times New Roman"/>
          <w:sz w:val="28"/>
          <w:szCs w:val="28"/>
        </w:rPr>
        <w:t xml:space="preserve"> Физико-химические свойства</w:t>
      </w:r>
      <w:r w:rsidRPr="00E924D9">
        <w:rPr>
          <w:rFonts w:ascii="Times New Roman" w:eastAsia="Times New Roman" w:hAnsi="Times New Roman" w:cs="Times New Roman"/>
          <w:sz w:val="28"/>
          <w:szCs w:val="28"/>
        </w:rPr>
        <w:t>.</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Методы выделения </w:t>
      </w:r>
      <w:r w:rsidR="00E924D9">
        <w:rPr>
          <w:rFonts w:ascii="Times New Roman" w:eastAsia="Times New Roman" w:hAnsi="Times New Roman" w:cs="Times New Roman"/>
          <w:sz w:val="28"/>
          <w:szCs w:val="28"/>
        </w:rPr>
        <w:t>кумаринов.</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Качественное</w:t>
      </w:r>
      <w:r w:rsidR="00E924D9">
        <w:rPr>
          <w:rFonts w:ascii="Times New Roman" w:eastAsia="Times New Roman" w:hAnsi="Times New Roman" w:cs="Times New Roman"/>
          <w:sz w:val="28"/>
          <w:szCs w:val="28"/>
        </w:rPr>
        <w:t xml:space="preserve"> и к</w:t>
      </w:r>
      <w:r w:rsidR="00E924D9" w:rsidRPr="00C4461E">
        <w:rPr>
          <w:rFonts w:ascii="Times New Roman" w:eastAsia="Times New Roman" w:hAnsi="Times New Roman" w:cs="Times New Roman"/>
          <w:sz w:val="28"/>
          <w:szCs w:val="28"/>
        </w:rPr>
        <w:t xml:space="preserve">оличественное </w:t>
      </w:r>
      <w:r w:rsidRPr="00C4461E">
        <w:rPr>
          <w:rFonts w:ascii="Times New Roman" w:eastAsia="Times New Roman" w:hAnsi="Times New Roman" w:cs="Times New Roman"/>
          <w:sz w:val="28"/>
          <w:szCs w:val="28"/>
        </w:rPr>
        <w:t xml:space="preserve">определение </w:t>
      </w:r>
      <w:r w:rsidR="00E924D9">
        <w:rPr>
          <w:rFonts w:ascii="Times New Roman" w:eastAsia="Times New Roman" w:hAnsi="Times New Roman" w:cs="Times New Roman"/>
          <w:sz w:val="28"/>
          <w:szCs w:val="28"/>
        </w:rPr>
        <w:t>кумаринов.</w:t>
      </w:r>
      <w:r w:rsidRPr="00C4461E">
        <w:rPr>
          <w:rFonts w:ascii="Times New Roman" w:eastAsia="Times New Roman" w:hAnsi="Times New Roman" w:cs="Times New Roman"/>
          <w:sz w:val="28"/>
          <w:szCs w:val="28"/>
        </w:rPr>
        <w:t>1</w:t>
      </w:r>
    </w:p>
    <w:p w:rsid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Дубильные вещества.</w:t>
      </w:r>
      <w:r w:rsidR="00C4461E" w:rsidRPr="00E924D9">
        <w:rPr>
          <w:rFonts w:ascii="Times New Roman" w:eastAsia="Times New Roman" w:hAnsi="Times New Roman" w:cs="Times New Roman"/>
          <w:sz w:val="28"/>
          <w:szCs w:val="28"/>
        </w:rPr>
        <w:t xml:space="preserve"> Классификация</w:t>
      </w:r>
      <w:r w:rsidRPr="00E924D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Физико-химические свойства.</w:t>
      </w:r>
    </w:p>
    <w:p w:rsidR="00C4461E" w:rsidRP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Методы выделения и идентификация </w:t>
      </w:r>
      <w:r w:rsidR="00E924D9">
        <w:rPr>
          <w:rFonts w:ascii="Times New Roman" w:eastAsia="Times New Roman" w:hAnsi="Times New Roman" w:cs="Times New Roman"/>
          <w:sz w:val="28"/>
          <w:szCs w:val="28"/>
        </w:rPr>
        <w:t>дубильных веществ.</w:t>
      </w:r>
    </w:p>
    <w:p w:rsidR="00C4461E" w:rsidRP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w:t>
      </w:r>
      <w:r w:rsidR="00C4461E" w:rsidRPr="00E924D9">
        <w:rPr>
          <w:rFonts w:ascii="Times New Roman" w:eastAsia="Times New Roman" w:hAnsi="Times New Roman" w:cs="Times New Roman"/>
          <w:sz w:val="28"/>
          <w:szCs w:val="28"/>
        </w:rPr>
        <w:t xml:space="preserve">Качественное </w:t>
      </w:r>
      <w:r w:rsidRPr="00E924D9">
        <w:rPr>
          <w:rFonts w:ascii="Times New Roman" w:eastAsia="Times New Roman" w:hAnsi="Times New Roman" w:cs="Times New Roman"/>
          <w:sz w:val="28"/>
          <w:szCs w:val="28"/>
        </w:rPr>
        <w:t xml:space="preserve">и количественное </w:t>
      </w:r>
      <w:r w:rsidR="00C4461E" w:rsidRPr="00E924D9">
        <w:rPr>
          <w:rFonts w:ascii="Times New Roman" w:eastAsia="Times New Roman" w:hAnsi="Times New Roman" w:cs="Times New Roman"/>
          <w:sz w:val="28"/>
          <w:szCs w:val="28"/>
        </w:rPr>
        <w:t xml:space="preserve">определение </w:t>
      </w:r>
      <w:r w:rsidRPr="00E924D9">
        <w:rPr>
          <w:rFonts w:ascii="Times New Roman" w:eastAsia="Times New Roman" w:hAnsi="Times New Roman" w:cs="Times New Roman"/>
          <w:sz w:val="28"/>
          <w:szCs w:val="28"/>
        </w:rPr>
        <w:t>дубильных веществ</w:t>
      </w:r>
      <w:r>
        <w:rPr>
          <w:rFonts w:ascii="Times New Roman" w:eastAsia="Times New Roman" w:hAnsi="Times New Roman" w:cs="Times New Roman"/>
          <w:sz w:val="28"/>
          <w:szCs w:val="28"/>
        </w:rPr>
        <w:t>.</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lastRenderedPageBreak/>
        <w:t>Алкалоиды Классификация</w:t>
      </w:r>
      <w:r w:rsidR="00E924D9" w:rsidRPr="00E924D9">
        <w:rPr>
          <w:rFonts w:ascii="Times New Roman" w:eastAsia="Times New Roman" w:hAnsi="Times New Roman" w:cs="Times New Roman"/>
          <w:sz w:val="28"/>
          <w:szCs w:val="28"/>
        </w:rPr>
        <w:t>.</w:t>
      </w:r>
      <w:r w:rsidRPr="00E924D9">
        <w:rPr>
          <w:rFonts w:ascii="Times New Roman" w:eastAsia="Times New Roman" w:hAnsi="Times New Roman" w:cs="Times New Roman"/>
          <w:sz w:val="28"/>
          <w:szCs w:val="28"/>
        </w:rPr>
        <w:t xml:space="preserve"> Физико-химические свойства</w:t>
      </w:r>
      <w:r w:rsidR="00E924D9">
        <w:rPr>
          <w:rFonts w:ascii="Times New Roman" w:eastAsia="Times New Roman" w:hAnsi="Times New Roman" w:cs="Times New Roman"/>
          <w:sz w:val="28"/>
          <w:szCs w:val="28"/>
        </w:rPr>
        <w:t>.</w:t>
      </w:r>
    </w:p>
    <w:p w:rsidR="00E924D9" w:rsidRDefault="00C4461E" w:rsidP="00E924D9">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Методы выделения</w:t>
      </w:r>
      <w:r w:rsidR="00E924D9">
        <w:rPr>
          <w:rFonts w:ascii="Times New Roman" w:eastAsia="Times New Roman" w:hAnsi="Times New Roman" w:cs="Times New Roman"/>
          <w:sz w:val="28"/>
          <w:szCs w:val="28"/>
        </w:rPr>
        <w:t xml:space="preserve"> </w:t>
      </w:r>
      <w:r w:rsidR="00E924D9" w:rsidRPr="00E924D9">
        <w:rPr>
          <w:rFonts w:ascii="Times New Roman" w:eastAsia="Times New Roman" w:hAnsi="Times New Roman" w:cs="Times New Roman"/>
          <w:sz w:val="28"/>
          <w:szCs w:val="28"/>
        </w:rPr>
        <w:t>алкалоидов</w:t>
      </w:r>
      <w:r w:rsidRPr="00E924D9">
        <w:rPr>
          <w:rFonts w:ascii="Times New Roman" w:eastAsia="Times New Roman" w:hAnsi="Times New Roman" w:cs="Times New Roman"/>
          <w:sz w:val="28"/>
          <w:szCs w:val="28"/>
        </w:rPr>
        <w:t xml:space="preserve">. </w:t>
      </w:r>
    </w:p>
    <w:p w:rsidR="00C4461E" w:rsidRPr="00E924D9" w:rsidRDefault="00C4461E" w:rsidP="00E924D9">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Качественное определение и идентификация </w:t>
      </w:r>
      <w:r w:rsidR="00E924D9" w:rsidRPr="00E924D9">
        <w:rPr>
          <w:rFonts w:ascii="Times New Roman" w:eastAsia="Times New Roman" w:hAnsi="Times New Roman" w:cs="Times New Roman"/>
          <w:sz w:val="28"/>
          <w:szCs w:val="28"/>
        </w:rPr>
        <w:t>алкалоидов</w:t>
      </w:r>
      <w:r w:rsidR="00E924D9">
        <w:rPr>
          <w:rFonts w:ascii="Times New Roman" w:eastAsia="Times New Roman" w:hAnsi="Times New Roman" w:cs="Times New Roman"/>
          <w:sz w:val="28"/>
          <w:szCs w:val="28"/>
        </w:rPr>
        <w:t>.</w:t>
      </w:r>
    </w:p>
    <w:p w:rsidR="00C4461E" w:rsidRPr="00E924D9" w:rsidRDefault="00E924D9"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Гликоалкалоиды . </w:t>
      </w:r>
      <w:r w:rsidR="00C4461E" w:rsidRPr="00E924D9">
        <w:rPr>
          <w:rFonts w:ascii="Times New Roman" w:eastAsia="Times New Roman" w:hAnsi="Times New Roman" w:cs="Times New Roman"/>
          <w:sz w:val="28"/>
          <w:szCs w:val="28"/>
        </w:rPr>
        <w:t xml:space="preserve"> Классификация</w:t>
      </w:r>
      <w:r w:rsidRPr="00E924D9">
        <w:rPr>
          <w:rFonts w:ascii="Times New Roman" w:eastAsia="Times New Roman" w:hAnsi="Times New Roman" w:cs="Times New Roman"/>
          <w:sz w:val="28"/>
          <w:szCs w:val="28"/>
        </w:rPr>
        <w:t>.</w:t>
      </w:r>
      <w:r w:rsidR="00C4461E" w:rsidRPr="00E924D9">
        <w:rPr>
          <w:rFonts w:ascii="Times New Roman" w:eastAsia="Times New Roman" w:hAnsi="Times New Roman" w:cs="Times New Roman"/>
          <w:sz w:val="28"/>
          <w:szCs w:val="28"/>
        </w:rPr>
        <w:t xml:space="preserve"> Физико-химические свойства</w:t>
      </w:r>
      <w:r>
        <w:rPr>
          <w:rFonts w:ascii="Times New Roman" w:eastAsia="Times New Roman" w:hAnsi="Times New Roman" w:cs="Times New Roman"/>
          <w:sz w:val="28"/>
          <w:szCs w:val="28"/>
        </w:rPr>
        <w:t>.</w:t>
      </w:r>
    </w:p>
    <w:p w:rsid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Методы выделения </w:t>
      </w:r>
      <w:r w:rsidR="00E924D9" w:rsidRPr="00E924D9">
        <w:rPr>
          <w:rFonts w:ascii="Times New Roman" w:eastAsia="Times New Roman" w:hAnsi="Times New Roman" w:cs="Times New Roman"/>
          <w:sz w:val="28"/>
          <w:szCs w:val="28"/>
        </w:rPr>
        <w:t>гликоалкалоидов.</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Качественное </w:t>
      </w:r>
      <w:r w:rsidR="00E924D9" w:rsidRPr="00E924D9">
        <w:rPr>
          <w:rFonts w:ascii="Times New Roman" w:eastAsia="Times New Roman" w:hAnsi="Times New Roman" w:cs="Times New Roman"/>
          <w:sz w:val="28"/>
          <w:szCs w:val="28"/>
        </w:rPr>
        <w:t xml:space="preserve">и количественное </w:t>
      </w:r>
      <w:r w:rsidRPr="00E924D9">
        <w:rPr>
          <w:rFonts w:ascii="Times New Roman" w:eastAsia="Times New Roman" w:hAnsi="Times New Roman" w:cs="Times New Roman"/>
          <w:sz w:val="28"/>
          <w:szCs w:val="28"/>
        </w:rPr>
        <w:t>определение</w:t>
      </w:r>
      <w:r w:rsidR="00E924D9" w:rsidRPr="00E924D9">
        <w:rPr>
          <w:rFonts w:ascii="Times New Roman" w:eastAsia="Times New Roman" w:hAnsi="Times New Roman" w:cs="Times New Roman"/>
          <w:sz w:val="28"/>
          <w:szCs w:val="28"/>
        </w:rPr>
        <w:t xml:space="preserve"> гликоалкалоидов.</w:t>
      </w:r>
    </w:p>
    <w:p w:rsid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Экстрактивные вещества, влага, зола</w:t>
      </w:r>
      <w:r w:rsidR="00E924D9" w:rsidRPr="00E924D9">
        <w:rPr>
          <w:rFonts w:ascii="Times New Roman" w:eastAsia="Times New Roman" w:hAnsi="Times New Roman" w:cs="Times New Roman"/>
          <w:sz w:val="28"/>
          <w:szCs w:val="28"/>
        </w:rPr>
        <w:t>.</w:t>
      </w:r>
      <w:r w:rsidRPr="00E924D9">
        <w:rPr>
          <w:rFonts w:ascii="Times New Roman" w:eastAsia="Times New Roman" w:hAnsi="Times New Roman" w:cs="Times New Roman"/>
          <w:sz w:val="28"/>
          <w:szCs w:val="28"/>
        </w:rPr>
        <w:t xml:space="preserve"> Определение экстрактивных веществ </w:t>
      </w:r>
    </w:p>
    <w:p w:rsidR="00C4461E" w:rsidRPr="00E924D9"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 Определение влаги в л</w:t>
      </w:r>
      <w:r w:rsidR="00E924D9">
        <w:rPr>
          <w:rFonts w:ascii="Times New Roman" w:eastAsia="Times New Roman" w:hAnsi="Times New Roman" w:cs="Times New Roman"/>
          <w:sz w:val="28"/>
          <w:szCs w:val="28"/>
        </w:rPr>
        <w:t>екарственном растительном сырье.</w:t>
      </w:r>
    </w:p>
    <w:p w:rsidR="00C4461E" w:rsidRDefault="00C4461E" w:rsidP="00C4461E">
      <w:pPr>
        <w:pStyle w:val="a3"/>
        <w:numPr>
          <w:ilvl w:val="0"/>
          <w:numId w:val="28"/>
        </w:numPr>
        <w:spacing w:after="0" w:line="360" w:lineRule="auto"/>
        <w:rPr>
          <w:rFonts w:ascii="Times New Roman" w:eastAsia="Times New Roman" w:hAnsi="Times New Roman" w:cs="Times New Roman"/>
          <w:sz w:val="28"/>
          <w:szCs w:val="28"/>
        </w:rPr>
      </w:pPr>
      <w:r w:rsidRPr="00C4461E">
        <w:rPr>
          <w:rFonts w:ascii="Times New Roman" w:eastAsia="Times New Roman" w:hAnsi="Times New Roman" w:cs="Times New Roman"/>
          <w:sz w:val="28"/>
          <w:szCs w:val="28"/>
        </w:rPr>
        <w:t xml:space="preserve"> Определение золы в лекарственном растительном сырье</w:t>
      </w:r>
      <w:r w:rsidR="00E924D9">
        <w:rPr>
          <w:rFonts w:ascii="Times New Roman" w:eastAsia="Times New Roman" w:hAnsi="Times New Roman" w:cs="Times New Roman"/>
          <w:sz w:val="28"/>
          <w:szCs w:val="28"/>
        </w:rPr>
        <w:t>.</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Жирорастворимые витамины.</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Водорастворимые витамины.</w:t>
      </w:r>
    </w:p>
    <w:p w:rsidR="00376B26" w:rsidRPr="00E924D9"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E924D9">
        <w:rPr>
          <w:rFonts w:ascii="Times New Roman" w:eastAsia="Times New Roman" w:hAnsi="Times New Roman" w:cs="Times New Roman"/>
          <w:sz w:val="28"/>
          <w:szCs w:val="28"/>
        </w:rPr>
        <w:t xml:space="preserve">Стероиды. Половые гормоны. </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Гормоны коры надпочечников. </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Антибиотики.</w:t>
      </w:r>
    </w:p>
    <w:p w:rsidR="00376B26" w:rsidRPr="004E0695" w:rsidRDefault="00376B26"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Фунгициды</w:t>
      </w:r>
    </w:p>
    <w:p w:rsidR="004E0695" w:rsidRDefault="004E0695" w:rsidP="00C4461E">
      <w:pPr>
        <w:pStyle w:val="a3"/>
        <w:numPr>
          <w:ilvl w:val="0"/>
          <w:numId w:val="28"/>
        </w:num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Физико-химические показатели качества эфирных масел. Роль терпенов в обмене веществ растений. </w:t>
      </w:r>
    </w:p>
    <w:p w:rsidR="00015BFD" w:rsidRPr="00015BFD" w:rsidRDefault="00015BFD" w:rsidP="00015BFD">
      <w:pPr>
        <w:pStyle w:val="a3"/>
        <w:numPr>
          <w:ilvl w:val="0"/>
          <w:numId w:val="28"/>
        </w:numPr>
        <w:spacing w:after="0" w:line="360" w:lineRule="auto"/>
        <w:rPr>
          <w:rFonts w:ascii="Times New Roman" w:eastAsia="Times New Roman" w:hAnsi="Times New Roman" w:cs="Times New Roman"/>
          <w:sz w:val="28"/>
          <w:szCs w:val="28"/>
        </w:rPr>
      </w:pPr>
      <w:r w:rsidRPr="00015BFD">
        <w:rPr>
          <w:rFonts w:ascii="Times New Roman" w:eastAsia="Times New Roman" w:hAnsi="Times New Roman" w:cs="Times New Roman"/>
          <w:sz w:val="28"/>
          <w:szCs w:val="28"/>
        </w:rPr>
        <w:t>Какие свойства алкалоидов лежат в основе методов количественного</w:t>
      </w:r>
    </w:p>
    <w:p w:rsidR="00015BFD" w:rsidRDefault="00015BFD" w:rsidP="00015BFD">
      <w:pPr>
        <w:pStyle w:val="a3"/>
        <w:numPr>
          <w:ilvl w:val="0"/>
          <w:numId w:val="28"/>
        </w:numPr>
        <w:spacing w:after="0" w:line="360" w:lineRule="auto"/>
        <w:rPr>
          <w:rFonts w:ascii="Times New Roman" w:eastAsia="Times New Roman" w:hAnsi="Times New Roman" w:cs="Times New Roman"/>
          <w:sz w:val="28"/>
          <w:szCs w:val="28"/>
        </w:rPr>
      </w:pPr>
      <w:r w:rsidRPr="00015BFD">
        <w:rPr>
          <w:rFonts w:ascii="Times New Roman" w:eastAsia="Times New Roman" w:hAnsi="Times New Roman" w:cs="Times New Roman"/>
          <w:sz w:val="28"/>
          <w:szCs w:val="28"/>
        </w:rPr>
        <w:t>определения алкалоидов в растительном сырье?</w:t>
      </w:r>
    </w:p>
    <w:p w:rsidR="00B73255" w:rsidRDefault="00B73255" w:rsidP="00015BFD">
      <w:pPr>
        <w:pStyle w:val="a3"/>
        <w:numPr>
          <w:ilvl w:val="0"/>
          <w:numId w:val="2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5BFD" w:rsidRPr="00B73255">
        <w:rPr>
          <w:rFonts w:ascii="Times New Roman" w:eastAsia="Times New Roman" w:hAnsi="Times New Roman" w:cs="Times New Roman"/>
          <w:sz w:val="28"/>
          <w:szCs w:val="28"/>
        </w:rPr>
        <w:t>Определение 1 ЛЕД</w:t>
      </w:r>
      <w:r>
        <w:rPr>
          <w:rFonts w:ascii="Times New Roman" w:eastAsia="Times New Roman" w:hAnsi="Times New Roman" w:cs="Times New Roman"/>
          <w:sz w:val="28"/>
          <w:szCs w:val="28"/>
        </w:rPr>
        <w:t>.</w:t>
      </w:r>
    </w:p>
    <w:p w:rsidR="00015BFD" w:rsidRDefault="00015BFD" w:rsidP="00015BFD">
      <w:pPr>
        <w:pStyle w:val="a3"/>
        <w:numPr>
          <w:ilvl w:val="0"/>
          <w:numId w:val="28"/>
        </w:numPr>
        <w:spacing w:after="0" w:line="360" w:lineRule="auto"/>
        <w:rPr>
          <w:rFonts w:ascii="Times New Roman" w:eastAsia="Times New Roman" w:hAnsi="Times New Roman" w:cs="Times New Roman"/>
          <w:sz w:val="28"/>
          <w:szCs w:val="28"/>
        </w:rPr>
      </w:pPr>
      <w:r w:rsidRPr="00B73255">
        <w:rPr>
          <w:rFonts w:ascii="Times New Roman" w:eastAsia="Times New Roman" w:hAnsi="Times New Roman" w:cs="Times New Roman"/>
          <w:sz w:val="28"/>
          <w:szCs w:val="28"/>
        </w:rPr>
        <w:t xml:space="preserve"> Реакции на сахарную часть молекулы сердечного гликозида.</w:t>
      </w:r>
    </w:p>
    <w:p w:rsidR="00B73255" w:rsidRDefault="00B73255" w:rsidP="00015BFD">
      <w:pPr>
        <w:pStyle w:val="a3"/>
        <w:numPr>
          <w:ilvl w:val="0"/>
          <w:numId w:val="2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Биологические методы определения сердечных гликозидов.</w:t>
      </w:r>
      <w:r w:rsidRPr="00015B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Выделение сапонинов из растительного сырья</w:t>
      </w:r>
    </w:p>
    <w:p w:rsidR="00015BFD" w:rsidRPr="00015BFD" w:rsidRDefault="00015BFD" w:rsidP="00015BFD">
      <w:pPr>
        <w:pStyle w:val="a3"/>
        <w:numPr>
          <w:ilvl w:val="0"/>
          <w:numId w:val="28"/>
        </w:numPr>
        <w:tabs>
          <w:tab w:val="left" w:pos="426"/>
        </w:tabs>
        <w:spacing w:after="0" w:line="360" w:lineRule="auto"/>
        <w:rPr>
          <w:rFonts w:ascii="Times New Roman" w:eastAsia="Times New Roman" w:hAnsi="Times New Roman" w:cs="Times New Roman"/>
          <w:sz w:val="28"/>
          <w:szCs w:val="28"/>
        </w:rPr>
      </w:pPr>
      <w:r w:rsidRPr="00015BFD">
        <w:rPr>
          <w:rFonts w:ascii="Times New Roman" w:eastAsia="Times New Roman" w:hAnsi="Times New Roman" w:cs="Times New Roman"/>
          <w:sz w:val="28"/>
          <w:szCs w:val="28"/>
        </w:rPr>
        <w:t>Феномен резистентности</w:t>
      </w:r>
      <w:r w:rsidR="00B73255">
        <w:rPr>
          <w:rFonts w:ascii="Times New Roman" w:eastAsia="Times New Roman" w:hAnsi="Times New Roman" w:cs="Times New Roman"/>
          <w:sz w:val="28"/>
          <w:szCs w:val="28"/>
        </w:rPr>
        <w:t xml:space="preserve"> алкалоидов</w:t>
      </w:r>
    </w:p>
    <w:p w:rsidR="00015BFD" w:rsidRDefault="00015BFD" w:rsidP="00015BFD">
      <w:pPr>
        <w:pStyle w:val="Default"/>
        <w:numPr>
          <w:ilvl w:val="0"/>
          <w:numId w:val="28"/>
        </w:numPr>
        <w:spacing w:after="44" w:line="360" w:lineRule="auto"/>
        <w:rPr>
          <w:sz w:val="28"/>
          <w:szCs w:val="28"/>
        </w:rPr>
      </w:pPr>
      <w:r>
        <w:rPr>
          <w:sz w:val="28"/>
          <w:szCs w:val="28"/>
        </w:rPr>
        <w:t xml:space="preserve">Перечислите водо- и жирорастворимые витамины. </w:t>
      </w:r>
    </w:p>
    <w:p w:rsidR="00015BFD" w:rsidRDefault="00015BFD" w:rsidP="00015BFD">
      <w:pPr>
        <w:pStyle w:val="Default"/>
        <w:numPr>
          <w:ilvl w:val="0"/>
          <w:numId w:val="28"/>
        </w:numPr>
        <w:spacing w:after="44" w:line="360" w:lineRule="auto"/>
        <w:rPr>
          <w:sz w:val="28"/>
          <w:szCs w:val="28"/>
        </w:rPr>
      </w:pPr>
      <w:r>
        <w:rPr>
          <w:sz w:val="28"/>
          <w:szCs w:val="28"/>
        </w:rPr>
        <w:t xml:space="preserve">Перечислите медицинское применение и препараты, лекарственного растительного сырья, содержащего витамины. </w:t>
      </w:r>
    </w:p>
    <w:p w:rsidR="00015BFD" w:rsidRDefault="00015BFD" w:rsidP="00015BFD">
      <w:pPr>
        <w:pStyle w:val="Default"/>
        <w:numPr>
          <w:ilvl w:val="0"/>
          <w:numId w:val="28"/>
        </w:numPr>
        <w:spacing w:line="360" w:lineRule="auto"/>
        <w:rPr>
          <w:sz w:val="28"/>
          <w:szCs w:val="28"/>
        </w:rPr>
      </w:pPr>
      <w:r>
        <w:rPr>
          <w:sz w:val="28"/>
          <w:szCs w:val="28"/>
        </w:rPr>
        <w:t>Дайте определение понятия «пол</w:t>
      </w:r>
      <w:r w:rsidR="00B73255">
        <w:rPr>
          <w:sz w:val="28"/>
          <w:szCs w:val="28"/>
        </w:rPr>
        <w:t>исахариды» как группы биологиче</w:t>
      </w:r>
      <w:r>
        <w:rPr>
          <w:sz w:val="28"/>
          <w:szCs w:val="28"/>
        </w:rPr>
        <w:t xml:space="preserve">ски активных веществ. Приведите классификацию. </w:t>
      </w:r>
    </w:p>
    <w:p w:rsidR="00015BFD" w:rsidRDefault="00015BFD" w:rsidP="00015BFD">
      <w:pPr>
        <w:pStyle w:val="Default"/>
        <w:numPr>
          <w:ilvl w:val="0"/>
          <w:numId w:val="28"/>
        </w:numPr>
        <w:spacing w:line="360" w:lineRule="auto"/>
        <w:rPr>
          <w:sz w:val="28"/>
          <w:szCs w:val="28"/>
        </w:rPr>
      </w:pPr>
      <w:r>
        <w:rPr>
          <w:sz w:val="28"/>
          <w:szCs w:val="28"/>
        </w:rPr>
        <w:lastRenderedPageBreak/>
        <w:t xml:space="preserve">Напишите формулы: глюкозы, галактозы, фруктозы, галактуроновой кислоты. </w:t>
      </w:r>
    </w:p>
    <w:p w:rsidR="00015BFD" w:rsidRDefault="00015BFD" w:rsidP="00015BFD">
      <w:pPr>
        <w:pStyle w:val="Default"/>
        <w:numPr>
          <w:ilvl w:val="0"/>
          <w:numId w:val="28"/>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015BFD" w:rsidRDefault="00015BFD" w:rsidP="00015BFD">
      <w:pPr>
        <w:pStyle w:val="Default"/>
        <w:numPr>
          <w:ilvl w:val="0"/>
          <w:numId w:val="28"/>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015BFD" w:rsidRDefault="00015BFD" w:rsidP="00015BFD">
      <w:pPr>
        <w:pStyle w:val="Default"/>
        <w:numPr>
          <w:ilvl w:val="0"/>
          <w:numId w:val="28"/>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015BFD" w:rsidRDefault="00015BFD" w:rsidP="00015BFD">
      <w:pPr>
        <w:pStyle w:val="Default"/>
        <w:numPr>
          <w:ilvl w:val="0"/>
          <w:numId w:val="28"/>
        </w:numPr>
        <w:spacing w:line="360" w:lineRule="auto"/>
        <w:rPr>
          <w:color w:val="auto"/>
          <w:sz w:val="28"/>
          <w:szCs w:val="28"/>
        </w:rPr>
      </w:pPr>
      <w:r>
        <w:rPr>
          <w:color w:val="auto"/>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015BFD" w:rsidRDefault="00015BFD" w:rsidP="00015BFD">
      <w:pPr>
        <w:pStyle w:val="Default"/>
        <w:numPr>
          <w:ilvl w:val="0"/>
          <w:numId w:val="28"/>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015BFD" w:rsidRDefault="00015BFD" w:rsidP="00015BFD">
      <w:pPr>
        <w:pStyle w:val="Default"/>
        <w:numPr>
          <w:ilvl w:val="0"/>
          <w:numId w:val="28"/>
        </w:numPr>
        <w:spacing w:line="360" w:lineRule="auto"/>
        <w:rPr>
          <w:sz w:val="28"/>
          <w:szCs w:val="28"/>
        </w:rPr>
      </w:pPr>
      <w:r>
        <w:rPr>
          <w:sz w:val="28"/>
          <w:szCs w:val="28"/>
        </w:rPr>
        <w:t xml:space="preserve">Перечислите установления подлинности жиров. Приведите примеры физических и химических методов. </w:t>
      </w:r>
    </w:p>
    <w:p w:rsidR="00015BFD" w:rsidRDefault="00015BFD" w:rsidP="00015BFD">
      <w:pPr>
        <w:pStyle w:val="Default"/>
        <w:numPr>
          <w:ilvl w:val="0"/>
          <w:numId w:val="28"/>
        </w:numPr>
        <w:spacing w:line="360" w:lineRule="auto"/>
        <w:rPr>
          <w:sz w:val="28"/>
          <w:szCs w:val="28"/>
        </w:rPr>
      </w:pPr>
      <w:r>
        <w:rPr>
          <w:sz w:val="28"/>
          <w:szCs w:val="28"/>
        </w:rPr>
        <w:t xml:space="preserve">Приведите пример твердого растительного жира, особенности его химической структуры и пути использования в медицинской практике. </w:t>
      </w:r>
    </w:p>
    <w:p w:rsidR="00015BFD" w:rsidRDefault="00015BFD" w:rsidP="00015BFD">
      <w:pPr>
        <w:pStyle w:val="Default"/>
        <w:numPr>
          <w:ilvl w:val="0"/>
          <w:numId w:val="28"/>
        </w:numPr>
        <w:spacing w:line="360" w:lineRule="auto"/>
        <w:rPr>
          <w:sz w:val="28"/>
          <w:szCs w:val="28"/>
        </w:rPr>
      </w:pPr>
      <w:r w:rsidRPr="00015BFD">
        <w:rPr>
          <w:sz w:val="28"/>
          <w:szCs w:val="28"/>
        </w:rPr>
        <w:t>Качественные реакции на дубильные вещества</w:t>
      </w:r>
      <w:r w:rsidR="005C5FB1">
        <w:rPr>
          <w:sz w:val="28"/>
          <w:szCs w:val="28"/>
        </w:rPr>
        <w:t>.</w:t>
      </w:r>
    </w:p>
    <w:p w:rsidR="005C5FB1" w:rsidRDefault="005C5FB1" w:rsidP="005C5FB1">
      <w:pPr>
        <w:pStyle w:val="Default"/>
        <w:numPr>
          <w:ilvl w:val="0"/>
          <w:numId w:val="28"/>
        </w:numPr>
        <w:spacing w:line="360" w:lineRule="auto"/>
        <w:rPr>
          <w:sz w:val="28"/>
          <w:szCs w:val="28"/>
        </w:rPr>
      </w:pPr>
      <w:r w:rsidRPr="005C5FB1">
        <w:rPr>
          <w:sz w:val="28"/>
          <w:szCs w:val="28"/>
        </w:rPr>
        <w:t>Растения, богатые витамином С и каротиноидами</w:t>
      </w:r>
      <w:r>
        <w:rPr>
          <w:sz w:val="28"/>
          <w:szCs w:val="28"/>
        </w:rPr>
        <w:t>.</w:t>
      </w:r>
    </w:p>
    <w:p w:rsidR="005C5FB1" w:rsidRPr="005C5FB1" w:rsidRDefault="005C5FB1" w:rsidP="005C5FB1">
      <w:pPr>
        <w:pStyle w:val="Default"/>
        <w:numPr>
          <w:ilvl w:val="0"/>
          <w:numId w:val="28"/>
        </w:numPr>
        <w:spacing w:line="360" w:lineRule="auto"/>
        <w:rPr>
          <w:sz w:val="28"/>
          <w:szCs w:val="28"/>
        </w:rPr>
      </w:pPr>
      <w:r w:rsidRPr="005C5FB1">
        <w:t xml:space="preserve"> </w:t>
      </w:r>
      <w:r w:rsidRPr="005C5FB1">
        <w:rPr>
          <w:sz w:val="28"/>
          <w:szCs w:val="28"/>
        </w:rPr>
        <w:t>Методы обнаружения витамина С и каротиноидов в растительном сырье.</w:t>
      </w:r>
      <w:r w:rsidRPr="005C5FB1">
        <w:t xml:space="preserve"> </w:t>
      </w:r>
    </w:p>
    <w:p w:rsidR="005C5FB1" w:rsidRPr="005C5FB1" w:rsidRDefault="005C5FB1" w:rsidP="005C5FB1">
      <w:pPr>
        <w:pStyle w:val="Default"/>
        <w:numPr>
          <w:ilvl w:val="0"/>
          <w:numId w:val="28"/>
        </w:numPr>
        <w:spacing w:line="360" w:lineRule="auto"/>
        <w:rPr>
          <w:sz w:val="28"/>
          <w:szCs w:val="28"/>
        </w:rPr>
      </w:pPr>
      <w:r w:rsidRPr="005C5FB1">
        <w:rPr>
          <w:sz w:val="28"/>
          <w:szCs w:val="28"/>
        </w:rPr>
        <w:t>Какие числовые показатели определяются с целью установления подлинности и доброкачественности эфирных масел?</w:t>
      </w:r>
      <w:r w:rsidRPr="005C5FB1">
        <w:t xml:space="preserve"> </w:t>
      </w:r>
    </w:p>
    <w:p w:rsidR="005C5FB1" w:rsidRPr="005C5FB1" w:rsidRDefault="005C5FB1" w:rsidP="005C5FB1">
      <w:pPr>
        <w:pStyle w:val="Default"/>
        <w:numPr>
          <w:ilvl w:val="0"/>
          <w:numId w:val="28"/>
        </w:numPr>
        <w:spacing w:line="360" w:lineRule="auto"/>
        <w:rPr>
          <w:sz w:val="28"/>
          <w:szCs w:val="28"/>
        </w:rPr>
      </w:pPr>
      <w:r w:rsidRPr="005C5FB1">
        <w:rPr>
          <w:sz w:val="28"/>
          <w:szCs w:val="28"/>
        </w:rPr>
        <w:t>Локализация эфирных масел у растений семейств сельдерейных, яснотковых, астровых, рутовых.</w:t>
      </w:r>
      <w:r w:rsidRPr="005C5FB1">
        <w:t xml:space="preserve"> </w:t>
      </w:r>
    </w:p>
    <w:p w:rsidR="005C5FB1" w:rsidRPr="005C5FB1" w:rsidRDefault="005C5FB1" w:rsidP="005C5FB1">
      <w:pPr>
        <w:pStyle w:val="Default"/>
        <w:numPr>
          <w:ilvl w:val="0"/>
          <w:numId w:val="28"/>
        </w:numPr>
        <w:spacing w:line="360" w:lineRule="auto"/>
        <w:rPr>
          <w:sz w:val="28"/>
          <w:szCs w:val="28"/>
        </w:rPr>
      </w:pPr>
      <w:r w:rsidRPr="005C5FB1">
        <w:rPr>
          <w:sz w:val="28"/>
          <w:szCs w:val="28"/>
        </w:rPr>
        <w:t>Зависимость между химическим составом и биологическими свойствами</w:t>
      </w:r>
    </w:p>
    <w:p w:rsidR="005C5FB1" w:rsidRDefault="005C5FB1" w:rsidP="005C5FB1">
      <w:pPr>
        <w:pStyle w:val="Default"/>
        <w:spacing w:line="360" w:lineRule="auto"/>
        <w:ind w:left="720"/>
        <w:rPr>
          <w:sz w:val="28"/>
          <w:szCs w:val="28"/>
        </w:rPr>
      </w:pPr>
      <w:r w:rsidRPr="005C5FB1">
        <w:rPr>
          <w:sz w:val="28"/>
          <w:szCs w:val="28"/>
        </w:rPr>
        <w:t>сердечных гликозидов</w:t>
      </w:r>
      <w:r>
        <w:rPr>
          <w:sz w:val="28"/>
          <w:szCs w:val="28"/>
        </w:rPr>
        <w:t>.</w:t>
      </w:r>
    </w:p>
    <w:p w:rsidR="005C5FB1" w:rsidRPr="005C5FB1" w:rsidRDefault="005C5FB1" w:rsidP="005C5FB1">
      <w:pPr>
        <w:pStyle w:val="Default"/>
        <w:numPr>
          <w:ilvl w:val="0"/>
          <w:numId w:val="28"/>
        </w:numPr>
        <w:spacing w:line="360" w:lineRule="auto"/>
        <w:rPr>
          <w:sz w:val="28"/>
          <w:szCs w:val="28"/>
        </w:rPr>
      </w:pPr>
      <w:r>
        <w:rPr>
          <w:sz w:val="28"/>
          <w:szCs w:val="28"/>
        </w:rPr>
        <w:t>Способы о</w:t>
      </w:r>
      <w:r w:rsidRPr="005C5FB1">
        <w:rPr>
          <w:sz w:val="28"/>
          <w:szCs w:val="28"/>
        </w:rPr>
        <w:t>пределения алкалоидов в растительн</w:t>
      </w:r>
      <w:r>
        <w:rPr>
          <w:sz w:val="28"/>
          <w:szCs w:val="28"/>
        </w:rPr>
        <w:t>ом сырье.</w:t>
      </w:r>
      <w:r w:rsidRPr="005C5FB1">
        <w:t xml:space="preserve">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Методы обнаружения сапонинов в растительном сырье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Качественные реакции на фенольные соединения.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Какие природные вещества называют антраценпроизводными?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Что такое флавоноиды? </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Современное определение кумаринов. </w:t>
      </w:r>
    </w:p>
    <w:p w:rsidR="005C5FB1" w:rsidRDefault="005C5FB1" w:rsidP="005C5FB1">
      <w:pPr>
        <w:pStyle w:val="Default"/>
        <w:numPr>
          <w:ilvl w:val="0"/>
          <w:numId w:val="28"/>
        </w:numPr>
        <w:spacing w:line="360" w:lineRule="auto"/>
        <w:rPr>
          <w:sz w:val="28"/>
          <w:szCs w:val="28"/>
        </w:rPr>
      </w:pPr>
      <w:r w:rsidRPr="005C5FB1">
        <w:rPr>
          <w:sz w:val="28"/>
          <w:szCs w:val="28"/>
        </w:rPr>
        <w:t xml:space="preserve">Какие природные вещества называют алкалоидами (определение)? </w:t>
      </w:r>
    </w:p>
    <w:p w:rsidR="005C5FB1" w:rsidRDefault="005C5FB1" w:rsidP="005C5FB1">
      <w:pPr>
        <w:pStyle w:val="Default"/>
        <w:numPr>
          <w:ilvl w:val="0"/>
          <w:numId w:val="28"/>
        </w:numPr>
        <w:spacing w:line="360" w:lineRule="auto"/>
        <w:rPr>
          <w:sz w:val="28"/>
          <w:szCs w:val="28"/>
        </w:rPr>
      </w:pPr>
      <w:r w:rsidRPr="005C5FB1">
        <w:rPr>
          <w:sz w:val="28"/>
          <w:szCs w:val="28"/>
        </w:rPr>
        <w:lastRenderedPageBreak/>
        <w:t>В каком виде (форме) алкалоиды находятся в растительном сырье?</w:t>
      </w:r>
    </w:p>
    <w:p w:rsidR="005C5FB1" w:rsidRPr="005C5FB1" w:rsidRDefault="005C5FB1" w:rsidP="005C5FB1">
      <w:pPr>
        <w:pStyle w:val="Default"/>
        <w:numPr>
          <w:ilvl w:val="0"/>
          <w:numId w:val="28"/>
        </w:numPr>
        <w:spacing w:line="360" w:lineRule="auto"/>
        <w:rPr>
          <w:sz w:val="28"/>
          <w:szCs w:val="28"/>
        </w:rPr>
      </w:pPr>
      <w:r w:rsidRPr="005C5FB1">
        <w:rPr>
          <w:sz w:val="28"/>
          <w:szCs w:val="28"/>
        </w:rPr>
        <w:t>Что такое экстрактивные вещества растительного сырья?</w:t>
      </w:r>
    </w:p>
    <w:p w:rsidR="005C5FB1" w:rsidRPr="005C5FB1" w:rsidRDefault="005C5FB1" w:rsidP="005C5FB1">
      <w:pPr>
        <w:pStyle w:val="Default"/>
        <w:numPr>
          <w:ilvl w:val="0"/>
          <w:numId w:val="28"/>
        </w:numPr>
        <w:spacing w:line="360" w:lineRule="auto"/>
        <w:rPr>
          <w:sz w:val="28"/>
          <w:szCs w:val="28"/>
        </w:rPr>
      </w:pPr>
      <w:r w:rsidRPr="005C5FB1">
        <w:rPr>
          <w:sz w:val="28"/>
          <w:szCs w:val="28"/>
        </w:rPr>
        <w:t xml:space="preserve"> Какие растворители используются при определении содержания экстрактивных веществ?</w:t>
      </w:r>
    </w:p>
    <w:p w:rsidR="005C5FB1" w:rsidRPr="005C5FB1" w:rsidRDefault="005C5FB1" w:rsidP="005C5FB1">
      <w:pPr>
        <w:pStyle w:val="Default"/>
        <w:numPr>
          <w:ilvl w:val="0"/>
          <w:numId w:val="28"/>
        </w:numPr>
        <w:spacing w:line="360" w:lineRule="auto"/>
        <w:rPr>
          <w:sz w:val="28"/>
          <w:szCs w:val="28"/>
        </w:rPr>
      </w:pPr>
      <w:r w:rsidRPr="005C5FB1">
        <w:rPr>
          <w:sz w:val="28"/>
          <w:szCs w:val="28"/>
        </w:rPr>
        <w:t>Сущность методики определения содержания экстрактивных веществ</w:t>
      </w:r>
    </w:p>
    <w:p w:rsidR="005C5FB1" w:rsidRPr="005C5FB1" w:rsidRDefault="005C5FB1" w:rsidP="005C5FB1">
      <w:pPr>
        <w:pStyle w:val="Default"/>
        <w:spacing w:line="360" w:lineRule="auto"/>
        <w:ind w:left="360"/>
        <w:rPr>
          <w:sz w:val="28"/>
          <w:szCs w:val="28"/>
        </w:rPr>
      </w:pPr>
      <w:r w:rsidRPr="005C5FB1">
        <w:rPr>
          <w:sz w:val="28"/>
          <w:szCs w:val="28"/>
        </w:rPr>
        <w:t>в растительном сырье.</w:t>
      </w:r>
    </w:p>
    <w:p w:rsidR="005C5FB1" w:rsidRPr="005C5FB1" w:rsidRDefault="005C5FB1" w:rsidP="005C5FB1">
      <w:pPr>
        <w:pStyle w:val="Default"/>
        <w:numPr>
          <w:ilvl w:val="0"/>
          <w:numId w:val="28"/>
        </w:numPr>
        <w:spacing w:line="360" w:lineRule="auto"/>
        <w:rPr>
          <w:sz w:val="28"/>
          <w:szCs w:val="28"/>
        </w:rPr>
      </w:pPr>
      <w:r w:rsidRPr="005C5FB1">
        <w:rPr>
          <w:sz w:val="28"/>
          <w:szCs w:val="28"/>
        </w:rPr>
        <w:t>В каких видах лекарственного растительного сырья чаще всего определяют содержание экстрактивных веществ?</w:t>
      </w:r>
    </w:p>
    <w:p w:rsidR="005C5FB1" w:rsidRPr="005C5FB1" w:rsidRDefault="005C5FB1" w:rsidP="005C5FB1">
      <w:pPr>
        <w:pStyle w:val="Default"/>
        <w:numPr>
          <w:ilvl w:val="0"/>
          <w:numId w:val="28"/>
        </w:numPr>
        <w:spacing w:line="360" w:lineRule="auto"/>
        <w:rPr>
          <w:sz w:val="28"/>
          <w:szCs w:val="28"/>
        </w:rPr>
      </w:pPr>
      <w:r w:rsidRPr="005C5FB1">
        <w:rPr>
          <w:sz w:val="28"/>
          <w:szCs w:val="28"/>
        </w:rPr>
        <w:t>В каких случаях и с какой точностью определяют содержание влаги</w:t>
      </w:r>
    </w:p>
    <w:p w:rsidR="005C5FB1" w:rsidRPr="005C5FB1" w:rsidRDefault="005C5FB1" w:rsidP="005C5FB1">
      <w:pPr>
        <w:pStyle w:val="Default"/>
        <w:spacing w:line="360" w:lineRule="auto"/>
        <w:ind w:left="360"/>
        <w:rPr>
          <w:sz w:val="28"/>
          <w:szCs w:val="28"/>
        </w:rPr>
      </w:pPr>
      <w:r w:rsidRPr="005C5FB1">
        <w:rPr>
          <w:sz w:val="28"/>
          <w:szCs w:val="28"/>
        </w:rPr>
        <w:t>(потеря в массе сырья при высушивании)?</w:t>
      </w:r>
    </w:p>
    <w:p w:rsidR="005C5FB1" w:rsidRDefault="005C5FB1" w:rsidP="005C5FB1">
      <w:pPr>
        <w:pStyle w:val="Default"/>
        <w:numPr>
          <w:ilvl w:val="0"/>
          <w:numId w:val="28"/>
        </w:numPr>
        <w:spacing w:line="360" w:lineRule="auto"/>
        <w:rPr>
          <w:sz w:val="28"/>
          <w:szCs w:val="28"/>
        </w:rPr>
      </w:pPr>
      <w:r w:rsidRPr="005C5FB1">
        <w:rPr>
          <w:sz w:val="28"/>
          <w:szCs w:val="28"/>
        </w:rPr>
        <w:t>Сущность методики определения влажности лекарственного растительного сырья.</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7461DA" w:rsidRDefault="007461DA" w:rsidP="007461D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461DA" w:rsidRDefault="007461DA" w:rsidP="007461DA">
      <w:pPr>
        <w:spacing w:after="0" w:line="240" w:lineRule="auto"/>
        <w:ind w:firstLine="709"/>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1505"/>
        <w:gridCol w:w="1482"/>
        <w:gridCol w:w="1435"/>
        <w:gridCol w:w="2582"/>
        <w:gridCol w:w="2850"/>
      </w:tblGrid>
      <w:tr w:rsidR="007461DA" w:rsidTr="007461DA">
        <w:tc>
          <w:tcPr>
            <w:tcW w:w="150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Неудовлетворительно</w:t>
            </w:r>
          </w:p>
        </w:tc>
      </w:tr>
      <w:tr w:rsidR="007461DA" w:rsidTr="007461DA">
        <w:tc>
          <w:tcPr>
            <w:tcW w:w="150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0-49</w:t>
            </w:r>
          </w:p>
        </w:tc>
      </w:tr>
      <w:tr w:rsidR="007461DA" w:rsidTr="007461DA">
        <w:tc>
          <w:tcPr>
            <w:tcW w:w="150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Не зачтено</w:t>
            </w:r>
          </w:p>
        </w:tc>
      </w:tr>
    </w:tbl>
    <w:p w:rsidR="007461DA" w:rsidRDefault="007461DA" w:rsidP="007461D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Оценивание выполнения </w:t>
      </w:r>
      <w:r w:rsidR="007A73F2">
        <w:rPr>
          <w:rFonts w:ascii="Times New Roman" w:hAnsi="Times New Roman" w:cs="Times New Roman"/>
          <w:b/>
          <w:sz w:val="28"/>
          <w:szCs w:val="28"/>
        </w:rPr>
        <w:t>лабораторных</w:t>
      </w:r>
      <w:r>
        <w:rPr>
          <w:rFonts w:ascii="Times New Roman" w:hAnsi="Times New Roman" w:cs="Times New Roman"/>
          <w:b/>
          <w:sz w:val="28"/>
          <w:szCs w:val="28"/>
        </w:rPr>
        <w:t xml:space="preserve"> заданий</w:t>
      </w:r>
    </w:p>
    <w:p w:rsidR="007461DA" w:rsidRDefault="007461DA" w:rsidP="007461DA">
      <w:pPr>
        <w:spacing w:after="0" w:line="240" w:lineRule="auto"/>
        <w:ind w:firstLine="709"/>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284"/>
        <w:gridCol w:w="3061"/>
        <w:gridCol w:w="3509"/>
      </w:tblGrid>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Критерии</w:t>
            </w:r>
          </w:p>
        </w:tc>
      </w:tr>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1. Полнота выполнения практического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2. Своевременность выполнения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3. Последовательность и рациональность выполнения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 Самостоятельность решения; </w:t>
            </w:r>
          </w:p>
          <w:p w:rsidR="007461DA" w:rsidRDefault="007461DA">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Хорошо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w:t>
            </w:r>
            <w:r>
              <w:rPr>
                <w:rFonts w:ascii="Times New Roman" w:hAnsi="Times New Roman"/>
                <w:sz w:val="24"/>
                <w:szCs w:val="24"/>
                <w:lang w:eastAsia="ru-RU"/>
              </w:rPr>
              <w:lastRenderedPageBreak/>
              <w:t>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lastRenderedPageBreak/>
              <w:t>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461DA" w:rsidTr="000167AF">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Неудовлетворительно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Задание не решено.</w:t>
            </w:r>
          </w:p>
        </w:tc>
      </w:tr>
    </w:tbl>
    <w:p w:rsidR="007461DA" w:rsidRDefault="007461DA" w:rsidP="007461DA">
      <w:pPr>
        <w:spacing w:after="0" w:line="240" w:lineRule="auto"/>
        <w:ind w:firstLine="709"/>
        <w:rPr>
          <w:rFonts w:ascii="Times New Roman" w:hAnsi="Times New Roman" w:cs="Times New Roman"/>
          <w:b/>
          <w:sz w:val="28"/>
          <w:szCs w:val="28"/>
        </w:rPr>
      </w:pPr>
    </w:p>
    <w:p w:rsidR="007461DA" w:rsidRDefault="007461DA" w:rsidP="007461DA">
      <w:pPr>
        <w:spacing w:after="0" w:line="240" w:lineRule="auto"/>
        <w:ind w:firstLine="709"/>
      </w:pPr>
    </w:p>
    <w:p w:rsidR="007461DA" w:rsidRDefault="007461DA" w:rsidP="007461DA">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тестов</w:t>
      </w:r>
    </w:p>
    <w:p w:rsidR="007461DA" w:rsidRDefault="007461DA" w:rsidP="007461DA">
      <w:pPr>
        <w:spacing w:after="0" w:line="240" w:lineRule="auto"/>
        <w:ind w:firstLine="709"/>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3284"/>
        <w:gridCol w:w="3285"/>
        <w:gridCol w:w="3285"/>
      </w:tblGrid>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Критерии</w:t>
            </w:r>
          </w:p>
        </w:tc>
      </w:tr>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1. Полнота выполнения практического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2. Своевременность выполнения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3. Последовательность и рациональность выполнения задания;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 xml:space="preserve">4. Самостоятельность решения; </w:t>
            </w:r>
          </w:p>
          <w:p w:rsidR="007461DA" w:rsidRDefault="007461DA">
            <w:pPr>
              <w:rPr>
                <w:rFonts w:ascii="Times New Roman" w:hAnsi="Times New Roman"/>
                <w:sz w:val="24"/>
                <w:szCs w:val="24"/>
                <w:lang w:eastAsia="ru-RU"/>
              </w:rPr>
            </w:pPr>
            <w:r>
              <w:rPr>
                <w:rFonts w:ascii="Times New Roman" w:hAnsi="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sz w:val="24"/>
                <w:szCs w:val="24"/>
                <w:lang w:eastAsia="ru-RU"/>
              </w:rPr>
            </w:pPr>
            <w:r>
              <w:rPr>
                <w:rFonts w:ascii="Times New Roman" w:hAnsi="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461DA" w:rsidTr="007461DA">
        <w:tc>
          <w:tcPr>
            <w:tcW w:w="3284"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61DA" w:rsidRDefault="007461DA">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461DA" w:rsidRDefault="007461DA">
            <w:pPr>
              <w:rPr>
                <w:rFonts w:ascii="Times New Roman" w:hAnsi="Times New Roman"/>
                <w:b/>
                <w:sz w:val="24"/>
                <w:szCs w:val="24"/>
                <w:lang w:eastAsia="ru-RU"/>
              </w:rPr>
            </w:pPr>
            <w:r>
              <w:rPr>
                <w:rFonts w:ascii="Times New Roman" w:hAnsi="Times New Roman"/>
                <w:sz w:val="24"/>
                <w:szCs w:val="24"/>
                <w:lang w:eastAsia="ru-RU"/>
              </w:rPr>
              <w:t xml:space="preserve">Выполнено менее 50 % заданий предложенного теста, на поставленные вопросы ответ отсутствует </w:t>
            </w:r>
            <w:r>
              <w:rPr>
                <w:rFonts w:ascii="Times New Roman" w:hAnsi="Times New Roman"/>
                <w:sz w:val="24"/>
                <w:szCs w:val="24"/>
                <w:lang w:eastAsia="ru-RU"/>
              </w:rPr>
              <w:lastRenderedPageBreak/>
              <w:t>или неполный, допущены существенные ошибки в теоретическом материале (терминах, понятиях).</w:t>
            </w:r>
          </w:p>
        </w:tc>
      </w:tr>
    </w:tbl>
    <w:p w:rsidR="007461DA" w:rsidRDefault="007461DA" w:rsidP="007461DA">
      <w:pPr>
        <w:spacing w:after="0" w:line="240" w:lineRule="auto"/>
        <w:ind w:firstLine="709"/>
        <w:rPr>
          <w:rFonts w:ascii="Times New Roman" w:hAnsi="Times New Roman" w:cs="Times New Roman"/>
          <w:b/>
          <w:sz w:val="28"/>
          <w:szCs w:val="28"/>
          <w:lang w:bidi="ru-RU"/>
        </w:rPr>
      </w:pPr>
    </w:p>
    <w:p w:rsidR="007461DA" w:rsidRDefault="007461DA" w:rsidP="007461DA">
      <w:pPr>
        <w:spacing w:after="0" w:line="240" w:lineRule="auto"/>
        <w:ind w:firstLine="709"/>
        <w:rPr>
          <w:rFonts w:ascii="Times New Roman" w:hAnsi="Times New Roman" w:cs="Times New Roman"/>
          <w:b/>
          <w:sz w:val="28"/>
          <w:szCs w:val="28"/>
          <w:lang w:bidi="ru-RU"/>
        </w:rPr>
      </w:pPr>
    </w:p>
    <w:p w:rsidR="007A73F2" w:rsidRPr="007A73F2" w:rsidRDefault="007A73F2" w:rsidP="007A73F2">
      <w:pPr>
        <w:spacing w:after="0" w:line="360" w:lineRule="auto"/>
        <w:ind w:firstLine="709"/>
        <w:rPr>
          <w:rFonts w:ascii="Times New Roman" w:hAnsi="Times New Roman" w:cs="Times New Roman"/>
          <w:b/>
          <w:i/>
          <w:sz w:val="28"/>
          <w:szCs w:val="28"/>
        </w:rPr>
      </w:pPr>
      <w:r w:rsidRPr="007A73F2">
        <w:rPr>
          <w:rFonts w:ascii="Times New Roman" w:hAnsi="Times New Roman" w:cs="Times New Roman"/>
          <w:b/>
          <w:sz w:val="28"/>
          <w:szCs w:val="28"/>
          <w:lang w:bidi="ru-RU"/>
        </w:rPr>
        <w:t>Оценивание ответа на экзамене</w:t>
      </w:r>
      <w:r w:rsidRPr="007A73F2">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Критерии</w:t>
            </w:r>
          </w:p>
        </w:tc>
      </w:tr>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1. Полнота выполнения практического задания; </w:t>
            </w:r>
          </w:p>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2. Своевременность выполнения задания» </w:t>
            </w:r>
          </w:p>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 xml:space="preserve">4. Самостоятельность решения; </w:t>
            </w:r>
          </w:p>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sz w:val="24"/>
                <w:szCs w:val="24"/>
                <w:lang w:eastAsia="ru-RU"/>
              </w:rPr>
            </w:pPr>
            <w:r w:rsidRPr="007A73F2">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3F2" w:rsidRPr="007A73F2" w:rsidRDefault="007A73F2" w:rsidP="007A73F2">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3F2" w:rsidRPr="007A73F2" w:rsidRDefault="007A73F2" w:rsidP="007A73F2">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A73F2" w:rsidRPr="007A73F2" w:rsidTr="004279DC">
        <w:tc>
          <w:tcPr>
            <w:tcW w:w="3284"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73F2" w:rsidRPr="007A73F2" w:rsidRDefault="007A73F2" w:rsidP="007A73F2">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A73F2" w:rsidRPr="007A73F2" w:rsidRDefault="007A73F2" w:rsidP="007A73F2">
            <w:pPr>
              <w:rPr>
                <w:rFonts w:ascii="Times New Roman" w:eastAsia="Calibri" w:hAnsi="Times New Roman" w:cs="Times New Roman"/>
                <w:b/>
                <w:sz w:val="24"/>
                <w:szCs w:val="24"/>
                <w:lang w:eastAsia="ru-RU"/>
              </w:rPr>
            </w:pPr>
            <w:r w:rsidRPr="007A73F2">
              <w:rPr>
                <w:rFonts w:ascii="Times New Roman" w:eastAsia="Calibri" w:hAnsi="Times New Roman" w:cs="Times New Roman"/>
                <w:sz w:val="24"/>
                <w:szCs w:val="24"/>
                <w:lang w:eastAsia="ru-RU"/>
              </w:rPr>
              <w:t xml:space="preserve">Не знает значительной части программного материала, допускает ошибки, неуверенно с большими </w:t>
            </w:r>
            <w:r w:rsidRPr="007A73F2">
              <w:rPr>
                <w:rFonts w:ascii="Times New Roman" w:eastAsia="Calibri" w:hAnsi="Times New Roman" w:cs="Times New Roman"/>
                <w:sz w:val="24"/>
                <w:szCs w:val="24"/>
                <w:lang w:eastAsia="ru-RU"/>
              </w:rPr>
              <w:lastRenderedPageBreak/>
              <w:t>затруднениями решает практические задачи или не справляется с ними самостоятельно.</w:t>
            </w:r>
          </w:p>
        </w:tc>
      </w:tr>
    </w:tbl>
    <w:p w:rsidR="00015F82" w:rsidRDefault="00015F82" w:rsidP="00015F82">
      <w:pPr>
        <w:ind w:firstLine="709"/>
        <w:jc w:val="both"/>
        <w:rPr>
          <w:rFonts w:ascii="Times New Roman" w:eastAsia="Calibri" w:hAnsi="Times New Roman" w:cs="Times New Roman"/>
          <w:b/>
          <w:sz w:val="28"/>
          <w:szCs w:val="28"/>
        </w:rPr>
      </w:pPr>
    </w:p>
    <w:p w:rsidR="00015F82" w:rsidRPr="00F82393" w:rsidRDefault="00015F82" w:rsidP="00015F82">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15F82" w:rsidRPr="00F82393" w:rsidRDefault="00015F82" w:rsidP="00015F82">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A73F2" w:rsidRPr="007A73F2" w:rsidRDefault="007A73F2" w:rsidP="007A73F2">
      <w:pPr>
        <w:spacing w:after="0" w:line="360" w:lineRule="auto"/>
        <w:ind w:firstLine="709"/>
        <w:jc w:val="both"/>
        <w:rPr>
          <w:rFonts w:ascii="Times New Roman" w:eastAsia="Times New Roman" w:hAnsi="Times New Roman" w:cs="Times New Roman"/>
          <w:b/>
          <w:sz w:val="28"/>
          <w:szCs w:val="28"/>
        </w:rPr>
      </w:pPr>
    </w:p>
    <w:p w:rsidR="00005038" w:rsidRDefault="00005038" w:rsidP="0000503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05038" w:rsidTr="00005038">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05038" w:rsidRDefault="0000503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05038" w:rsidRDefault="0000503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05038" w:rsidRDefault="0000503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05038" w:rsidTr="00005038">
        <w:tc>
          <w:tcPr>
            <w:tcW w:w="630"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05038" w:rsidRDefault="00005038">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05038" w:rsidRDefault="00005038">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05038" w:rsidRDefault="00005038">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05038" w:rsidRDefault="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05038" w:rsidRDefault="00005038" w:rsidP="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005038" w:rsidTr="00005038">
        <w:tc>
          <w:tcPr>
            <w:tcW w:w="630"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05038" w:rsidTr="00005038">
        <w:tc>
          <w:tcPr>
            <w:tcW w:w="630"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Комплексные </w:t>
            </w:r>
            <w:r>
              <w:rPr>
                <w:rFonts w:ascii="Times New Roman" w:eastAsia="Times New Roman" w:hAnsi="Times New Roman" w:cs="Times New Roman"/>
                <w:color w:val="000000"/>
                <w:sz w:val="24"/>
                <w:szCs w:val="24"/>
                <w:shd w:val="clear" w:color="auto" w:fill="FFFFFF"/>
                <w:lang w:eastAsia="ru-RU" w:bidi="ru-RU"/>
              </w:rPr>
              <w:lastRenderedPageBreak/>
              <w:t>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lastRenderedPageBreak/>
              <w:t xml:space="preserve">Проблемное задание, в котором </w:t>
            </w:r>
            <w:r>
              <w:rPr>
                <w:rFonts w:ascii="Times New Roman" w:eastAsia="Times New Roman" w:hAnsi="Times New Roman" w:cs="Times New Roman"/>
                <w:color w:val="000000"/>
                <w:sz w:val="24"/>
                <w:szCs w:val="24"/>
                <w:shd w:val="clear" w:color="auto" w:fill="FFFFFF"/>
                <w:lang w:eastAsia="ru-RU" w:bidi="ru-RU"/>
              </w:rPr>
              <w:lastRenderedPageBreak/>
              <w:t>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r>
              <w:rPr>
                <w:rFonts w:ascii="Times New Roman" w:eastAsia="Times New Roman" w:hAnsi="Times New Roman" w:cs="Times New Roman"/>
                <w:color w:val="000000"/>
                <w:sz w:val="24"/>
                <w:szCs w:val="24"/>
                <w:shd w:val="clear" w:color="auto" w:fill="FFFFFF"/>
                <w:lang w:eastAsia="ru-RU" w:bidi="ru-RU"/>
              </w:rPr>
              <w:lastRenderedPageBreak/>
              <w:t>кейс-задачи</w:t>
            </w:r>
          </w:p>
        </w:tc>
      </w:tr>
      <w:tr w:rsidR="00005038" w:rsidTr="00005038">
        <w:tc>
          <w:tcPr>
            <w:tcW w:w="630"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05038" w:rsidRDefault="00005038">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05038" w:rsidRDefault="000050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05038" w:rsidRDefault="0000503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A632A" w:rsidTr="009A632A">
        <w:tc>
          <w:tcPr>
            <w:tcW w:w="630" w:type="dxa"/>
            <w:tcBorders>
              <w:top w:val="single" w:sz="4" w:space="0" w:color="auto"/>
              <w:left w:val="single" w:sz="4" w:space="0" w:color="auto"/>
              <w:bottom w:val="single" w:sz="4" w:space="0" w:color="auto"/>
              <w:right w:val="single" w:sz="4" w:space="0" w:color="auto"/>
            </w:tcBorders>
            <w:hideMark/>
          </w:tcPr>
          <w:p w:rsidR="009A632A" w:rsidRDefault="009A632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A632A" w:rsidRDefault="009A632A" w:rsidP="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tcPr>
          <w:p w:rsidR="009A632A" w:rsidRDefault="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632A" w:rsidRDefault="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9A632A" w:rsidRDefault="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w:t>
            </w:r>
            <w:r>
              <w:rPr>
                <w:rFonts w:ascii="Times New Roman" w:eastAsia="Times New Roman" w:hAnsi="Times New Roman" w:cs="Times New Roman"/>
                <w:color w:val="000000"/>
                <w:sz w:val="24"/>
                <w:szCs w:val="24"/>
                <w:shd w:val="clear" w:color="auto" w:fill="FFFFFF"/>
                <w:lang w:eastAsia="ru-RU" w:bidi="ru-RU"/>
              </w:rPr>
              <w:lastRenderedPageBreak/>
              <w:t>выполнивший минимальный объем учебной работы по дисциплине, не допускается к сдаче экзамена.</w:t>
            </w:r>
          </w:p>
          <w:p w:rsidR="009A632A" w:rsidRDefault="009A632A" w:rsidP="000B44C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9A632A" w:rsidRDefault="009A632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005038" w:rsidRDefault="00005038" w:rsidP="00005038">
      <w:pPr>
        <w:tabs>
          <w:tab w:val="left" w:pos="1134"/>
        </w:tabs>
        <w:spacing w:after="0" w:line="240" w:lineRule="auto"/>
        <w:ind w:firstLine="709"/>
        <w:jc w:val="both"/>
        <w:rPr>
          <w:rFonts w:ascii="Times New Roman" w:hAnsi="Times New Roman" w:cs="Times New Roman"/>
          <w:sz w:val="28"/>
          <w:szCs w:val="28"/>
        </w:rPr>
      </w:pPr>
    </w:p>
    <w:p w:rsidR="00005038" w:rsidRDefault="00005038" w:rsidP="00005038">
      <w:pPr>
        <w:spacing w:after="0" w:line="240" w:lineRule="auto"/>
        <w:ind w:firstLine="709"/>
        <w:jc w:val="both"/>
        <w:rPr>
          <w:rFonts w:ascii="Times New Roman" w:hAnsi="Times New Roman" w:cs="Times New Roman"/>
          <w:sz w:val="28"/>
          <w:szCs w:val="28"/>
        </w:rPr>
      </w:pPr>
    </w:p>
    <w:p w:rsidR="00872944" w:rsidRPr="00872944" w:rsidRDefault="00872944" w:rsidP="007461DA">
      <w:pPr>
        <w:spacing w:line="360" w:lineRule="auto"/>
      </w:pPr>
    </w:p>
    <w:p w:rsidR="0088415E" w:rsidRDefault="0088415E"/>
    <w:sectPr w:rsidR="0088415E"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2A" w:rsidRDefault="006A062A">
      <w:pPr>
        <w:spacing w:after="0" w:line="240" w:lineRule="auto"/>
      </w:pPr>
      <w:r>
        <w:separator/>
      </w:r>
    </w:p>
  </w:endnote>
  <w:endnote w:type="continuationSeparator" w:id="0">
    <w:p w:rsidR="006A062A" w:rsidRDefault="006A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4279DC" w:rsidRDefault="004279DC">
        <w:pPr>
          <w:pStyle w:val="ac"/>
          <w:jc w:val="center"/>
        </w:pPr>
        <w:r>
          <w:fldChar w:fldCharType="begin"/>
        </w:r>
        <w:r>
          <w:instrText>PAGE   \* MERGEFORMAT</w:instrText>
        </w:r>
        <w:r>
          <w:fldChar w:fldCharType="separate"/>
        </w:r>
        <w:r w:rsidR="00B34766">
          <w:rPr>
            <w:noProof/>
          </w:rPr>
          <w:t>59</w:t>
        </w:r>
        <w:r>
          <w:fldChar w:fldCharType="end"/>
        </w:r>
      </w:p>
    </w:sdtContent>
  </w:sdt>
  <w:p w:rsidR="004279DC" w:rsidRDefault="004279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2A" w:rsidRDefault="006A062A">
      <w:pPr>
        <w:spacing w:after="0" w:line="240" w:lineRule="auto"/>
      </w:pPr>
      <w:r>
        <w:separator/>
      </w:r>
    </w:p>
  </w:footnote>
  <w:footnote w:type="continuationSeparator" w:id="0">
    <w:p w:rsidR="006A062A" w:rsidRDefault="006A0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0CEA9"/>
    <w:multiLevelType w:val="hybridMultilevel"/>
    <w:tmpl w:val="D5452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1BEEF3"/>
    <w:multiLevelType w:val="hybridMultilevel"/>
    <w:tmpl w:val="4ADE4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D7B3D2"/>
    <w:multiLevelType w:val="hybridMultilevel"/>
    <w:tmpl w:val="7A973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2390BE"/>
    <w:multiLevelType w:val="hybridMultilevel"/>
    <w:tmpl w:val="01A87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8EF430"/>
    <w:multiLevelType w:val="hybridMultilevel"/>
    <w:tmpl w:val="0724E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DF9E1B5"/>
    <w:multiLevelType w:val="hybridMultilevel"/>
    <w:tmpl w:val="B8B6F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E0F848E"/>
    <w:multiLevelType w:val="hybridMultilevel"/>
    <w:tmpl w:val="E5177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37D79E"/>
    <w:multiLevelType w:val="hybridMultilevel"/>
    <w:tmpl w:val="B6687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AC15024"/>
    <w:multiLevelType w:val="hybridMultilevel"/>
    <w:tmpl w:val="822D0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D862E1F"/>
    <w:multiLevelType w:val="hybridMultilevel"/>
    <w:tmpl w:val="9A821CC8"/>
    <w:lvl w:ilvl="0" w:tplc="D7EAA7D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0B795A8"/>
    <w:multiLevelType w:val="hybridMultilevel"/>
    <w:tmpl w:val="02C9C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B35725"/>
    <w:multiLevelType w:val="hybridMultilevel"/>
    <w:tmpl w:val="E4685E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6"/>
    <w:multiLevelType w:val="hybridMultilevel"/>
    <w:tmpl w:val="14587501"/>
    <w:lvl w:ilvl="0" w:tplc="097AD5AE">
      <w:start w:val="1"/>
      <w:numFmt w:val="decimal"/>
      <w:lvlText w:val="%1."/>
      <w:lvlJc w:val="left"/>
      <w:pPr>
        <w:ind w:left="720" w:hanging="360"/>
      </w:pPr>
    </w:lvl>
    <w:lvl w:ilvl="1" w:tplc="233AF3D6">
      <w:start w:val="1"/>
      <w:numFmt w:val="decimal"/>
      <w:lvlText w:val="%2."/>
      <w:lvlJc w:val="left"/>
      <w:pPr>
        <w:ind w:left="360" w:hanging="360"/>
      </w:pPr>
    </w:lvl>
    <w:lvl w:ilvl="2" w:tplc="FE94FB3A">
      <w:start w:val="1"/>
      <w:numFmt w:val="decimal"/>
      <w:lvlText w:val="%3."/>
      <w:lvlJc w:val="left"/>
      <w:pPr>
        <w:ind w:left="2160" w:hanging="180"/>
      </w:pPr>
    </w:lvl>
    <w:lvl w:ilvl="3" w:tplc="9A5C47C6">
      <w:start w:val="1"/>
      <w:numFmt w:val="decimal"/>
      <w:lvlText w:val="%4."/>
      <w:lvlJc w:val="left"/>
      <w:pPr>
        <w:ind w:left="2880" w:hanging="360"/>
      </w:pPr>
    </w:lvl>
    <w:lvl w:ilvl="4" w:tplc="C682EFFC">
      <w:start w:val="1"/>
      <w:numFmt w:val="decimal"/>
      <w:lvlText w:val="%5."/>
      <w:lvlJc w:val="left"/>
      <w:pPr>
        <w:ind w:left="3600" w:hanging="360"/>
      </w:pPr>
    </w:lvl>
    <w:lvl w:ilvl="5" w:tplc="15BC2D10">
      <w:start w:val="1"/>
      <w:numFmt w:val="decimal"/>
      <w:lvlText w:val="%6."/>
      <w:lvlJc w:val="left"/>
      <w:pPr>
        <w:ind w:left="4320" w:hanging="180"/>
      </w:pPr>
    </w:lvl>
    <w:lvl w:ilvl="6" w:tplc="10DE845C">
      <w:start w:val="1"/>
      <w:numFmt w:val="decimal"/>
      <w:lvlText w:val="%7."/>
      <w:lvlJc w:val="left"/>
      <w:pPr>
        <w:ind w:left="5040" w:hanging="360"/>
      </w:pPr>
    </w:lvl>
    <w:lvl w:ilvl="7" w:tplc="333E4FBC">
      <w:start w:val="1"/>
      <w:numFmt w:val="decimal"/>
      <w:lvlText w:val="%8."/>
      <w:lvlJc w:val="left"/>
      <w:pPr>
        <w:ind w:left="5760" w:hanging="360"/>
      </w:pPr>
    </w:lvl>
    <w:lvl w:ilvl="8" w:tplc="471A115A">
      <w:start w:val="1"/>
      <w:numFmt w:val="decimal"/>
      <w:lvlText w:val="%9."/>
      <w:lvlJc w:val="left"/>
      <w:pPr>
        <w:ind w:left="6480" w:hanging="180"/>
      </w:pPr>
    </w:lvl>
  </w:abstractNum>
  <w:abstractNum w:abstractNumId="13">
    <w:nsid w:val="00000007"/>
    <w:multiLevelType w:val="hybridMultilevel"/>
    <w:tmpl w:val="4AB6C150"/>
    <w:lvl w:ilvl="0" w:tplc="CA06EF32">
      <w:start w:val="1"/>
      <w:numFmt w:val="decimal"/>
      <w:lvlText w:val="%1."/>
      <w:lvlJc w:val="left"/>
      <w:pPr>
        <w:ind w:left="720" w:hanging="360"/>
      </w:pPr>
      <w:rPr>
        <w:i w:val="0"/>
      </w:rPr>
    </w:lvl>
    <w:lvl w:ilvl="1" w:tplc="74FA3EC6">
      <w:start w:val="1"/>
      <w:numFmt w:val="decimal"/>
      <w:lvlText w:val="%2."/>
      <w:lvlJc w:val="left"/>
      <w:pPr>
        <w:ind w:left="1440" w:hanging="360"/>
      </w:pPr>
    </w:lvl>
    <w:lvl w:ilvl="2" w:tplc="812E40D6">
      <w:start w:val="1"/>
      <w:numFmt w:val="decimal"/>
      <w:lvlText w:val="%3."/>
      <w:lvlJc w:val="left"/>
      <w:pPr>
        <w:ind w:left="2160" w:hanging="180"/>
      </w:pPr>
    </w:lvl>
    <w:lvl w:ilvl="3" w:tplc="E70EAAC8">
      <w:start w:val="1"/>
      <w:numFmt w:val="decimal"/>
      <w:lvlText w:val="%4."/>
      <w:lvlJc w:val="left"/>
      <w:pPr>
        <w:ind w:left="2880" w:hanging="360"/>
      </w:pPr>
    </w:lvl>
    <w:lvl w:ilvl="4" w:tplc="5A3E719A">
      <w:start w:val="1"/>
      <w:numFmt w:val="decimal"/>
      <w:lvlText w:val="%5."/>
      <w:lvlJc w:val="left"/>
      <w:pPr>
        <w:ind w:left="3600" w:hanging="360"/>
      </w:pPr>
    </w:lvl>
    <w:lvl w:ilvl="5" w:tplc="BB5666F8">
      <w:start w:val="1"/>
      <w:numFmt w:val="decimal"/>
      <w:lvlText w:val="%6."/>
      <w:lvlJc w:val="left"/>
      <w:pPr>
        <w:ind w:left="4320" w:hanging="180"/>
      </w:pPr>
    </w:lvl>
    <w:lvl w:ilvl="6" w:tplc="C50E4246">
      <w:start w:val="1"/>
      <w:numFmt w:val="decimal"/>
      <w:lvlText w:val="%7."/>
      <w:lvlJc w:val="left"/>
      <w:pPr>
        <w:ind w:left="5040" w:hanging="360"/>
      </w:pPr>
    </w:lvl>
    <w:lvl w:ilvl="7" w:tplc="EA2AD046">
      <w:start w:val="1"/>
      <w:numFmt w:val="decimal"/>
      <w:lvlText w:val="%8."/>
      <w:lvlJc w:val="left"/>
      <w:pPr>
        <w:ind w:left="5760" w:hanging="360"/>
      </w:pPr>
    </w:lvl>
    <w:lvl w:ilvl="8" w:tplc="9E468E56">
      <w:start w:val="1"/>
      <w:numFmt w:val="decimal"/>
      <w:lvlText w:val="%9."/>
      <w:lvlJc w:val="left"/>
      <w:pPr>
        <w:ind w:left="6480" w:hanging="180"/>
      </w:pPr>
    </w:lvl>
  </w:abstractNum>
  <w:abstractNum w:abstractNumId="1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B8B935"/>
    <w:multiLevelType w:val="hybridMultilevel"/>
    <w:tmpl w:val="EE487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14F0A68"/>
    <w:multiLevelType w:val="hybridMultilevel"/>
    <w:tmpl w:val="32929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4842D33"/>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62BE32"/>
    <w:multiLevelType w:val="hybridMultilevel"/>
    <w:tmpl w:val="C8A90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60BD4"/>
    <w:multiLevelType w:val="hybridMultilevel"/>
    <w:tmpl w:val="0DD1F1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313EB53"/>
    <w:multiLevelType w:val="hybridMultilevel"/>
    <w:tmpl w:val="5A604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634EF1F"/>
    <w:multiLevelType w:val="hybridMultilevel"/>
    <w:tmpl w:val="9834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648606D"/>
    <w:multiLevelType w:val="hybridMultilevel"/>
    <w:tmpl w:val="65A9D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90C5618"/>
    <w:multiLevelType w:val="hybridMultilevel"/>
    <w:tmpl w:val="08995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4EE0F66"/>
    <w:multiLevelType w:val="hybridMultilevel"/>
    <w:tmpl w:val="C84C1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5BADC56"/>
    <w:multiLevelType w:val="hybridMultilevel"/>
    <w:tmpl w:val="359B1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8F67764"/>
    <w:multiLevelType w:val="hybridMultilevel"/>
    <w:tmpl w:val="2FA22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A7854AB"/>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93608"/>
    <w:multiLevelType w:val="hybridMultilevel"/>
    <w:tmpl w:val="0F0A3238"/>
    <w:lvl w:ilvl="0" w:tplc="D9EE1A86">
      <w:start w:val="1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D2005"/>
    <w:multiLevelType w:val="hybridMultilevel"/>
    <w:tmpl w:val="1A07C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24"/>
  </w:num>
  <w:num w:numId="6">
    <w:abstractNumId w:val="2"/>
  </w:num>
  <w:num w:numId="7">
    <w:abstractNumId w:val="4"/>
  </w:num>
  <w:num w:numId="8">
    <w:abstractNumId w:val="28"/>
  </w:num>
  <w:num w:numId="9">
    <w:abstractNumId w:val="6"/>
  </w:num>
  <w:num w:numId="10">
    <w:abstractNumId w:val="16"/>
  </w:num>
  <w:num w:numId="11">
    <w:abstractNumId w:val="11"/>
  </w:num>
  <w:num w:numId="12">
    <w:abstractNumId w:val="3"/>
  </w:num>
  <w:num w:numId="13">
    <w:abstractNumId w:val="32"/>
  </w:num>
  <w:num w:numId="14">
    <w:abstractNumId w:val="18"/>
  </w:num>
  <w:num w:numId="15">
    <w:abstractNumId w:val="15"/>
  </w:num>
  <w:num w:numId="16">
    <w:abstractNumId w:val="1"/>
  </w:num>
  <w:num w:numId="17">
    <w:abstractNumId w:val="23"/>
  </w:num>
  <w:num w:numId="18">
    <w:abstractNumId w:val="7"/>
  </w:num>
  <w:num w:numId="19">
    <w:abstractNumId w:val="0"/>
  </w:num>
  <w:num w:numId="20">
    <w:abstractNumId w:val="27"/>
  </w:num>
  <w:num w:numId="21">
    <w:abstractNumId w:val="26"/>
  </w:num>
  <w:num w:numId="22">
    <w:abstractNumId w:val="29"/>
  </w:num>
  <w:num w:numId="23">
    <w:abstractNumId w:val="25"/>
  </w:num>
  <w:num w:numId="24">
    <w:abstractNumId w:val="8"/>
  </w:num>
  <w:num w:numId="25">
    <w:abstractNumId w:val="10"/>
  </w:num>
  <w:num w:numId="26">
    <w:abstractNumId w:val="9"/>
  </w:num>
  <w:num w:numId="27">
    <w:abstractNumId w:val="31"/>
  </w:num>
  <w:num w:numId="28">
    <w:abstractNumId w:val="17"/>
  </w:num>
  <w:num w:numId="29">
    <w:abstractNumId w:val="30"/>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5038"/>
    <w:rsid w:val="00015BFD"/>
    <w:rsid w:val="00015F82"/>
    <w:rsid w:val="000167AF"/>
    <w:rsid w:val="00035E59"/>
    <w:rsid w:val="00091C57"/>
    <w:rsid w:val="000B44CA"/>
    <w:rsid w:val="000E6857"/>
    <w:rsid w:val="001536F3"/>
    <w:rsid w:val="0018221A"/>
    <w:rsid w:val="001C3752"/>
    <w:rsid w:val="00260987"/>
    <w:rsid w:val="00376B26"/>
    <w:rsid w:val="004279DC"/>
    <w:rsid w:val="004659C7"/>
    <w:rsid w:val="004E0695"/>
    <w:rsid w:val="005549C1"/>
    <w:rsid w:val="00566084"/>
    <w:rsid w:val="005C5FB1"/>
    <w:rsid w:val="0064012D"/>
    <w:rsid w:val="006523F6"/>
    <w:rsid w:val="006A062A"/>
    <w:rsid w:val="00727456"/>
    <w:rsid w:val="007461DA"/>
    <w:rsid w:val="00773075"/>
    <w:rsid w:val="007A73F2"/>
    <w:rsid w:val="00872944"/>
    <w:rsid w:val="00873ED0"/>
    <w:rsid w:val="0088415E"/>
    <w:rsid w:val="009254E8"/>
    <w:rsid w:val="009A632A"/>
    <w:rsid w:val="009B4951"/>
    <w:rsid w:val="00AC4DAF"/>
    <w:rsid w:val="00B34766"/>
    <w:rsid w:val="00B73255"/>
    <w:rsid w:val="00B97A9A"/>
    <w:rsid w:val="00C2480E"/>
    <w:rsid w:val="00C4461E"/>
    <w:rsid w:val="00CC746F"/>
    <w:rsid w:val="00CF6339"/>
    <w:rsid w:val="00D81CEE"/>
    <w:rsid w:val="00DB6E20"/>
    <w:rsid w:val="00DB7521"/>
    <w:rsid w:val="00DE04BE"/>
    <w:rsid w:val="00E307F3"/>
    <w:rsid w:val="00E81940"/>
    <w:rsid w:val="00E924D9"/>
    <w:rsid w:val="00F47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55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7A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55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7A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63818857">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97451274">
      <w:bodyDiv w:val="1"/>
      <w:marLeft w:val="0"/>
      <w:marRight w:val="0"/>
      <w:marTop w:val="0"/>
      <w:marBottom w:val="0"/>
      <w:divBdr>
        <w:top w:val="none" w:sz="0" w:space="0" w:color="auto"/>
        <w:left w:val="none" w:sz="0" w:space="0" w:color="auto"/>
        <w:bottom w:val="none" w:sz="0" w:space="0" w:color="auto"/>
        <w:right w:val="none" w:sz="0" w:space="0" w:color="auto"/>
      </w:divBdr>
    </w:div>
    <w:div w:id="668948788">
      <w:bodyDiv w:val="1"/>
      <w:marLeft w:val="0"/>
      <w:marRight w:val="0"/>
      <w:marTop w:val="0"/>
      <w:marBottom w:val="0"/>
      <w:divBdr>
        <w:top w:val="none" w:sz="0" w:space="0" w:color="auto"/>
        <w:left w:val="none" w:sz="0" w:space="0" w:color="auto"/>
        <w:bottom w:val="none" w:sz="0" w:space="0" w:color="auto"/>
        <w:right w:val="none" w:sz="0" w:space="0" w:color="auto"/>
      </w:divBdr>
    </w:div>
    <w:div w:id="676888105">
      <w:bodyDiv w:val="1"/>
      <w:marLeft w:val="0"/>
      <w:marRight w:val="0"/>
      <w:marTop w:val="0"/>
      <w:marBottom w:val="0"/>
      <w:divBdr>
        <w:top w:val="none" w:sz="0" w:space="0" w:color="auto"/>
        <w:left w:val="none" w:sz="0" w:space="0" w:color="auto"/>
        <w:bottom w:val="none" w:sz="0" w:space="0" w:color="auto"/>
        <w:right w:val="none" w:sz="0" w:space="0" w:color="auto"/>
      </w:divBdr>
    </w:div>
    <w:div w:id="768697886">
      <w:bodyDiv w:val="1"/>
      <w:marLeft w:val="0"/>
      <w:marRight w:val="0"/>
      <w:marTop w:val="0"/>
      <w:marBottom w:val="0"/>
      <w:divBdr>
        <w:top w:val="none" w:sz="0" w:space="0" w:color="auto"/>
        <w:left w:val="none" w:sz="0" w:space="0" w:color="auto"/>
        <w:bottom w:val="none" w:sz="0" w:space="0" w:color="auto"/>
        <w:right w:val="none" w:sz="0" w:space="0" w:color="auto"/>
      </w:divBdr>
    </w:div>
    <w:div w:id="8028443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532102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8915924">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0864052">
      <w:bodyDiv w:val="1"/>
      <w:marLeft w:val="0"/>
      <w:marRight w:val="0"/>
      <w:marTop w:val="0"/>
      <w:marBottom w:val="0"/>
      <w:divBdr>
        <w:top w:val="none" w:sz="0" w:space="0" w:color="auto"/>
        <w:left w:val="none" w:sz="0" w:space="0" w:color="auto"/>
        <w:bottom w:val="none" w:sz="0" w:space="0" w:color="auto"/>
        <w:right w:val="none" w:sz="0" w:space="0" w:color="auto"/>
      </w:divBdr>
    </w:div>
    <w:div w:id="1299460325">
      <w:bodyDiv w:val="1"/>
      <w:marLeft w:val="0"/>
      <w:marRight w:val="0"/>
      <w:marTop w:val="0"/>
      <w:marBottom w:val="0"/>
      <w:divBdr>
        <w:top w:val="none" w:sz="0" w:space="0" w:color="auto"/>
        <w:left w:val="none" w:sz="0" w:space="0" w:color="auto"/>
        <w:bottom w:val="none" w:sz="0" w:space="0" w:color="auto"/>
        <w:right w:val="none" w:sz="0" w:space="0" w:color="auto"/>
      </w:divBdr>
    </w:div>
    <w:div w:id="1337461198">
      <w:bodyDiv w:val="1"/>
      <w:marLeft w:val="0"/>
      <w:marRight w:val="0"/>
      <w:marTop w:val="0"/>
      <w:marBottom w:val="0"/>
      <w:divBdr>
        <w:top w:val="none" w:sz="0" w:space="0" w:color="auto"/>
        <w:left w:val="none" w:sz="0" w:space="0" w:color="auto"/>
        <w:bottom w:val="none" w:sz="0" w:space="0" w:color="auto"/>
        <w:right w:val="none" w:sz="0" w:space="0" w:color="auto"/>
      </w:divBdr>
    </w:div>
    <w:div w:id="1385644381">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2904661">
      <w:bodyDiv w:val="1"/>
      <w:marLeft w:val="0"/>
      <w:marRight w:val="0"/>
      <w:marTop w:val="0"/>
      <w:marBottom w:val="0"/>
      <w:divBdr>
        <w:top w:val="none" w:sz="0" w:space="0" w:color="auto"/>
        <w:left w:val="none" w:sz="0" w:space="0" w:color="auto"/>
        <w:bottom w:val="none" w:sz="0" w:space="0" w:color="auto"/>
        <w:right w:val="none" w:sz="0" w:space="0" w:color="auto"/>
      </w:divBdr>
    </w:div>
    <w:div w:id="176175530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2126488">
      <w:bodyDiv w:val="1"/>
      <w:marLeft w:val="0"/>
      <w:marRight w:val="0"/>
      <w:marTop w:val="0"/>
      <w:marBottom w:val="0"/>
      <w:divBdr>
        <w:top w:val="none" w:sz="0" w:space="0" w:color="auto"/>
        <w:left w:val="none" w:sz="0" w:space="0" w:color="auto"/>
        <w:bottom w:val="none" w:sz="0" w:space="0" w:color="auto"/>
        <w:right w:val="none" w:sz="0" w:space="0" w:color="auto"/>
      </w:divBdr>
    </w:div>
    <w:div w:id="204336276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vay5.com/z/10934.php" TargetMode="External"/><Relationship Id="rId18" Type="http://schemas.openxmlformats.org/officeDocument/2006/relationships/hyperlink" Target="https://davay5.com/z/10939.php" TargetMode="External"/><Relationship Id="rId26" Type="http://schemas.openxmlformats.org/officeDocument/2006/relationships/hyperlink" Target="https://davay5.com/z/10946.php" TargetMode="External"/><Relationship Id="rId39" Type="http://schemas.openxmlformats.org/officeDocument/2006/relationships/hyperlink" Target="https://davay5.com/z/10958.php" TargetMode="External"/><Relationship Id="rId21" Type="http://schemas.openxmlformats.org/officeDocument/2006/relationships/hyperlink" Target="https://davay5.com/z/10941.php" TargetMode="External"/><Relationship Id="rId34" Type="http://schemas.openxmlformats.org/officeDocument/2006/relationships/hyperlink" Target="https://davay5.com/z/10953.php" TargetMode="External"/><Relationship Id="rId42" Type="http://schemas.openxmlformats.org/officeDocument/2006/relationships/hyperlink" Target="https://davay5.com/z/10959.php" TargetMode="External"/><Relationship Id="rId47" Type="http://schemas.openxmlformats.org/officeDocument/2006/relationships/hyperlink" Target="https://davay5.com/z/10964.php" TargetMode="External"/><Relationship Id="rId50" Type="http://schemas.openxmlformats.org/officeDocument/2006/relationships/hyperlink" Target="https://davay5.com/z/10967.php" TargetMode="External"/><Relationship Id="rId55" Type="http://schemas.openxmlformats.org/officeDocument/2006/relationships/hyperlink" Target="https://davay5.com/z/10972.php"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avay5.com/z/10937.php" TargetMode="External"/><Relationship Id="rId20" Type="http://schemas.openxmlformats.org/officeDocument/2006/relationships/hyperlink" Target="https://davay5.com/z/10940.php" TargetMode="External"/><Relationship Id="rId29" Type="http://schemas.openxmlformats.org/officeDocument/2006/relationships/hyperlink" Target="https://davay5.com/z/10949.php" TargetMode="External"/><Relationship Id="rId41" Type="http://schemas.openxmlformats.org/officeDocument/2006/relationships/image" Target="media/image2.png"/><Relationship Id="rId54" Type="http://schemas.openxmlformats.org/officeDocument/2006/relationships/hyperlink" Target="https://davay5.com/z/10971.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vay5.com/z.php?theme=29-vitaminy&amp;a=o-s-gabrielyan_10_klass&amp;g=biologicheski-aktivnye-soedineniya" TargetMode="External"/><Relationship Id="rId24" Type="http://schemas.openxmlformats.org/officeDocument/2006/relationships/hyperlink" Target="https://davay5.com/z/10944.php" TargetMode="External"/><Relationship Id="rId32" Type="http://schemas.openxmlformats.org/officeDocument/2006/relationships/hyperlink" Target="https://davay5.com/z/10951.php" TargetMode="External"/><Relationship Id="rId37" Type="http://schemas.openxmlformats.org/officeDocument/2006/relationships/hyperlink" Target="https://davay5.com/z/10956.php" TargetMode="External"/><Relationship Id="rId40" Type="http://schemas.openxmlformats.org/officeDocument/2006/relationships/hyperlink" Target="https://davay5.com/img/images/him10gabrielan/him10gabrielanuch-19.png" TargetMode="External"/><Relationship Id="rId45" Type="http://schemas.openxmlformats.org/officeDocument/2006/relationships/hyperlink" Target="https://davay5.com/z/10962.php" TargetMode="External"/><Relationship Id="rId53" Type="http://schemas.openxmlformats.org/officeDocument/2006/relationships/hyperlink" Target="https://davay5.com/z/10970.php" TargetMode="External"/><Relationship Id="rId58" Type="http://schemas.openxmlformats.org/officeDocument/2006/relationships/hyperlink" Target="https://davay5.com/z/10975.php" TargetMode="External"/><Relationship Id="rId5" Type="http://schemas.openxmlformats.org/officeDocument/2006/relationships/settings" Target="settings.xml"/><Relationship Id="rId15" Type="http://schemas.openxmlformats.org/officeDocument/2006/relationships/hyperlink" Target="https://davay5.com/z/10936.php" TargetMode="External"/><Relationship Id="rId23" Type="http://schemas.openxmlformats.org/officeDocument/2006/relationships/hyperlink" Target="https://davay5.com/z/10943.php" TargetMode="External"/><Relationship Id="rId28" Type="http://schemas.openxmlformats.org/officeDocument/2006/relationships/hyperlink" Target="https://davay5.com/z/10948.php" TargetMode="External"/><Relationship Id="rId36" Type="http://schemas.openxmlformats.org/officeDocument/2006/relationships/hyperlink" Target="https://davay5.com/z/10955.php" TargetMode="External"/><Relationship Id="rId49" Type="http://schemas.openxmlformats.org/officeDocument/2006/relationships/hyperlink" Target="https://davay5.com/z/10966.php" TargetMode="External"/><Relationship Id="rId57" Type="http://schemas.openxmlformats.org/officeDocument/2006/relationships/hyperlink" Target="https://davay5.com/z/10974.php" TargetMode="External"/><Relationship Id="rId61"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davay5.com/z.php?theme=30-fermenty&amp;a=o-s-gabrielyan_10_klass&amp;g=biologicheski-aktivnye-soedineniya" TargetMode="External"/><Relationship Id="rId31" Type="http://schemas.openxmlformats.org/officeDocument/2006/relationships/hyperlink" Target="https://davay5.com/z/10950.php" TargetMode="External"/><Relationship Id="rId44" Type="http://schemas.openxmlformats.org/officeDocument/2006/relationships/hyperlink" Target="https://davay5.com/z/10961.php" TargetMode="External"/><Relationship Id="rId52" Type="http://schemas.openxmlformats.org/officeDocument/2006/relationships/hyperlink" Target="https://davay5.com/z/10969.php"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avay5.com/z/10935.php" TargetMode="External"/><Relationship Id="rId22" Type="http://schemas.openxmlformats.org/officeDocument/2006/relationships/hyperlink" Target="https://davay5.com/z/10942.php" TargetMode="External"/><Relationship Id="rId27" Type="http://schemas.openxmlformats.org/officeDocument/2006/relationships/hyperlink" Target="https://davay5.com/z/10947.php" TargetMode="External"/><Relationship Id="rId30" Type="http://schemas.openxmlformats.org/officeDocument/2006/relationships/hyperlink" Target="https://davay5.com/z.php?theme=31-gormony&amp;a=o-s-gabrielyan_10_klass&amp;g=biologicheski-aktivnye-soedineniya" TargetMode="External"/><Relationship Id="rId35" Type="http://schemas.openxmlformats.org/officeDocument/2006/relationships/hyperlink" Target="https://davay5.com/z/10954.php" TargetMode="External"/><Relationship Id="rId43" Type="http://schemas.openxmlformats.org/officeDocument/2006/relationships/hyperlink" Target="https://davay5.com/z/10960.php" TargetMode="External"/><Relationship Id="rId48" Type="http://schemas.openxmlformats.org/officeDocument/2006/relationships/hyperlink" Target="https://davay5.com/z/10965.php" TargetMode="External"/><Relationship Id="rId56" Type="http://schemas.openxmlformats.org/officeDocument/2006/relationships/hyperlink" Target="https://davay5.com/z/10973.php" TargetMode="External"/><Relationship Id="rId8" Type="http://schemas.openxmlformats.org/officeDocument/2006/relationships/endnotes" Target="endnotes.xml"/><Relationship Id="rId51" Type="http://schemas.openxmlformats.org/officeDocument/2006/relationships/hyperlink" Target="https://davay5.com/z/10968.php" TargetMode="External"/><Relationship Id="rId3" Type="http://schemas.openxmlformats.org/officeDocument/2006/relationships/styles" Target="styles.xml"/><Relationship Id="rId12" Type="http://schemas.openxmlformats.org/officeDocument/2006/relationships/hyperlink" Target="https://davay5.com/z/10933.php" TargetMode="External"/><Relationship Id="rId17" Type="http://schemas.openxmlformats.org/officeDocument/2006/relationships/hyperlink" Target="https://davay5.com/z/10938.php" TargetMode="External"/><Relationship Id="rId25" Type="http://schemas.openxmlformats.org/officeDocument/2006/relationships/hyperlink" Target="https://davay5.com/z/10945.php" TargetMode="External"/><Relationship Id="rId33" Type="http://schemas.openxmlformats.org/officeDocument/2006/relationships/hyperlink" Target="https://davay5.com/z/10952.php" TargetMode="External"/><Relationship Id="rId38" Type="http://schemas.openxmlformats.org/officeDocument/2006/relationships/hyperlink" Target="https://davay5.com/z/10957.php" TargetMode="External"/><Relationship Id="rId46" Type="http://schemas.openxmlformats.org/officeDocument/2006/relationships/hyperlink" Target="https://davay5.com/z/10963.php" TargetMode="External"/><Relationship Id="rId59" Type="http://schemas.openxmlformats.org/officeDocument/2006/relationships/hyperlink" Target="https://davay5.com/z/1097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84F7-FDB1-423F-9604-09FD2C1F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11686</Words>
  <Characters>66612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cp:revision>
  <cp:lastPrinted>2019-10-09T11:34:00Z</cp:lastPrinted>
  <dcterms:created xsi:type="dcterms:W3CDTF">2020-02-12T11:35:00Z</dcterms:created>
  <dcterms:modified xsi:type="dcterms:W3CDTF">2020-02-12T11:35:00Z</dcterms:modified>
</cp:coreProperties>
</file>