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6C" w:rsidRDefault="00C83B6C" w:rsidP="00C83B6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bookmarkStart w:id="0" w:name="_GoBack"/>
      <w:bookmarkEnd w:id="0"/>
      <w:r>
        <w:rPr>
          <w:rFonts w:ascii="Times New Roman" w:eastAsia="Times New Roman" w:hAnsi="Times New Roman" w:cs="Times New Roman"/>
          <w:sz w:val="28"/>
          <w:szCs w:val="28"/>
        </w:rPr>
        <w:t>НАУКИ И ВЫСШЕГО ОБРАЗОВАНИЯ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83B6C" w:rsidRPr="00C83B6C">
        <w:rPr>
          <w:rFonts w:ascii="Times New Roman" w:eastAsia="Arial Unicode MS" w:hAnsi="Times New Roman" w:cs="Times New Roman"/>
          <w:sz w:val="32"/>
          <w:szCs w:val="32"/>
          <w:lang w:eastAsia="ru-RU"/>
        </w:rPr>
        <w:t>Б</w:t>
      </w:r>
      <w:proofErr w:type="gramStart"/>
      <w:r w:rsidR="00C83B6C" w:rsidRPr="00C83B6C">
        <w:rPr>
          <w:rFonts w:ascii="Times New Roman" w:eastAsia="Arial Unicode MS" w:hAnsi="Times New Roman" w:cs="Times New Roman"/>
          <w:sz w:val="32"/>
          <w:szCs w:val="32"/>
          <w:lang w:eastAsia="ru-RU"/>
        </w:rPr>
        <w:t>1</w:t>
      </w:r>
      <w:proofErr w:type="gramEnd"/>
      <w:r w:rsidR="00C83B6C" w:rsidRPr="00C83B6C">
        <w:rPr>
          <w:rFonts w:ascii="Times New Roman" w:eastAsia="Arial Unicode MS" w:hAnsi="Times New Roman" w:cs="Times New Roman"/>
          <w:sz w:val="32"/>
          <w:szCs w:val="32"/>
          <w:lang w:eastAsia="ru-RU"/>
        </w:rPr>
        <w:t xml:space="preserve">.Д.В.9 </w:t>
      </w:r>
      <w:r w:rsidR="007461DA" w:rsidRPr="007461DA">
        <w:rPr>
          <w:rFonts w:ascii="Times New Roman" w:eastAsia="Arial Unicode MS" w:hAnsi="Times New Roman" w:cs="Times New Roman"/>
          <w:sz w:val="32"/>
          <w:szCs w:val="32"/>
          <w:lang w:eastAsia="ru-RU"/>
        </w:rPr>
        <w:t xml:space="preserve">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C729D">
        <w:rPr>
          <w:rFonts w:ascii="Times New Roman" w:eastAsia="Arial Unicode MS" w:hAnsi="Times New Roman" w:cs="Times New Roman"/>
          <w:i/>
          <w:sz w:val="24"/>
          <w:szCs w:val="24"/>
          <w:u w:val="single"/>
          <w:lang w:eastAsia="ru-RU"/>
        </w:rPr>
        <w:t>медицина</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C83B6C"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1536F3"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r w:rsidR="001536F3" w:rsidRPr="00AD4FB0">
        <w:rPr>
          <w:rFonts w:ascii="Times New Roman" w:eastAsia="Arial Unicode MS" w:hAnsi="Times New Roman" w:cs="Times New Roman"/>
          <w:i/>
          <w:sz w:val="24"/>
          <w:szCs w:val="24"/>
          <w:u w:val="single"/>
          <w:lang w:eastAsia="ru-RU"/>
        </w:rPr>
        <w:t xml:space="preserve"> </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7561D">
        <w:rPr>
          <w:rFonts w:ascii="Times New Roman" w:eastAsia="Arial Unicode MS" w:hAnsi="Times New Roman" w:cs="Times New Roman"/>
          <w:sz w:val="28"/>
          <w:szCs w:val="24"/>
          <w:lang w:eastAsia="ru-RU"/>
        </w:rPr>
        <w:t>2022</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C83B6C" w:rsidRPr="00C83B6C">
        <w:rPr>
          <w:rFonts w:ascii="Times New Roman" w:eastAsia="Times New Roman" w:hAnsi="Times New Roman" w:cs="Times New Roman"/>
          <w:sz w:val="28"/>
          <w:szCs w:val="28"/>
        </w:rPr>
        <w:t>Б</w:t>
      </w:r>
      <w:proofErr w:type="gramStart"/>
      <w:r w:rsidR="00C83B6C" w:rsidRPr="00C83B6C">
        <w:rPr>
          <w:rFonts w:ascii="Times New Roman" w:eastAsia="Times New Roman" w:hAnsi="Times New Roman" w:cs="Times New Roman"/>
          <w:sz w:val="28"/>
          <w:szCs w:val="28"/>
        </w:rPr>
        <w:t>1</w:t>
      </w:r>
      <w:proofErr w:type="gramEnd"/>
      <w:r w:rsidR="00C83B6C" w:rsidRPr="00C83B6C">
        <w:rPr>
          <w:rFonts w:ascii="Times New Roman" w:eastAsia="Times New Roman" w:hAnsi="Times New Roman" w:cs="Times New Roman"/>
          <w:sz w:val="28"/>
          <w:szCs w:val="28"/>
        </w:rPr>
        <w:t xml:space="preserve">.Д.В.9 </w:t>
      </w:r>
      <w:r w:rsidRPr="007461DA">
        <w:rPr>
          <w:rFonts w:ascii="Times New Roman" w:eastAsia="Times New Roman" w:hAnsi="Times New Roman" w:cs="Times New Roman"/>
          <w:sz w:val="28"/>
          <w:szCs w:val="28"/>
        </w:rPr>
        <w:t>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7561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8"/>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A65C80" w:rsidRPr="00C83B6C" w:rsidTr="00A65C80">
        <w:trPr>
          <w:tblHeader/>
        </w:trPr>
        <w:tc>
          <w:tcPr>
            <w:tcW w:w="3595"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A65C80" w:rsidRPr="00C83B6C" w:rsidRDefault="00A65C80" w:rsidP="00A65C80">
            <w:pPr>
              <w:widowControl w:val="0"/>
              <w:spacing w:after="0" w:line="240" w:lineRule="auto"/>
              <w:jc w:val="center"/>
              <w:rPr>
                <w:rFonts w:ascii="Times New Roman" w:eastAsia="Times New Roman" w:hAnsi="Times New Roman" w:cs="Times New Roman"/>
                <w:i/>
                <w:sz w:val="24"/>
                <w:szCs w:val="24"/>
              </w:rPr>
            </w:pPr>
            <w:r w:rsidRPr="00C83B6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65C80" w:rsidRPr="00C83B6C" w:rsidTr="00A65C80">
        <w:trPr>
          <w:trHeight w:val="2475"/>
        </w:trPr>
        <w:tc>
          <w:tcPr>
            <w:tcW w:w="3595" w:type="dxa"/>
            <w:vMerge w:val="restart"/>
            <w:shd w:val="clear" w:color="auto" w:fill="auto"/>
          </w:tcPr>
          <w:p w:rsidR="00A65C80" w:rsidRPr="00C83B6C" w:rsidRDefault="00C83B6C" w:rsidP="00A65C80">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A65C80">
            <w:pPr>
              <w:suppressAutoHyphens/>
              <w:spacing w:after="0" w:line="240" w:lineRule="auto"/>
              <w:rPr>
                <w:rFonts w:ascii="Times New Roman" w:hAnsi="Times New Roman" w:cs="Times New Roman"/>
                <w:sz w:val="24"/>
                <w:szCs w:val="24"/>
              </w:rPr>
            </w:pPr>
          </w:p>
          <w:p w:rsidR="00C83B6C" w:rsidRPr="00C83B6C" w:rsidRDefault="00C83B6C" w:rsidP="00C83B6C">
            <w:pPr>
              <w:pStyle w:val="ReportMain"/>
              <w:suppressAutoHyphens/>
              <w:rPr>
                <w:szCs w:val="24"/>
              </w:rPr>
            </w:pPr>
            <w:r w:rsidRPr="00C83B6C">
              <w:rPr>
                <w:szCs w:val="24"/>
              </w:rPr>
              <w:t>ПК*-1-В-1 Владеет методиками работ по идентификации и анализу организмов с применением современной аппаратуры и оборудования</w:t>
            </w:r>
          </w:p>
          <w:p w:rsidR="00C83B6C" w:rsidRPr="00C83B6C" w:rsidRDefault="00C83B6C" w:rsidP="00C83B6C">
            <w:pPr>
              <w:pStyle w:val="ReportMain"/>
              <w:suppressAutoHyphens/>
              <w:rPr>
                <w:szCs w:val="24"/>
              </w:rPr>
            </w:pPr>
          </w:p>
          <w:p w:rsidR="00C83B6C" w:rsidRPr="00C83B6C" w:rsidRDefault="00C83B6C" w:rsidP="00C83B6C">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Знать: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о процессах и явлениях, происходящих в организме человека и животных при участии биологически активных веществ; </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возможности современных научных методов определения БАВ;</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методику решения задач, имеющих профессиональную направленность; -  методологию лабораторных исследований;</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современные методы анализа, используемые для идентификации и определения всех классов </w:t>
            </w:r>
            <w:proofErr w:type="spellStart"/>
            <w:r w:rsidRPr="00C83B6C">
              <w:rPr>
                <w:rFonts w:ascii="Times New Roman" w:hAnsi="Times New Roman" w:cs="Times New Roman"/>
                <w:sz w:val="24"/>
                <w:szCs w:val="24"/>
              </w:rPr>
              <w:t>биомолекул</w:t>
            </w:r>
            <w:proofErr w:type="spellEnd"/>
            <w:r w:rsidRPr="00C83B6C">
              <w:rPr>
                <w:rFonts w:ascii="Times New Roman" w:hAnsi="Times New Roman" w:cs="Times New Roman"/>
                <w:sz w:val="24"/>
                <w:szCs w:val="24"/>
              </w:rPr>
              <w:t>.</w:t>
            </w:r>
          </w:p>
          <w:p w:rsidR="00A65C80" w:rsidRPr="00C83B6C" w:rsidRDefault="00A65C80" w:rsidP="00C83B6C">
            <w:pPr>
              <w:pStyle w:val="ReportMain"/>
              <w:suppressAutoHyphens/>
              <w:jc w:val="both"/>
              <w:rPr>
                <w:szCs w:val="24"/>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А </w:t>
            </w:r>
            <w:r w:rsidRPr="00C83B6C">
              <w:rPr>
                <w:rFonts w:ascii="Times New Roman" w:eastAsia="Calibri" w:hAnsi="Times New Roman" w:cs="Times New Roman"/>
                <w:b/>
                <w:sz w:val="24"/>
                <w:szCs w:val="24"/>
              </w:rPr>
              <w:sym w:font="Symbol" w:char="F02D"/>
            </w:r>
            <w:r w:rsidRPr="00C83B6C">
              <w:rPr>
                <w:rFonts w:ascii="Times New Roman" w:eastAsia="Calibri" w:hAnsi="Times New Roman" w:cs="Times New Roman"/>
                <w:b/>
                <w:sz w:val="24"/>
                <w:szCs w:val="24"/>
              </w:rPr>
              <w:t xml:space="preserve"> </w:t>
            </w:r>
            <w:r w:rsidRPr="00C83B6C">
              <w:rPr>
                <w:rFonts w:ascii="Times New Roman" w:eastAsia="Calibri" w:hAnsi="Times New Roman" w:cs="Times New Roman"/>
                <w:sz w:val="24"/>
                <w:szCs w:val="24"/>
              </w:rPr>
              <w:t>задания репродуктивного уровня: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тестовые задания;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вопросы для опроса;</w:t>
            </w:r>
          </w:p>
          <w:p w:rsidR="00A65C80" w:rsidRPr="00C83B6C" w:rsidRDefault="00A65C80" w:rsidP="00A65C80">
            <w:pPr>
              <w:widowControl w:val="0"/>
              <w:spacing w:after="0" w:line="240" w:lineRule="auto"/>
              <w:jc w:val="both"/>
              <w:rPr>
                <w:rFonts w:ascii="Times New Roman" w:eastAsia="Times New Roman" w:hAnsi="Times New Roman" w:cs="Times New Roman"/>
                <w:sz w:val="24"/>
                <w:szCs w:val="24"/>
              </w:rPr>
            </w:pPr>
          </w:p>
        </w:tc>
      </w:tr>
      <w:tr w:rsidR="00A65C80" w:rsidRPr="00C83B6C" w:rsidTr="00A65C80">
        <w:trPr>
          <w:trHeight w:val="1831"/>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Уметь: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продуманно выбирать и применять методы и приемы для проведения научно-исследовательских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пользоваться специальной биологической литературой. </w:t>
            </w:r>
          </w:p>
          <w:p w:rsidR="00A65C80" w:rsidRPr="00C83B6C" w:rsidRDefault="00A65C80" w:rsidP="00A65C80">
            <w:pPr>
              <w:pStyle w:val="ReportMain"/>
              <w:jc w:val="both"/>
              <w:rPr>
                <w:b/>
                <w:szCs w:val="24"/>
                <w:u w:val="single"/>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В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реконструктивного уровня.</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примерные задания к выполнению практических работ;</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типовые задачи</w:t>
            </w:r>
          </w:p>
          <w:p w:rsidR="00A65C80" w:rsidRPr="00C83B6C" w:rsidRDefault="00A65C80" w:rsidP="00A65C80">
            <w:pPr>
              <w:widowControl w:val="0"/>
              <w:spacing w:line="240" w:lineRule="auto"/>
              <w:rPr>
                <w:rFonts w:ascii="Times New Roman" w:eastAsia="Calibri" w:hAnsi="Times New Roman" w:cs="Times New Roman"/>
                <w:b/>
                <w:sz w:val="24"/>
                <w:szCs w:val="24"/>
              </w:rPr>
            </w:pPr>
          </w:p>
        </w:tc>
      </w:tr>
      <w:tr w:rsidR="00A65C80" w:rsidRPr="00C83B6C" w:rsidTr="00A65C80">
        <w:trPr>
          <w:trHeight w:val="1373"/>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Владеть:</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приемами исследовательской и аналитической работы по изучению строения и организации основных молекулярных соединений;</w:t>
            </w:r>
          </w:p>
          <w:p w:rsidR="00A65C80" w:rsidRPr="00C83B6C" w:rsidRDefault="00C83B6C" w:rsidP="00C83B6C">
            <w:pPr>
              <w:pStyle w:val="ReportMain"/>
              <w:suppressAutoHyphens/>
              <w:jc w:val="both"/>
              <w:rPr>
                <w:b/>
                <w:szCs w:val="24"/>
                <w:u w:val="single"/>
              </w:rPr>
            </w:pPr>
            <w:r w:rsidRPr="00C83B6C">
              <w:rPr>
                <w:rFonts w:eastAsia="Times New Roman"/>
                <w:szCs w:val="24"/>
              </w:rPr>
              <w:t xml:space="preserve"> </w:t>
            </w:r>
            <w:r w:rsidRPr="00C83B6C">
              <w:rPr>
                <w:szCs w:val="24"/>
              </w:rPr>
              <w:t>- навыками работы с современной аппаратурой и оборудованием для выполнения научно-исследовательских полевых и лабораторных биологических работ.</w:t>
            </w: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С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65C80" w:rsidRPr="00C83B6C" w:rsidRDefault="00A65C80" w:rsidP="00A65C80">
            <w:pPr>
              <w:widowControl w:val="0"/>
              <w:spacing w:after="0" w:line="240" w:lineRule="auto"/>
              <w:rPr>
                <w:rFonts w:ascii="Times New Roman" w:eastAsia="Times New Roman" w:hAnsi="Times New Roman" w:cs="Times New Roman"/>
                <w:sz w:val="24"/>
                <w:szCs w:val="24"/>
                <w:lang w:eastAsia="ru-RU"/>
              </w:rPr>
            </w:pPr>
            <w:r w:rsidRPr="00C83B6C">
              <w:rPr>
                <w:rFonts w:ascii="Times New Roman" w:eastAsia="Times New Roman" w:hAnsi="Times New Roman" w:cs="Times New Roman"/>
                <w:sz w:val="24"/>
                <w:szCs w:val="24"/>
                <w:lang w:eastAsia="ru-RU"/>
              </w:rPr>
              <w:t xml:space="preserve">- комплексные практические  задания  </w:t>
            </w:r>
          </w:p>
          <w:p w:rsidR="00A65C80" w:rsidRPr="00C83B6C" w:rsidRDefault="00A65C80" w:rsidP="00A65C80">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w:t>
      </w:r>
      <w:proofErr w:type="spellStart"/>
      <w:r w:rsidRPr="001C3752">
        <w:rPr>
          <w:rFonts w:ascii="Times New Roman" w:eastAsia="Times New Roman" w:hAnsi="Times New Roman" w:cs="Times New Roman"/>
          <w:b/>
          <w:sz w:val="28"/>
          <w:szCs w:val="28"/>
        </w:rPr>
        <w:t>биологичеcки</w:t>
      </w:r>
      <w:proofErr w:type="spellEnd"/>
      <w:r w:rsidRPr="001C3752">
        <w:rPr>
          <w:rFonts w:ascii="Times New Roman" w:eastAsia="Times New Roman" w:hAnsi="Times New Roman" w:cs="Times New Roman"/>
          <w:b/>
          <w:sz w:val="28"/>
          <w:szCs w:val="28"/>
        </w:rPr>
        <w:t xml:space="preserve">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агликон</w:t>
      </w:r>
      <w:proofErr w:type="spellEnd"/>
      <w:r w:rsidRPr="001C3752">
        <w:rPr>
          <w:rFonts w:ascii="Times New Roman" w:hAnsi="Times New Roman" w:cs="Times New Roman"/>
          <w:color w:val="000000"/>
          <w:sz w:val="28"/>
          <w:szCs w:val="28"/>
        </w:rPr>
        <w:t xml:space="preserve"> которых является производным </w:t>
      </w:r>
      <w:proofErr w:type="spellStart"/>
      <w:r w:rsidRPr="001C3752">
        <w:rPr>
          <w:rFonts w:ascii="Times New Roman" w:hAnsi="Times New Roman" w:cs="Times New Roman"/>
          <w:color w:val="000000"/>
          <w:sz w:val="28"/>
          <w:szCs w:val="28"/>
        </w:rPr>
        <w:t>циклопентанпергидрофе-нантрена</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w:t>
      </w:r>
      <w:proofErr w:type="spellStart"/>
      <w:r w:rsidRPr="001C3752">
        <w:rPr>
          <w:rFonts w:ascii="Times New Roman" w:hAnsi="Times New Roman" w:cs="Times New Roman"/>
          <w:color w:val="000000"/>
          <w:sz w:val="28"/>
          <w:szCs w:val="28"/>
        </w:rPr>
        <w:t>орга-нических</w:t>
      </w:r>
      <w:proofErr w:type="spellEnd"/>
      <w:r w:rsidRPr="001C3752">
        <w:rPr>
          <w:rFonts w:ascii="Times New Roman" w:hAnsi="Times New Roman" w:cs="Times New Roman"/>
          <w:color w:val="000000"/>
          <w:sz w:val="28"/>
          <w:szCs w:val="28"/>
        </w:rPr>
        <w:t xml:space="preserve"> соединений, преимущественно </w:t>
      </w:r>
      <w:proofErr w:type="spellStart"/>
      <w:r w:rsidRPr="001C3752">
        <w:rPr>
          <w:rFonts w:ascii="Times New Roman" w:hAnsi="Times New Roman" w:cs="Times New Roman"/>
          <w:color w:val="000000"/>
          <w:sz w:val="28"/>
          <w:szCs w:val="28"/>
        </w:rPr>
        <w:t>терпеноидам</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w:t>
      </w:r>
      <w:proofErr w:type="spellStart"/>
      <w:r w:rsidRPr="001C3752">
        <w:rPr>
          <w:rFonts w:ascii="Times New Roman" w:hAnsi="Times New Roman" w:cs="Times New Roman"/>
          <w:b/>
          <w:bCs/>
          <w:color w:val="000000"/>
          <w:sz w:val="28"/>
          <w:szCs w:val="28"/>
        </w:rPr>
        <w:t>Нerba</w:t>
      </w:r>
      <w:proofErr w:type="spellEnd"/>
      <w:r w:rsidRPr="001C3752">
        <w:rPr>
          <w:rFonts w:ascii="Times New Roman" w:hAnsi="Times New Roman" w:cs="Times New Roman"/>
          <w:b/>
          <w:bCs/>
          <w:color w:val="000000"/>
          <w:sz w:val="28"/>
          <w:szCs w:val="28"/>
        </w:rPr>
        <w:t xml:space="preserve">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Calendula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officinalis</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Urtica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dioica</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Zea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mays</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Capsella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bursa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pastoris</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Taraxacum</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officnale</w:t>
      </w:r>
      <w:proofErr w:type="spellEnd"/>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4. Какому витаминсодержащему сырью соответствует приведенное описание: «мягкие шелковистые нити, собранные пучками или час-</w:t>
      </w:r>
      <w:proofErr w:type="spellStart"/>
      <w:r w:rsidRPr="001C3752">
        <w:rPr>
          <w:rFonts w:ascii="Times New Roman" w:hAnsi="Times New Roman" w:cs="Times New Roman"/>
          <w:b/>
          <w:bCs/>
          <w:color w:val="000000"/>
          <w:sz w:val="28"/>
          <w:szCs w:val="28"/>
        </w:rPr>
        <w:t>тично</w:t>
      </w:r>
      <w:proofErr w:type="spellEnd"/>
      <w:r w:rsidRPr="001C3752">
        <w:rPr>
          <w:rFonts w:ascii="Times New Roman" w:hAnsi="Times New Roman" w:cs="Times New Roman"/>
          <w:b/>
          <w:bCs/>
          <w:color w:val="000000"/>
          <w:sz w:val="28"/>
          <w:szCs w:val="28"/>
        </w:rPr>
        <w:t xml:space="preserve">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w:t>
      </w:r>
      <w:proofErr w:type="spellStart"/>
      <w:r w:rsidRPr="001C3752">
        <w:rPr>
          <w:rFonts w:ascii="Times New Roman" w:hAnsi="Times New Roman" w:cs="Times New Roman"/>
          <w:color w:val="000000"/>
          <w:sz w:val="28"/>
          <w:szCs w:val="28"/>
        </w:rPr>
        <w:t>зайцегуба</w:t>
      </w:r>
      <w:proofErr w:type="spellEnd"/>
      <w:r w:rsidRPr="001C3752">
        <w:rPr>
          <w:rFonts w:ascii="Times New Roman" w:hAnsi="Times New Roman" w:cs="Times New Roman"/>
          <w:color w:val="000000"/>
          <w:sz w:val="28"/>
          <w:szCs w:val="28"/>
        </w:rPr>
        <w:t xml:space="preserve">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5. Укажите название лекарственного растительного сырья, приведен-</w:t>
      </w:r>
      <w:proofErr w:type="spellStart"/>
      <w:r w:rsidRPr="001C3752">
        <w:rPr>
          <w:rFonts w:ascii="Times New Roman" w:hAnsi="Times New Roman" w:cs="Times New Roman"/>
          <w:b/>
          <w:bCs/>
          <w:color w:val="000000"/>
          <w:sz w:val="28"/>
          <w:szCs w:val="28"/>
        </w:rPr>
        <w:t>ного</w:t>
      </w:r>
      <w:proofErr w:type="spellEnd"/>
      <w:r w:rsidRPr="001C3752">
        <w:rPr>
          <w:rFonts w:ascii="Times New Roman" w:hAnsi="Times New Roman" w:cs="Times New Roman"/>
          <w:b/>
          <w:bCs/>
          <w:color w:val="000000"/>
          <w:sz w:val="28"/>
          <w:szCs w:val="28"/>
        </w:rPr>
        <w:t xml:space="preserve"> ниже: «листья широкояйцевидные, </w:t>
      </w:r>
      <w:proofErr w:type="spellStart"/>
      <w:r w:rsidRPr="001C3752">
        <w:rPr>
          <w:rFonts w:ascii="Times New Roman" w:hAnsi="Times New Roman" w:cs="Times New Roman"/>
          <w:b/>
          <w:bCs/>
          <w:color w:val="000000"/>
          <w:sz w:val="28"/>
          <w:szCs w:val="28"/>
        </w:rPr>
        <w:t>цельнокрайние</w:t>
      </w:r>
      <w:proofErr w:type="spellEnd"/>
      <w:r w:rsidRPr="001C3752">
        <w:rPr>
          <w:rFonts w:ascii="Times New Roman" w:hAnsi="Times New Roman" w:cs="Times New Roman"/>
          <w:b/>
          <w:bCs/>
          <w:color w:val="000000"/>
          <w:sz w:val="28"/>
          <w:szCs w:val="28"/>
        </w:rPr>
        <w:t>, голые, с 3-9 продольными дугообразными жилками, в месте обрыва черешка жил-</w:t>
      </w:r>
      <w:proofErr w:type="spellStart"/>
      <w:r w:rsidRPr="001C3752">
        <w:rPr>
          <w:rFonts w:ascii="Times New Roman" w:hAnsi="Times New Roman" w:cs="Times New Roman"/>
          <w:b/>
          <w:bCs/>
          <w:color w:val="000000"/>
          <w:sz w:val="28"/>
          <w:szCs w:val="28"/>
        </w:rPr>
        <w:t>ки</w:t>
      </w:r>
      <w:proofErr w:type="spellEnd"/>
      <w:r w:rsidRPr="001C3752">
        <w:rPr>
          <w:rFonts w:ascii="Times New Roman" w:hAnsi="Times New Roman" w:cs="Times New Roman"/>
          <w:b/>
          <w:bCs/>
          <w:color w:val="000000"/>
          <w:sz w:val="28"/>
          <w:szCs w:val="28"/>
        </w:rPr>
        <w:t xml:space="preserve">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lastRenderedPageBreak/>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w:t>
      </w:r>
      <w:proofErr w:type="spellStart"/>
      <w:r w:rsidRPr="004E0695">
        <w:rPr>
          <w:rFonts w:ascii="Times New Roman" w:hAnsi="Times New Roman" w:cs="Times New Roman"/>
          <w:b/>
          <w:bCs/>
          <w:sz w:val="28"/>
          <w:szCs w:val="28"/>
        </w:rPr>
        <w:t>приведенно-го</w:t>
      </w:r>
      <w:proofErr w:type="spellEnd"/>
      <w:r w:rsidRPr="004E0695">
        <w:rPr>
          <w:rFonts w:ascii="Times New Roman" w:hAnsi="Times New Roman" w:cs="Times New Roman"/>
          <w:b/>
          <w:bCs/>
          <w:sz w:val="28"/>
          <w:szCs w:val="28"/>
        </w:rPr>
        <w:t xml:space="preserve">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w:t>
      </w:r>
      <w:proofErr w:type="spellStart"/>
      <w:r w:rsidRPr="004E0695">
        <w:rPr>
          <w:rFonts w:ascii="Times New Roman" w:hAnsi="Times New Roman" w:cs="Times New Roman"/>
          <w:b/>
          <w:bCs/>
          <w:sz w:val="28"/>
          <w:szCs w:val="28"/>
        </w:rPr>
        <w:t>лу-бяными</w:t>
      </w:r>
      <w:proofErr w:type="spellEnd"/>
      <w:r w:rsidRPr="004E0695">
        <w:rPr>
          <w:rFonts w:ascii="Times New Roman" w:hAnsi="Times New Roman" w:cs="Times New Roman"/>
          <w:b/>
          <w:bCs/>
          <w:sz w:val="28"/>
          <w:szCs w:val="28"/>
        </w:rPr>
        <w:t xml:space="preserve"> волокнами и темными точками-следами отрезанных тонких корней; излом в центре зернисто-шероховатый, снаружи – </w:t>
      </w:r>
      <w:proofErr w:type="spellStart"/>
      <w:r w:rsidRPr="004E0695">
        <w:rPr>
          <w:rFonts w:ascii="Times New Roman" w:hAnsi="Times New Roman" w:cs="Times New Roman"/>
          <w:b/>
          <w:bCs/>
          <w:sz w:val="28"/>
          <w:szCs w:val="28"/>
        </w:rPr>
        <w:t>волокни-стый</w:t>
      </w:r>
      <w:proofErr w:type="spellEnd"/>
      <w:r w:rsidRPr="004E0695">
        <w:rPr>
          <w:rFonts w:ascii="Times New Roman" w:hAnsi="Times New Roman" w:cs="Times New Roman"/>
          <w:b/>
          <w:bCs/>
          <w:sz w:val="28"/>
          <w:szCs w:val="28"/>
        </w:rPr>
        <w:t xml:space="preserve">;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перманганатометрически</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йодометрически</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тированием</w:t>
      </w:r>
      <w:proofErr w:type="spellEnd"/>
      <w:r w:rsidRPr="004E0695">
        <w:rPr>
          <w:rFonts w:ascii="Times New Roman" w:hAnsi="Times New Roman" w:cs="Times New Roman"/>
          <w:sz w:val="28"/>
          <w:szCs w:val="28"/>
        </w:rPr>
        <w:t xml:space="preserve">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w:t>
      </w:r>
      <w:proofErr w:type="spellStart"/>
      <w:r w:rsidRPr="004E0695">
        <w:rPr>
          <w:rFonts w:ascii="Times New Roman" w:hAnsi="Times New Roman" w:cs="Times New Roman"/>
          <w:sz w:val="28"/>
          <w:szCs w:val="28"/>
        </w:rPr>
        <w:t>трилоном</w:t>
      </w:r>
      <w:proofErr w:type="spellEnd"/>
      <w:r w:rsidRPr="004E0695">
        <w:rPr>
          <w:rFonts w:ascii="Times New Roman" w:hAnsi="Times New Roman" w:cs="Times New Roman"/>
          <w:sz w:val="28"/>
          <w:szCs w:val="28"/>
        </w:rPr>
        <w:t xml:space="preserve">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каротиноидов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флавоноидов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антраценпроизводных</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w:t>
      </w:r>
      <w:proofErr w:type="spellStart"/>
      <w:r w:rsidRPr="004E0695">
        <w:rPr>
          <w:rFonts w:ascii="Times New Roman" w:hAnsi="Times New Roman" w:cs="Times New Roman"/>
          <w:b/>
          <w:bCs/>
          <w:sz w:val="28"/>
          <w:szCs w:val="28"/>
        </w:rPr>
        <w:t>каротолина</w:t>
      </w:r>
      <w:proofErr w:type="spellEnd"/>
      <w:r w:rsidRPr="004E0695">
        <w:rPr>
          <w:rFonts w:ascii="Times New Roman" w:hAnsi="Times New Roman" w:cs="Times New Roman"/>
          <w:b/>
          <w:bCs/>
          <w:sz w:val="28"/>
          <w:szCs w:val="28"/>
        </w:rPr>
        <w:t xml:space="preserve">,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каротиноидов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флавоноидов</w:t>
      </w:r>
      <w:proofErr w:type="spellEnd"/>
      <w:r w:rsidRPr="004E0695">
        <w:rPr>
          <w:rFonts w:ascii="Times New Roman" w:hAnsi="Times New Roman" w:cs="Times New Roman"/>
          <w:sz w:val="28"/>
          <w:szCs w:val="28"/>
        </w:rPr>
        <w:t xml:space="preserve">.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флавоноидов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яснотковых</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w:t>
      </w:r>
      <w:proofErr w:type="spellStart"/>
      <w:r w:rsidRPr="004E0695">
        <w:rPr>
          <w:rFonts w:ascii="Times New Roman" w:hAnsi="Times New Roman" w:cs="Times New Roman"/>
          <w:b/>
          <w:bCs/>
          <w:sz w:val="28"/>
          <w:szCs w:val="28"/>
        </w:rPr>
        <w:t>Каротиноиды</w:t>
      </w:r>
      <w:proofErr w:type="spellEnd"/>
      <w:r w:rsidRPr="004E0695">
        <w:rPr>
          <w:rFonts w:ascii="Times New Roman" w:hAnsi="Times New Roman" w:cs="Times New Roman"/>
          <w:b/>
          <w:bCs/>
          <w:sz w:val="28"/>
          <w:szCs w:val="28"/>
        </w:rPr>
        <w:t xml:space="preserve">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18. Препарат «</w:t>
      </w:r>
      <w:proofErr w:type="spellStart"/>
      <w:r w:rsidRPr="004E0695">
        <w:rPr>
          <w:rFonts w:ascii="Times New Roman" w:hAnsi="Times New Roman" w:cs="Times New Roman"/>
          <w:b/>
          <w:bCs/>
          <w:sz w:val="28"/>
          <w:szCs w:val="28"/>
        </w:rPr>
        <w:t>Каротолин</w:t>
      </w:r>
      <w:proofErr w:type="spellEnd"/>
      <w:r w:rsidRPr="004E0695">
        <w:rPr>
          <w:rFonts w:ascii="Times New Roman" w:hAnsi="Times New Roman" w:cs="Times New Roman"/>
          <w:b/>
          <w:bCs/>
          <w:sz w:val="28"/>
          <w:szCs w:val="28"/>
        </w:rPr>
        <w:t xml:space="preserve">»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w:t>
      </w:r>
      <w:proofErr w:type="spellStart"/>
      <w:r w:rsidRPr="004E0695">
        <w:rPr>
          <w:rFonts w:ascii="Times New Roman" w:hAnsi="Times New Roman" w:cs="Times New Roman"/>
          <w:sz w:val="28"/>
          <w:szCs w:val="28"/>
        </w:rPr>
        <w:t>крушиновидной</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19. Препарат «</w:t>
      </w:r>
      <w:proofErr w:type="spellStart"/>
      <w:r w:rsidRPr="004E0695">
        <w:rPr>
          <w:rFonts w:ascii="Times New Roman" w:hAnsi="Times New Roman" w:cs="Times New Roman"/>
          <w:b/>
          <w:bCs/>
          <w:sz w:val="28"/>
          <w:szCs w:val="28"/>
        </w:rPr>
        <w:t>Линетол</w:t>
      </w:r>
      <w:proofErr w:type="spellEnd"/>
      <w:r w:rsidRPr="004E0695">
        <w:rPr>
          <w:rFonts w:ascii="Times New Roman" w:hAnsi="Times New Roman" w:cs="Times New Roman"/>
          <w:b/>
          <w:bCs/>
          <w:sz w:val="28"/>
          <w:szCs w:val="28"/>
        </w:rPr>
        <w:t xml:space="preserve">»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21. Препарат «</w:t>
      </w:r>
      <w:proofErr w:type="spellStart"/>
      <w:r w:rsidRPr="004E0695">
        <w:rPr>
          <w:rFonts w:ascii="Times New Roman" w:hAnsi="Times New Roman" w:cs="Times New Roman"/>
          <w:b/>
          <w:bCs/>
          <w:sz w:val="28"/>
          <w:szCs w:val="28"/>
        </w:rPr>
        <w:t>Плантаглюцид</w:t>
      </w:r>
      <w:proofErr w:type="spellEnd"/>
      <w:r w:rsidRPr="004E0695">
        <w:rPr>
          <w:rFonts w:ascii="Times New Roman" w:hAnsi="Times New Roman" w:cs="Times New Roman"/>
          <w:b/>
          <w:bCs/>
          <w:sz w:val="28"/>
          <w:szCs w:val="28"/>
        </w:rPr>
        <w:t xml:space="preserve">»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w:t>
      </w:r>
      <w:proofErr w:type="spellStart"/>
      <w:r w:rsidRPr="004E0695">
        <w:rPr>
          <w:rFonts w:ascii="Times New Roman" w:hAnsi="Times New Roman" w:cs="Times New Roman"/>
          <w:b/>
          <w:bCs/>
          <w:sz w:val="28"/>
          <w:szCs w:val="28"/>
        </w:rPr>
        <w:t>Фелинга</w:t>
      </w:r>
      <w:proofErr w:type="spellEnd"/>
      <w:r w:rsidRPr="004E0695">
        <w:rPr>
          <w:rFonts w:ascii="Times New Roman" w:hAnsi="Times New Roman" w:cs="Times New Roman"/>
          <w:b/>
          <w:bCs/>
          <w:sz w:val="28"/>
          <w:szCs w:val="28"/>
        </w:rPr>
        <w:t xml:space="preserve">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24. Листья мать-и-мачехи используют в качестве </w:t>
      </w:r>
      <w:proofErr w:type="spellStart"/>
      <w:r w:rsidRPr="004E0695">
        <w:rPr>
          <w:rFonts w:ascii="Times New Roman" w:hAnsi="Times New Roman" w:cs="Times New Roman"/>
          <w:b/>
          <w:bCs/>
          <w:sz w:val="28"/>
          <w:szCs w:val="28"/>
        </w:rPr>
        <w:t>противовоспалитель-ного</w:t>
      </w:r>
      <w:proofErr w:type="spellEnd"/>
      <w:r w:rsidRPr="004E0695">
        <w:rPr>
          <w:rFonts w:ascii="Times New Roman" w:hAnsi="Times New Roman" w:cs="Times New Roman"/>
          <w:b/>
          <w:bCs/>
          <w:sz w:val="28"/>
          <w:szCs w:val="28"/>
        </w:rPr>
        <w:t xml:space="preserve">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перманганатометрии</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w:t>
      </w:r>
      <w:proofErr w:type="spellStart"/>
      <w:r w:rsidRPr="004E0695">
        <w:rPr>
          <w:rFonts w:ascii="Times New Roman" w:hAnsi="Times New Roman" w:cs="Times New Roman"/>
          <w:sz w:val="28"/>
          <w:szCs w:val="28"/>
        </w:rPr>
        <w:t>Фелинга</w:t>
      </w:r>
      <w:proofErr w:type="spellEnd"/>
      <w:r w:rsidRPr="004E0695">
        <w:rPr>
          <w:rFonts w:ascii="Times New Roman" w:hAnsi="Times New Roman" w:cs="Times New Roman"/>
          <w:sz w:val="28"/>
          <w:szCs w:val="28"/>
        </w:rPr>
        <w:t xml:space="preserve"> после осаждения спиртом и гидролиза с </w:t>
      </w:r>
      <w:proofErr w:type="spellStart"/>
      <w:r w:rsidRPr="004E0695">
        <w:rPr>
          <w:rFonts w:ascii="Times New Roman" w:hAnsi="Times New Roman" w:cs="Times New Roman"/>
          <w:sz w:val="28"/>
          <w:szCs w:val="28"/>
        </w:rPr>
        <w:t>НСl</w:t>
      </w:r>
      <w:proofErr w:type="spellEnd"/>
      <w:r w:rsidRPr="004E0695">
        <w:rPr>
          <w:rFonts w:ascii="Times New Roman" w:hAnsi="Times New Roman" w:cs="Times New Roman"/>
          <w:sz w:val="28"/>
          <w:szCs w:val="28"/>
        </w:rPr>
        <w:t xml:space="preserve">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w:t>
      </w:r>
      <w:proofErr w:type="spellStart"/>
      <w:r w:rsidRPr="004E0695">
        <w:rPr>
          <w:rFonts w:ascii="Times New Roman" w:hAnsi="Times New Roman" w:cs="Times New Roman"/>
          <w:sz w:val="28"/>
          <w:szCs w:val="28"/>
        </w:rPr>
        <w:t>блошного</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w:t>
      </w:r>
      <w:proofErr w:type="spellStart"/>
      <w:r w:rsidRPr="004E0695">
        <w:rPr>
          <w:rFonts w:ascii="Times New Roman" w:hAnsi="Times New Roman" w:cs="Times New Roman"/>
          <w:b/>
          <w:bCs/>
          <w:sz w:val="28"/>
          <w:szCs w:val="28"/>
        </w:rPr>
        <w:t>ис</w:t>
      </w:r>
      <w:proofErr w:type="spellEnd"/>
      <w:r w:rsidRPr="004E0695">
        <w:rPr>
          <w:rFonts w:ascii="Times New Roman" w:hAnsi="Times New Roman" w:cs="Times New Roman"/>
          <w:b/>
          <w:bCs/>
          <w:sz w:val="28"/>
          <w:szCs w:val="28"/>
        </w:rPr>
        <w:t xml:space="preserve">-пользуют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tomentosa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Moench</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rubra</w:t>
      </w:r>
      <w:proofErr w:type="spellEnd"/>
      <w:r w:rsidRPr="004E0695">
        <w:rPr>
          <w:rFonts w:ascii="Times New Roman" w:hAnsi="Times New Roman" w:cs="Times New Roman"/>
          <w:sz w:val="28"/>
          <w:szCs w:val="28"/>
        </w:rPr>
        <w:t xml:space="preserve">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dasystyla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Stev</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platyphyllos</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Scop</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cordata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Mill</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w:t>
      </w:r>
      <w:proofErr w:type="spellStart"/>
      <w:r w:rsidRPr="004E0695">
        <w:rPr>
          <w:rFonts w:ascii="Times New Roman" w:hAnsi="Times New Roman" w:cs="Times New Roman"/>
          <w:b/>
          <w:bCs/>
          <w:sz w:val="28"/>
          <w:szCs w:val="28"/>
        </w:rPr>
        <w:t>ана-лизе</w:t>
      </w:r>
      <w:proofErr w:type="spellEnd"/>
      <w:r w:rsidRPr="004E0695">
        <w:rPr>
          <w:rFonts w:ascii="Times New Roman" w:hAnsi="Times New Roman" w:cs="Times New Roman"/>
          <w:b/>
          <w:bCs/>
          <w:sz w:val="28"/>
          <w:szCs w:val="28"/>
        </w:rPr>
        <w:t xml:space="preserve">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опушение</w:t>
      </w:r>
      <w:proofErr w:type="spellEnd"/>
      <w:r w:rsidRPr="004E0695">
        <w:rPr>
          <w:rFonts w:ascii="Times New Roman" w:hAnsi="Times New Roman" w:cs="Times New Roman"/>
          <w:sz w:val="28"/>
          <w:szCs w:val="28"/>
        </w:rPr>
        <w:t xml:space="preserve">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опушение</w:t>
      </w:r>
      <w:proofErr w:type="spellEnd"/>
      <w:r w:rsidRPr="004E0695">
        <w:rPr>
          <w:rFonts w:ascii="Times New Roman" w:hAnsi="Times New Roman" w:cs="Times New Roman"/>
          <w:sz w:val="28"/>
          <w:szCs w:val="28"/>
        </w:rPr>
        <w:t xml:space="preserve">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опушение</w:t>
      </w:r>
      <w:proofErr w:type="spellEnd"/>
      <w:r w:rsidRPr="004E0695">
        <w:rPr>
          <w:rFonts w:ascii="Times New Roman" w:hAnsi="Times New Roman" w:cs="Times New Roman"/>
          <w:sz w:val="28"/>
          <w:szCs w:val="28"/>
        </w:rPr>
        <w:t xml:space="preserve">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фитоэкдизонов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глюкуроновой</w:t>
      </w:r>
      <w:proofErr w:type="spellEnd"/>
      <w:r w:rsidRPr="004E0695">
        <w:rPr>
          <w:rFonts w:ascii="Times New Roman" w:hAnsi="Times New Roman" w:cs="Times New Roman"/>
          <w:sz w:val="28"/>
          <w:szCs w:val="28"/>
        </w:rPr>
        <w:t xml:space="preserve">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Выберите препарат, обладающий ото- и </w:t>
      </w:r>
      <w:proofErr w:type="spellStart"/>
      <w:r w:rsidRPr="00F478A0">
        <w:rPr>
          <w:rFonts w:ascii="Times New Roman" w:eastAsia="Times New Roman" w:hAnsi="Times New Roman" w:cs="Times New Roman"/>
          <w:sz w:val="28"/>
          <w:szCs w:val="28"/>
        </w:rPr>
        <w:t>нефротоксичностью</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w:t>
      </w:r>
      <w:proofErr w:type="spellStart"/>
      <w:r w:rsidRPr="00F478A0">
        <w:rPr>
          <w:rFonts w:ascii="Times New Roman" w:eastAsia="Times New Roman" w:hAnsi="Times New Roman" w:cs="Times New Roman"/>
          <w:sz w:val="28"/>
          <w:szCs w:val="28"/>
        </w:rPr>
        <w:t>цефазолин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Какой из перечисленных препаратов является представителем бета-</w:t>
      </w:r>
      <w:proofErr w:type="spellStart"/>
      <w:r w:rsidRPr="00F478A0">
        <w:rPr>
          <w:rFonts w:ascii="Times New Roman" w:eastAsia="Times New Roman" w:hAnsi="Times New Roman" w:cs="Times New Roman"/>
          <w:sz w:val="28"/>
          <w:szCs w:val="28"/>
        </w:rPr>
        <w:t>лактамных</w:t>
      </w:r>
      <w:proofErr w:type="spellEnd"/>
      <w:r w:rsidRPr="00F478A0">
        <w:rPr>
          <w:rFonts w:ascii="Times New Roman" w:eastAsia="Times New Roman" w:hAnsi="Times New Roman" w:cs="Times New Roman"/>
          <w:sz w:val="28"/>
          <w:szCs w:val="28"/>
        </w:rPr>
        <w:t xml:space="preserve">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5) </w:t>
      </w:r>
      <w:proofErr w:type="spellStart"/>
      <w:r w:rsidRPr="00F478A0">
        <w:rPr>
          <w:rFonts w:ascii="Times New Roman" w:eastAsia="Times New Roman" w:hAnsi="Times New Roman" w:cs="Times New Roman"/>
          <w:sz w:val="28"/>
          <w:szCs w:val="28"/>
        </w:rPr>
        <w:t>рифампицин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w:t>
      </w:r>
      <w:proofErr w:type="spellStart"/>
      <w:r w:rsidRPr="00F478A0">
        <w:rPr>
          <w:rFonts w:ascii="Times New Roman" w:eastAsia="Times New Roman" w:hAnsi="Times New Roman" w:cs="Times New Roman"/>
          <w:sz w:val="28"/>
          <w:szCs w:val="28"/>
        </w:rPr>
        <w:t>цефазолин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дезинфицирующие средства, не токсичные или малотоксичные при введении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9. Что такое </w:t>
      </w:r>
      <w:proofErr w:type="spellStart"/>
      <w:r w:rsidRPr="00F478A0">
        <w:rPr>
          <w:rFonts w:ascii="Times New Roman" w:eastAsia="Times New Roman" w:hAnsi="Times New Roman" w:cs="Times New Roman"/>
          <w:sz w:val="28"/>
          <w:szCs w:val="28"/>
        </w:rPr>
        <w:t>антибиотикоассоциированная</w:t>
      </w:r>
      <w:proofErr w:type="spellEnd"/>
      <w:r w:rsidRPr="00F478A0">
        <w:rPr>
          <w:rFonts w:ascii="Times New Roman" w:eastAsia="Times New Roman" w:hAnsi="Times New Roman" w:cs="Times New Roman"/>
          <w:sz w:val="28"/>
          <w:szCs w:val="28"/>
        </w:rPr>
        <w:t xml:space="preserve">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proofErr w:type="spellStart"/>
      <w:r w:rsidRPr="00F478A0">
        <w:rPr>
          <w:rFonts w:ascii="Times New Roman" w:eastAsia="Times New Roman" w:hAnsi="Times New Roman" w:cs="Times New Roman"/>
          <w:sz w:val="28"/>
          <w:szCs w:val="28"/>
        </w:rPr>
        <w:t>клавулановой</w:t>
      </w:r>
      <w:proofErr w:type="spellEnd"/>
      <w:r w:rsidRPr="00F478A0">
        <w:rPr>
          <w:rFonts w:ascii="Times New Roman" w:eastAsia="Times New Roman" w:hAnsi="Times New Roman" w:cs="Times New Roman"/>
          <w:sz w:val="28"/>
          <w:szCs w:val="28"/>
        </w:rPr>
        <w:t xml:space="preserve">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 xml:space="preserve">1) </w:t>
      </w:r>
      <w:proofErr w:type="spellStart"/>
      <w:r w:rsidRPr="00F478A0">
        <w:rPr>
          <w:rFonts w:ascii="Times New Roman" w:eastAsia="Times New Roman" w:hAnsi="Times New Roman" w:cs="Times New Roman"/>
          <w:sz w:val="28"/>
          <w:szCs w:val="28"/>
        </w:rPr>
        <w:t>цефтриаксон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w:t>
      </w:r>
      <w:proofErr w:type="spellStart"/>
      <w:r w:rsidRPr="00F478A0">
        <w:rPr>
          <w:rFonts w:ascii="Times New Roman" w:eastAsia="Times New Roman" w:hAnsi="Times New Roman" w:cs="Times New Roman"/>
          <w:sz w:val="28"/>
          <w:szCs w:val="28"/>
        </w:rPr>
        <w:t>азитромицин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14. Укажите параметр, играющий основную роль при расчете дозы антибиотика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w:t>
      </w:r>
      <w:proofErr w:type="spellStart"/>
      <w:r w:rsidRPr="00F478A0">
        <w:rPr>
          <w:rFonts w:ascii="Times New Roman" w:eastAsia="Times New Roman" w:hAnsi="Times New Roman" w:cs="Times New Roman"/>
          <w:sz w:val="28"/>
          <w:szCs w:val="28"/>
        </w:rPr>
        <w:t>генномодифицированные</w:t>
      </w:r>
      <w:proofErr w:type="spellEnd"/>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proofErr w:type="spellStart"/>
      <w:r w:rsidRPr="001C3752">
        <w:rPr>
          <w:rFonts w:ascii="Times New Roman" w:eastAsia="Times New Roman" w:hAnsi="Times New Roman" w:cs="Times New Roman"/>
          <w:b/>
          <w:sz w:val="28"/>
          <w:szCs w:val="28"/>
        </w:rPr>
        <w:t>Терпеноиды</w:t>
      </w:r>
      <w:proofErr w:type="spellEnd"/>
      <w:r w:rsidRPr="001C3752">
        <w:rPr>
          <w:rFonts w:ascii="Times New Roman" w:eastAsia="Times New Roman" w:hAnsi="Times New Roman" w:cs="Times New Roman"/>
          <w:b/>
          <w:sz w:val="28"/>
          <w:szCs w:val="28"/>
        </w:rPr>
        <w:t xml:space="preserve">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w:t>
      </w:r>
      <w:proofErr w:type="spellStart"/>
      <w:r w:rsidRPr="004E0695">
        <w:rPr>
          <w:rFonts w:ascii="Times New Roman" w:eastAsia="Times New Roman" w:hAnsi="Times New Roman" w:cs="Times New Roman"/>
          <w:sz w:val="28"/>
          <w:szCs w:val="28"/>
        </w:rPr>
        <w:t>дитерпенового</w:t>
      </w:r>
      <w:proofErr w:type="spellEnd"/>
      <w:r w:rsidRPr="004E0695">
        <w:rPr>
          <w:rFonts w:ascii="Times New Roman" w:eastAsia="Times New Roman" w:hAnsi="Times New Roman" w:cs="Times New Roman"/>
          <w:sz w:val="28"/>
          <w:szCs w:val="28"/>
        </w:rPr>
        <w:t xml:space="preserve"> спирта </w:t>
      </w:r>
      <w:proofErr w:type="spellStart"/>
      <w:r w:rsidRPr="004E0695">
        <w:rPr>
          <w:rFonts w:ascii="Times New Roman" w:eastAsia="Times New Roman" w:hAnsi="Times New Roman" w:cs="Times New Roman"/>
          <w:sz w:val="28"/>
          <w:szCs w:val="28"/>
        </w:rPr>
        <w:t>ретинола</w:t>
      </w:r>
      <w:proofErr w:type="spellEnd"/>
      <w:r w:rsidRPr="004E0695">
        <w:rPr>
          <w:rFonts w:ascii="Times New Roman" w:eastAsia="Times New Roman" w:hAnsi="Times New Roman" w:cs="Times New Roman"/>
          <w:sz w:val="28"/>
          <w:szCs w:val="28"/>
        </w:rPr>
        <w:t xml:space="preserve">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алифитическую</w:t>
      </w:r>
      <w:proofErr w:type="spellEnd"/>
      <w:r w:rsidRPr="004E0695">
        <w:rPr>
          <w:rFonts w:ascii="Times New Roman" w:eastAsia="Times New Roman" w:hAnsi="Times New Roman" w:cs="Times New Roman"/>
          <w:sz w:val="28"/>
          <w:szCs w:val="28"/>
        </w:rPr>
        <w:t xml:space="preserve">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циклогексеновый</w:t>
      </w:r>
      <w:proofErr w:type="spellEnd"/>
      <w:r w:rsidRPr="004E0695">
        <w:rPr>
          <w:rFonts w:ascii="Times New Roman" w:eastAsia="Times New Roman" w:hAnsi="Times New Roman" w:cs="Times New Roman"/>
          <w:sz w:val="28"/>
          <w:szCs w:val="28"/>
        </w:rPr>
        <w:t xml:space="preserve">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циклопентафенантреновый</w:t>
      </w:r>
      <w:proofErr w:type="spellEnd"/>
      <w:r w:rsidRPr="004E0695">
        <w:rPr>
          <w:rFonts w:ascii="Times New Roman" w:eastAsia="Times New Roman" w:hAnsi="Times New Roman" w:cs="Times New Roman"/>
          <w:sz w:val="28"/>
          <w:szCs w:val="28"/>
        </w:rPr>
        <w:t xml:space="preserve">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w:t>
      </w:r>
      <w:proofErr w:type="spellStart"/>
      <w:r w:rsidRPr="004E0695">
        <w:rPr>
          <w:rFonts w:ascii="Times New Roman" w:eastAsia="Times New Roman" w:hAnsi="Times New Roman" w:cs="Times New Roman"/>
          <w:sz w:val="28"/>
          <w:szCs w:val="28"/>
        </w:rPr>
        <w:t>сесквитерпеновых</w:t>
      </w:r>
      <w:proofErr w:type="spellEnd"/>
      <w:r w:rsidRPr="004E0695">
        <w:rPr>
          <w:rFonts w:ascii="Times New Roman" w:eastAsia="Times New Roman" w:hAnsi="Times New Roman" w:cs="Times New Roman"/>
          <w:sz w:val="28"/>
          <w:szCs w:val="28"/>
        </w:rPr>
        <w:t xml:space="preserve">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фарнезол</w:t>
      </w:r>
      <w:proofErr w:type="spellEnd"/>
      <w:r w:rsidRPr="004E0695">
        <w:rPr>
          <w:rFonts w:ascii="Times New Roman" w:eastAsia="Times New Roman" w:hAnsi="Times New Roman" w:cs="Times New Roman"/>
          <w:sz w:val="28"/>
          <w:szCs w:val="28"/>
        </w:rPr>
        <w:t xml:space="preserve"> г) </w:t>
      </w:r>
      <w:proofErr w:type="spellStart"/>
      <w:r w:rsidRPr="004E0695">
        <w:rPr>
          <w:rFonts w:ascii="Times New Roman" w:eastAsia="Times New Roman" w:hAnsi="Times New Roman" w:cs="Times New Roman"/>
          <w:sz w:val="28"/>
          <w:szCs w:val="28"/>
        </w:rPr>
        <w:t>бизаболен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неролидол</w:t>
      </w:r>
      <w:proofErr w:type="spellEnd"/>
      <w:r w:rsidRPr="004E0695">
        <w:rPr>
          <w:rFonts w:ascii="Times New Roman" w:eastAsia="Times New Roman" w:hAnsi="Times New Roman" w:cs="Times New Roman"/>
          <w:sz w:val="28"/>
          <w:szCs w:val="28"/>
        </w:rPr>
        <w:t xml:space="preserve"> д) </w:t>
      </w:r>
      <w:proofErr w:type="spellStart"/>
      <w:r w:rsidRPr="004E0695">
        <w:rPr>
          <w:rFonts w:ascii="Times New Roman" w:eastAsia="Times New Roman" w:hAnsi="Times New Roman" w:cs="Times New Roman"/>
          <w:sz w:val="28"/>
          <w:szCs w:val="28"/>
        </w:rPr>
        <w:t>гераниол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цингиберен</w:t>
      </w:r>
      <w:proofErr w:type="spellEnd"/>
      <w:r w:rsidRPr="004E0695">
        <w:rPr>
          <w:rFonts w:ascii="Times New Roman" w:eastAsia="Times New Roman" w:hAnsi="Times New Roman" w:cs="Times New Roman"/>
          <w:sz w:val="28"/>
          <w:szCs w:val="28"/>
        </w:rPr>
        <w:t xml:space="preserve"> е)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w:t>
      </w:r>
      <w:proofErr w:type="spellStart"/>
      <w:r w:rsidRPr="004E0695">
        <w:rPr>
          <w:rFonts w:ascii="Times New Roman" w:eastAsia="Times New Roman" w:hAnsi="Times New Roman" w:cs="Times New Roman"/>
          <w:sz w:val="28"/>
          <w:szCs w:val="28"/>
        </w:rPr>
        <w:t>камфору</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w:t>
      </w:r>
      <w:proofErr w:type="spellStart"/>
      <w:r w:rsidRPr="004E0695">
        <w:rPr>
          <w:rFonts w:ascii="Times New Roman" w:eastAsia="Times New Roman" w:hAnsi="Times New Roman" w:cs="Times New Roman"/>
          <w:sz w:val="28"/>
          <w:szCs w:val="28"/>
        </w:rPr>
        <w:t>камфоры</w:t>
      </w:r>
      <w:proofErr w:type="spellEnd"/>
      <w:r w:rsidRPr="004E0695">
        <w:rPr>
          <w:rFonts w:ascii="Times New Roman" w:eastAsia="Times New Roman" w:hAnsi="Times New Roman" w:cs="Times New Roman"/>
          <w:sz w:val="28"/>
          <w:szCs w:val="28"/>
        </w:rPr>
        <w:t xml:space="preserve">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w:t>
      </w:r>
      <w:proofErr w:type="spellStart"/>
      <w:r w:rsidRPr="004E0695">
        <w:rPr>
          <w:rFonts w:ascii="Times New Roman" w:eastAsia="Times New Roman" w:hAnsi="Times New Roman" w:cs="Times New Roman"/>
          <w:sz w:val="28"/>
          <w:szCs w:val="28"/>
        </w:rPr>
        <w:t>монотерпенов</w:t>
      </w:r>
      <w:proofErr w:type="spellEnd"/>
      <w:r w:rsidRPr="004E0695">
        <w:rPr>
          <w:rFonts w:ascii="Times New Roman" w:eastAsia="Times New Roman" w:hAnsi="Times New Roman" w:cs="Times New Roman"/>
          <w:sz w:val="28"/>
          <w:szCs w:val="28"/>
        </w:rPr>
        <w:t xml:space="preserve">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α -</w:t>
      </w:r>
      <w:proofErr w:type="spellStart"/>
      <w:r w:rsidRPr="004E0695">
        <w:rPr>
          <w:rFonts w:ascii="Times New Roman" w:eastAsia="Times New Roman" w:hAnsi="Times New Roman" w:cs="Times New Roman"/>
          <w:sz w:val="28"/>
          <w:szCs w:val="28"/>
        </w:rPr>
        <w:t>пинен→камфен→борнеол→камфара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камфен→изоборнеол→камфара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β-</w:t>
      </w:r>
      <w:proofErr w:type="spellStart"/>
      <w:r w:rsidRPr="004E0695">
        <w:rPr>
          <w:rFonts w:ascii="Times New Roman" w:eastAsia="Times New Roman" w:hAnsi="Times New Roman" w:cs="Times New Roman"/>
          <w:sz w:val="28"/>
          <w:szCs w:val="28"/>
        </w:rPr>
        <w:t>пинен</w:t>
      </w:r>
      <w:proofErr w:type="spellEnd"/>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камфен→борнеолхлорид→камфара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w:t>
      </w:r>
      <w:proofErr w:type="spellStart"/>
      <w:r w:rsidRPr="004E0695">
        <w:rPr>
          <w:rFonts w:ascii="Times New Roman" w:eastAsia="Times New Roman" w:hAnsi="Times New Roman" w:cs="Times New Roman"/>
          <w:sz w:val="28"/>
          <w:szCs w:val="28"/>
        </w:rPr>
        <w:t>Монотерпеновый</w:t>
      </w:r>
      <w:proofErr w:type="spellEnd"/>
      <w:r w:rsidRPr="004E0695">
        <w:rPr>
          <w:rFonts w:ascii="Times New Roman" w:eastAsia="Times New Roman" w:hAnsi="Times New Roman" w:cs="Times New Roman"/>
          <w:sz w:val="28"/>
          <w:szCs w:val="28"/>
        </w:rPr>
        <w:t xml:space="preserve"> спирт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превращают в </w:t>
      </w:r>
      <w:proofErr w:type="spellStart"/>
      <w:r w:rsidRPr="004E0695">
        <w:rPr>
          <w:rFonts w:ascii="Times New Roman" w:eastAsia="Times New Roman" w:hAnsi="Times New Roman" w:cs="Times New Roman"/>
          <w:sz w:val="28"/>
          <w:szCs w:val="28"/>
        </w:rPr>
        <w:t>цитраль</w:t>
      </w:r>
      <w:proofErr w:type="spellEnd"/>
      <w:r w:rsidRPr="004E0695">
        <w:rPr>
          <w:rFonts w:ascii="Times New Roman" w:eastAsia="Times New Roman" w:hAnsi="Times New Roman" w:cs="Times New Roman"/>
          <w:sz w:val="28"/>
          <w:szCs w:val="28"/>
        </w:rPr>
        <w:t xml:space="preserve">,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а) </w:t>
      </w:r>
      <w:proofErr w:type="spellStart"/>
      <w:r w:rsidRPr="004E0695">
        <w:rPr>
          <w:rFonts w:ascii="Times New Roman" w:eastAsia="Times New Roman" w:hAnsi="Times New Roman" w:cs="Times New Roman"/>
          <w:sz w:val="28"/>
          <w:szCs w:val="28"/>
        </w:rPr>
        <w:t>изомеризация→гидрирование→окисление</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изомеризация→циклизация→окисление</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изомеризация→окисление→циклизация</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7. К способам выделения эфирных масел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xml:space="preserve">.)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xml:space="preserve">.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xml:space="preserve">.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Адсорбция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w:t>
      </w:r>
      <w:proofErr w:type="spellStart"/>
      <w:r w:rsidRPr="004E0695">
        <w:rPr>
          <w:rFonts w:ascii="Times New Roman" w:eastAsia="Times New Roman" w:hAnsi="Times New Roman" w:cs="Times New Roman"/>
          <w:sz w:val="28"/>
          <w:szCs w:val="28"/>
        </w:rPr>
        <w:t>монотерпеноидов</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ментон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метилизопропирментан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карвон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з) по коэффициенту </w:t>
      </w:r>
      <w:proofErr w:type="spellStart"/>
      <w:r w:rsidRPr="004E0695">
        <w:rPr>
          <w:rFonts w:ascii="Times New Roman" w:eastAsia="Times New Roman" w:hAnsi="Times New Roman" w:cs="Times New Roman"/>
          <w:sz w:val="28"/>
          <w:szCs w:val="28"/>
        </w:rPr>
        <w:t>хроматографической</w:t>
      </w:r>
      <w:proofErr w:type="spellEnd"/>
      <w:r w:rsidRPr="004E0695">
        <w:rPr>
          <w:rFonts w:ascii="Times New Roman" w:eastAsia="Times New Roman" w:hAnsi="Times New Roman" w:cs="Times New Roman"/>
          <w:sz w:val="28"/>
          <w:szCs w:val="28"/>
        </w:rPr>
        <w:t xml:space="preserve"> подвижности </w:t>
      </w:r>
      <w:proofErr w:type="spellStart"/>
      <w:r w:rsidRPr="004E0695">
        <w:rPr>
          <w:rFonts w:ascii="Times New Roman" w:eastAsia="Times New Roman" w:hAnsi="Times New Roman" w:cs="Times New Roman"/>
          <w:sz w:val="28"/>
          <w:szCs w:val="28"/>
        </w:rPr>
        <w:t>Rf</w:t>
      </w:r>
      <w:proofErr w:type="spellEnd"/>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10. Биосинтез α-</w:t>
      </w:r>
      <w:proofErr w:type="spellStart"/>
      <w:r w:rsidRPr="004E0695">
        <w:rPr>
          <w:rFonts w:ascii="Times New Roman" w:eastAsia="Times New Roman" w:hAnsi="Times New Roman" w:cs="Times New Roman"/>
          <w:sz w:val="28"/>
          <w:szCs w:val="28"/>
        </w:rPr>
        <w:t>пинена</w:t>
      </w:r>
      <w:proofErr w:type="spellEnd"/>
      <w:r w:rsidRPr="004E0695">
        <w:rPr>
          <w:rFonts w:ascii="Times New Roman" w:eastAsia="Times New Roman" w:hAnsi="Times New Roman" w:cs="Times New Roman"/>
          <w:sz w:val="28"/>
          <w:szCs w:val="28"/>
        </w:rPr>
        <w:t xml:space="preserve">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w:t>
      </w:r>
      <w:proofErr w:type="spellStart"/>
      <w:r w:rsidRPr="004E0695">
        <w:rPr>
          <w:rFonts w:ascii="Times New Roman" w:eastAsia="Times New Roman" w:hAnsi="Times New Roman" w:cs="Times New Roman"/>
          <w:sz w:val="28"/>
          <w:szCs w:val="28"/>
        </w:rPr>
        <w:t>гераниол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б)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линолевую</w:t>
      </w:r>
      <w:proofErr w:type="spellEnd"/>
      <w:r w:rsidRPr="004E0695">
        <w:rPr>
          <w:rFonts w:ascii="Times New Roman" w:eastAsia="Times New Roman" w:hAnsi="Times New Roman" w:cs="Times New Roman"/>
          <w:sz w:val="28"/>
          <w:szCs w:val="28"/>
        </w:rPr>
        <w:t xml:space="preserve">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w:t>
      </w:r>
      <w:proofErr w:type="spellStart"/>
      <w:r w:rsidRPr="004E0695">
        <w:rPr>
          <w:rFonts w:ascii="Times New Roman" w:eastAsia="Times New Roman" w:hAnsi="Times New Roman" w:cs="Times New Roman"/>
          <w:sz w:val="28"/>
          <w:szCs w:val="28"/>
        </w:rPr>
        <w:t>лимонен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ментон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w:t>
      </w:r>
      <w:proofErr w:type="spellStart"/>
      <w:r w:rsidRPr="004E0695">
        <w:rPr>
          <w:rFonts w:ascii="Times New Roman" w:eastAsia="Times New Roman" w:hAnsi="Times New Roman" w:cs="Times New Roman"/>
          <w:sz w:val="28"/>
          <w:szCs w:val="28"/>
        </w:rPr>
        <w:t>перифосфат</w:t>
      </w:r>
      <w:proofErr w:type="spellEnd"/>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мевалоновой</w:t>
      </w:r>
      <w:proofErr w:type="spellEnd"/>
      <w:r w:rsidRPr="004E0695">
        <w:rPr>
          <w:rFonts w:ascii="Times New Roman" w:eastAsia="Times New Roman" w:hAnsi="Times New Roman" w:cs="Times New Roman"/>
          <w:sz w:val="28"/>
          <w:szCs w:val="28"/>
        </w:rPr>
        <w:t xml:space="preserve">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w:t>
      </w:r>
      <w:proofErr w:type="spellStart"/>
      <w:r w:rsidRPr="004E0695">
        <w:rPr>
          <w:rFonts w:ascii="Times New Roman" w:eastAsia="Times New Roman" w:hAnsi="Times New Roman" w:cs="Times New Roman"/>
          <w:sz w:val="28"/>
          <w:szCs w:val="28"/>
        </w:rPr>
        <w:t>Дитерпеновый</w:t>
      </w:r>
      <w:proofErr w:type="spellEnd"/>
      <w:r w:rsidRPr="004E0695">
        <w:rPr>
          <w:rFonts w:ascii="Times New Roman" w:eastAsia="Times New Roman" w:hAnsi="Times New Roman" w:cs="Times New Roman"/>
          <w:sz w:val="28"/>
          <w:szCs w:val="28"/>
        </w:rPr>
        <w:t xml:space="preserve"> спирт </w:t>
      </w:r>
      <w:proofErr w:type="spellStart"/>
      <w:r w:rsidRPr="004E0695">
        <w:rPr>
          <w:rFonts w:ascii="Times New Roman" w:eastAsia="Times New Roman" w:hAnsi="Times New Roman" w:cs="Times New Roman"/>
          <w:sz w:val="28"/>
          <w:szCs w:val="28"/>
        </w:rPr>
        <w:t>фитол</w:t>
      </w:r>
      <w:proofErr w:type="spellEnd"/>
      <w:r w:rsidRPr="004E0695">
        <w:rPr>
          <w:rFonts w:ascii="Times New Roman" w:eastAsia="Times New Roman" w:hAnsi="Times New Roman" w:cs="Times New Roman"/>
          <w:sz w:val="28"/>
          <w:szCs w:val="28"/>
        </w:rPr>
        <w:t xml:space="preserve">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филлохинола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w:t>
      </w:r>
      <w:proofErr w:type="spellStart"/>
      <w:r w:rsidRPr="004E0695">
        <w:rPr>
          <w:rFonts w:ascii="Times New Roman" w:eastAsia="Times New Roman" w:hAnsi="Times New Roman" w:cs="Times New Roman"/>
          <w:sz w:val="28"/>
          <w:szCs w:val="28"/>
        </w:rPr>
        <w:t>феофитина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е) β-</w:t>
      </w:r>
      <w:proofErr w:type="spellStart"/>
      <w:r w:rsidRPr="004E0695">
        <w:rPr>
          <w:rFonts w:ascii="Times New Roman" w:eastAsia="Times New Roman" w:hAnsi="Times New Roman" w:cs="Times New Roman"/>
          <w:sz w:val="28"/>
          <w:szCs w:val="28"/>
        </w:rPr>
        <w:t>ситостерола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w:t>
      </w:r>
      <w:proofErr w:type="spellStart"/>
      <w:r w:rsidRPr="004E0695">
        <w:rPr>
          <w:rFonts w:ascii="Times New Roman" w:eastAsia="Times New Roman" w:hAnsi="Times New Roman" w:cs="Times New Roman"/>
          <w:sz w:val="28"/>
          <w:szCs w:val="28"/>
        </w:rPr>
        <w:t>тетратерпиноидам</w:t>
      </w:r>
      <w:proofErr w:type="spellEnd"/>
      <w:r w:rsidRPr="004E0695">
        <w:rPr>
          <w:rFonts w:ascii="Times New Roman" w:eastAsia="Times New Roman" w:hAnsi="Times New Roman" w:cs="Times New Roman"/>
          <w:sz w:val="28"/>
          <w:szCs w:val="28"/>
        </w:rPr>
        <w:t xml:space="preserve">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ретинол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w:t>
      </w:r>
      <w:proofErr w:type="spellStart"/>
      <w:r w:rsidRPr="004E0695">
        <w:rPr>
          <w:rFonts w:ascii="Times New Roman" w:eastAsia="Times New Roman" w:hAnsi="Times New Roman" w:cs="Times New Roman"/>
          <w:sz w:val="28"/>
          <w:szCs w:val="28"/>
        </w:rPr>
        <w:t>ликопин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филлохинон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w:t>
      </w:r>
      <w:proofErr w:type="spellStart"/>
      <w:r w:rsidRPr="004E0695">
        <w:rPr>
          <w:rFonts w:ascii="Times New Roman" w:eastAsia="Times New Roman" w:hAnsi="Times New Roman" w:cs="Times New Roman"/>
          <w:sz w:val="28"/>
          <w:szCs w:val="28"/>
        </w:rPr>
        <w:t>Монотерпеновый</w:t>
      </w:r>
      <w:proofErr w:type="spellEnd"/>
      <w:r w:rsidRPr="004E0695">
        <w:rPr>
          <w:rFonts w:ascii="Times New Roman" w:eastAsia="Times New Roman" w:hAnsi="Times New Roman" w:cs="Times New Roman"/>
          <w:sz w:val="28"/>
          <w:szCs w:val="28"/>
        </w:rPr>
        <w:t xml:space="preserve"> спирт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w:t>
      </w:r>
      <w:proofErr w:type="spellStart"/>
      <w:r w:rsidRPr="004E0695">
        <w:rPr>
          <w:rFonts w:ascii="Times New Roman" w:eastAsia="Times New Roman" w:hAnsi="Times New Roman" w:cs="Times New Roman"/>
          <w:sz w:val="28"/>
          <w:szCs w:val="28"/>
        </w:rPr>
        <w:t>монотерпенов</w:t>
      </w:r>
      <w:proofErr w:type="spellEnd"/>
      <w:r w:rsidRPr="004E0695">
        <w:rPr>
          <w:rFonts w:ascii="Times New Roman" w:eastAsia="Times New Roman" w:hAnsi="Times New Roman" w:cs="Times New Roman"/>
          <w:sz w:val="28"/>
          <w:szCs w:val="28"/>
        </w:rPr>
        <w:t xml:space="preserve">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α-</w:t>
      </w:r>
      <w:proofErr w:type="spellStart"/>
      <w:r w:rsidRPr="004E0695">
        <w:rPr>
          <w:rFonts w:ascii="Times New Roman" w:eastAsia="Times New Roman" w:hAnsi="Times New Roman" w:cs="Times New Roman"/>
          <w:sz w:val="28"/>
          <w:szCs w:val="28"/>
        </w:rPr>
        <w:t>пинен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мирцен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камфен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д) </w:t>
      </w:r>
      <w:proofErr w:type="spellStart"/>
      <w:r w:rsidRPr="004E0695">
        <w:rPr>
          <w:rFonts w:ascii="Times New Roman" w:eastAsia="Times New Roman" w:hAnsi="Times New Roman" w:cs="Times New Roman"/>
          <w:sz w:val="28"/>
          <w:szCs w:val="28"/>
        </w:rPr>
        <w:t>ментадиенон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карвон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15. Химическая структура </w:t>
      </w:r>
      <w:proofErr w:type="spellStart"/>
      <w:r w:rsidRPr="004E0695">
        <w:rPr>
          <w:rFonts w:ascii="Times New Roman" w:eastAsia="Times New Roman" w:hAnsi="Times New Roman" w:cs="Times New Roman"/>
          <w:sz w:val="28"/>
          <w:szCs w:val="28"/>
        </w:rPr>
        <w:t>тритерпеноида</w:t>
      </w:r>
      <w:proofErr w:type="spellEnd"/>
      <w:r w:rsidRPr="004E0695">
        <w:rPr>
          <w:rFonts w:ascii="Times New Roman" w:eastAsia="Times New Roman" w:hAnsi="Times New Roman" w:cs="Times New Roman"/>
          <w:sz w:val="28"/>
          <w:szCs w:val="28"/>
        </w:rPr>
        <w:t xml:space="preserve">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ликопина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амирена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ледола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w:t>
      </w:r>
      <w:proofErr w:type="spellStart"/>
      <w:r w:rsidRPr="004E0695">
        <w:rPr>
          <w:rFonts w:ascii="Times New Roman" w:eastAsia="Times New Roman" w:hAnsi="Times New Roman" w:cs="Times New Roman"/>
          <w:sz w:val="28"/>
          <w:szCs w:val="28"/>
        </w:rPr>
        <w:t>лупеола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w:t>
      </w:r>
      <w:proofErr w:type="spellStart"/>
      <w:r w:rsidRPr="004E0695">
        <w:rPr>
          <w:rFonts w:ascii="Times New Roman" w:eastAsia="Times New Roman" w:hAnsi="Times New Roman" w:cs="Times New Roman"/>
          <w:sz w:val="28"/>
          <w:szCs w:val="28"/>
        </w:rPr>
        <w:t>бетуленола</w:t>
      </w:r>
      <w:proofErr w:type="spellEnd"/>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плоды черной смородины , настой из плодов шиповника, квашенную </w:t>
      </w:r>
      <w:proofErr w:type="spellStart"/>
      <w:r w:rsidRPr="00376B26">
        <w:rPr>
          <w:rFonts w:ascii="Times New Roman" w:eastAsia="Times New Roman" w:hAnsi="Times New Roman" w:cs="Times New Roman"/>
          <w:sz w:val="28"/>
          <w:szCs w:val="28"/>
        </w:rPr>
        <w:t>капусту;б</w:t>
      </w:r>
      <w:proofErr w:type="spellEnd"/>
      <w:r w:rsidRPr="00376B26">
        <w:rPr>
          <w:rFonts w:ascii="Times New Roman" w:eastAsia="Times New Roman" w:hAnsi="Times New Roman" w:cs="Times New Roman"/>
          <w:sz w:val="28"/>
          <w:szCs w:val="28"/>
        </w:rPr>
        <w:t>)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 xml:space="preserve">Методы анализа </w:t>
      </w:r>
      <w:proofErr w:type="spellStart"/>
      <w:r w:rsidR="00091C57" w:rsidRPr="00091C57">
        <w:rPr>
          <w:rFonts w:ascii="Times New Roman" w:eastAsia="Times New Roman" w:hAnsi="Times New Roman" w:cs="Times New Roman"/>
          <w:b/>
          <w:sz w:val="28"/>
          <w:szCs w:val="28"/>
        </w:rPr>
        <w:t>биологичеcки</w:t>
      </w:r>
      <w:proofErr w:type="spellEnd"/>
      <w:r w:rsidR="00091C57" w:rsidRPr="00091C57">
        <w:rPr>
          <w:rFonts w:ascii="Times New Roman" w:eastAsia="Times New Roman" w:hAnsi="Times New Roman" w:cs="Times New Roman"/>
          <w:b/>
          <w:sz w:val="28"/>
          <w:szCs w:val="28"/>
        </w:rPr>
        <w:t xml:space="preserve">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7. </w:t>
      </w:r>
      <w:proofErr w:type="spellStart"/>
      <w:r w:rsidRPr="00091C57">
        <w:rPr>
          <w:rFonts w:ascii="Times New Roman" w:eastAsia="Times New Roman" w:hAnsi="Times New Roman" w:cs="Times New Roman"/>
          <w:sz w:val="28"/>
          <w:szCs w:val="28"/>
        </w:rPr>
        <w:t>Хроматографический</w:t>
      </w:r>
      <w:proofErr w:type="spellEnd"/>
      <w:r w:rsidRPr="00091C57">
        <w:rPr>
          <w:rFonts w:ascii="Times New Roman" w:eastAsia="Times New Roman" w:hAnsi="Times New Roman" w:cs="Times New Roman"/>
          <w:sz w:val="28"/>
          <w:szCs w:val="28"/>
        </w:rPr>
        <w:t xml:space="preserve">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12. Реакции на </w:t>
      </w:r>
      <w:proofErr w:type="spellStart"/>
      <w:r w:rsidRPr="00091C57">
        <w:rPr>
          <w:rFonts w:ascii="Times New Roman" w:eastAsia="Times New Roman" w:hAnsi="Times New Roman" w:cs="Times New Roman"/>
          <w:sz w:val="28"/>
          <w:szCs w:val="28"/>
        </w:rPr>
        <w:t>лактонное</w:t>
      </w:r>
      <w:proofErr w:type="spellEnd"/>
      <w:r w:rsidRPr="00091C57">
        <w:rPr>
          <w:rFonts w:ascii="Times New Roman" w:eastAsia="Times New Roman" w:hAnsi="Times New Roman" w:cs="Times New Roman"/>
          <w:sz w:val="28"/>
          <w:szCs w:val="28"/>
        </w:rPr>
        <w:t xml:space="preserve">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w:t>
      </w:r>
      <w:proofErr w:type="spellStart"/>
      <w:r w:rsidRPr="00091C57">
        <w:rPr>
          <w:rFonts w:ascii="Times New Roman" w:eastAsia="Times New Roman" w:hAnsi="Times New Roman" w:cs="Times New Roman"/>
          <w:sz w:val="28"/>
          <w:szCs w:val="28"/>
        </w:rPr>
        <w:t>валор</w:t>
      </w:r>
      <w:proofErr w:type="spellEnd"/>
      <w:r w:rsidRPr="00091C57">
        <w:rPr>
          <w:rFonts w:ascii="Times New Roman" w:eastAsia="Times New Roman" w:hAnsi="Times New Roman" w:cs="Times New Roman"/>
          <w:sz w:val="28"/>
          <w:szCs w:val="28"/>
        </w:rPr>
        <w:t>»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18. Формулы </w:t>
      </w:r>
      <w:proofErr w:type="spellStart"/>
      <w:r w:rsidRPr="00091C57">
        <w:rPr>
          <w:rFonts w:ascii="Times New Roman" w:eastAsia="Times New Roman" w:hAnsi="Times New Roman" w:cs="Times New Roman"/>
          <w:sz w:val="28"/>
          <w:szCs w:val="28"/>
        </w:rPr>
        <w:t>ланатозидов</w:t>
      </w:r>
      <w:proofErr w:type="spellEnd"/>
      <w:r w:rsidRPr="00091C57">
        <w:rPr>
          <w:rFonts w:ascii="Times New Roman" w:eastAsia="Times New Roman" w:hAnsi="Times New Roman" w:cs="Times New Roman"/>
          <w:sz w:val="28"/>
          <w:szCs w:val="28"/>
        </w:rPr>
        <w:t xml:space="preserve"> А, В, С, </w:t>
      </w:r>
      <w:proofErr w:type="spellStart"/>
      <w:r w:rsidRPr="00091C57">
        <w:rPr>
          <w:rFonts w:ascii="Times New Roman" w:eastAsia="Times New Roman" w:hAnsi="Times New Roman" w:cs="Times New Roman"/>
          <w:sz w:val="28"/>
          <w:szCs w:val="28"/>
        </w:rPr>
        <w:t>конваллозида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конваллятоксина</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19. На чем основано количественное определение </w:t>
      </w:r>
      <w:proofErr w:type="spellStart"/>
      <w:r w:rsidRPr="00091C57">
        <w:rPr>
          <w:rFonts w:ascii="Times New Roman" w:eastAsia="Times New Roman" w:hAnsi="Times New Roman" w:cs="Times New Roman"/>
          <w:sz w:val="28"/>
          <w:szCs w:val="28"/>
        </w:rPr>
        <w:t>ланатозидов</w:t>
      </w:r>
      <w:proofErr w:type="spellEnd"/>
      <w:r w:rsidRPr="00091C57">
        <w:rPr>
          <w:rFonts w:ascii="Times New Roman" w:eastAsia="Times New Roman" w:hAnsi="Times New Roman" w:cs="Times New Roman"/>
          <w:sz w:val="28"/>
          <w:szCs w:val="28"/>
        </w:rPr>
        <w:t xml:space="preserve">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2. Качественные реакции на арбутин и </w:t>
      </w:r>
      <w:proofErr w:type="spellStart"/>
      <w:r w:rsidRPr="00091C57">
        <w:rPr>
          <w:rFonts w:ascii="Times New Roman" w:eastAsia="Times New Roman" w:hAnsi="Times New Roman" w:cs="Times New Roman"/>
          <w:sz w:val="28"/>
          <w:szCs w:val="28"/>
        </w:rPr>
        <w:t>флороглюциды</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3. </w:t>
      </w:r>
      <w:proofErr w:type="spellStart"/>
      <w:r w:rsidRPr="00091C57">
        <w:rPr>
          <w:rFonts w:ascii="Times New Roman" w:eastAsia="Times New Roman" w:hAnsi="Times New Roman" w:cs="Times New Roman"/>
          <w:sz w:val="28"/>
          <w:szCs w:val="28"/>
        </w:rPr>
        <w:t>Хроматографический</w:t>
      </w:r>
      <w:proofErr w:type="spellEnd"/>
      <w:r w:rsidRPr="00091C57">
        <w:rPr>
          <w:rFonts w:ascii="Times New Roman" w:eastAsia="Times New Roman" w:hAnsi="Times New Roman" w:cs="Times New Roman"/>
          <w:sz w:val="28"/>
          <w:szCs w:val="28"/>
        </w:rPr>
        <w:t xml:space="preserve">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5. Методы количественного определения </w:t>
      </w:r>
      <w:proofErr w:type="spellStart"/>
      <w:r w:rsidRPr="00091C57">
        <w:rPr>
          <w:rFonts w:ascii="Times New Roman" w:eastAsia="Times New Roman" w:hAnsi="Times New Roman" w:cs="Times New Roman"/>
          <w:sz w:val="28"/>
          <w:szCs w:val="28"/>
        </w:rPr>
        <w:t>флороглюцидов</w:t>
      </w:r>
      <w:proofErr w:type="spellEnd"/>
      <w:r w:rsidRPr="00091C57">
        <w:rPr>
          <w:rFonts w:ascii="Times New Roman" w:eastAsia="Times New Roman" w:hAnsi="Times New Roman" w:cs="Times New Roman"/>
          <w:sz w:val="28"/>
          <w:szCs w:val="28"/>
        </w:rPr>
        <w:t xml:space="preserve"> и </w:t>
      </w:r>
      <w:proofErr w:type="spellStart"/>
      <w:r w:rsidRPr="00091C57">
        <w:rPr>
          <w:rFonts w:ascii="Times New Roman" w:eastAsia="Times New Roman" w:hAnsi="Times New Roman" w:cs="Times New Roman"/>
          <w:sz w:val="28"/>
          <w:szCs w:val="28"/>
        </w:rPr>
        <w:t>фенологликози</w:t>
      </w:r>
      <w:proofErr w:type="spellEnd"/>
      <w:r w:rsidRPr="00091C57">
        <w:rPr>
          <w:rFonts w:ascii="Times New Roman" w:eastAsia="Times New Roman" w:hAnsi="Times New Roman" w:cs="Times New Roman"/>
          <w:sz w:val="28"/>
          <w:szCs w:val="28"/>
        </w:rPr>
        <w:t>-</w:t>
      </w:r>
    </w:p>
    <w:p w:rsid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дов</w:t>
      </w:r>
      <w:proofErr w:type="spellEnd"/>
      <w:r w:rsidRPr="00091C57">
        <w:rPr>
          <w:rFonts w:ascii="Times New Roman" w:eastAsia="Times New Roman" w:hAnsi="Times New Roman" w:cs="Times New Roman"/>
          <w:sz w:val="28"/>
          <w:szCs w:val="28"/>
        </w:rPr>
        <w:t xml:space="preserve">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xml:space="preserve">. На чем основано определение </w:t>
      </w:r>
      <w:proofErr w:type="spellStart"/>
      <w:r w:rsidRPr="00091C57">
        <w:rPr>
          <w:rFonts w:ascii="Times New Roman" w:eastAsia="Times New Roman" w:hAnsi="Times New Roman" w:cs="Times New Roman"/>
          <w:sz w:val="28"/>
          <w:szCs w:val="28"/>
        </w:rPr>
        <w:t>глицирризиновой</w:t>
      </w:r>
      <w:proofErr w:type="spellEnd"/>
      <w:r w:rsidRPr="00091C57">
        <w:rPr>
          <w:rFonts w:ascii="Times New Roman" w:eastAsia="Times New Roman" w:hAnsi="Times New Roman" w:cs="Times New Roman"/>
          <w:sz w:val="28"/>
          <w:szCs w:val="28"/>
        </w:rPr>
        <w:t xml:space="preserve">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xml:space="preserve">. На чем основано определение сапонинов в корневищах с корнями </w:t>
      </w:r>
      <w:proofErr w:type="spellStart"/>
      <w:r w:rsidRPr="00091C57">
        <w:rPr>
          <w:rFonts w:ascii="Times New Roman" w:eastAsia="Times New Roman" w:hAnsi="Times New Roman" w:cs="Times New Roman"/>
          <w:sz w:val="28"/>
          <w:szCs w:val="28"/>
        </w:rPr>
        <w:t>ди</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оскореи</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xml:space="preserve">. Формулы </w:t>
      </w:r>
      <w:proofErr w:type="spellStart"/>
      <w:r w:rsidRPr="00091C57">
        <w:rPr>
          <w:rFonts w:ascii="Times New Roman" w:eastAsia="Times New Roman" w:hAnsi="Times New Roman" w:cs="Times New Roman"/>
          <w:sz w:val="28"/>
          <w:szCs w:val="28"/>
        </w:rPr>
        <w:t>диосгенина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глицирризиновой</w:t>
      </w:r>
      <w:proofErr w:type="spellEnd"/>
      <w:r w:rsidRPr="00091C57">
        <w:rPr>
          <w:rFonts w:ascii="Times New Roman" w:eastAsia="Times New Roman" w:hAnsi="Times New Roman" w:cs="Times New Roman"/>
          <w:sz w:val="28"/>
          <w:szCs w:val="28"/>
        </w:rPr>
        <w:t xml:space="preserve"> кислоты, </w:t>
      </w:r>
      <w:proofErr w:type="spellStart"/>
      <w:r w:rsidRPr="00091C57">
        <w:rPr>
          <w:rFonts w:ascii="Times New Roman" w:eastAsia="Times New Roman" w:hAnsi="Times New Roman" w:cs="Times New Roman"/>
          <w:sz w:val="28"/>
          <w:szCs w:val="28"/>
        </w:rPr>
        <w:t>аралозидов</w:t>
      </w:r>
      <w:proofErr w:type="spellEnd"/>
      <w:r w:rsidRPr="00091C57">
        <w:rPr>
          <w:rFonts w:ascii="Times New Roman" w:eastAsia="Times New Roman" w:hAnsi="Times New Roman" w:cs="Times New Roman"/>
          <w:sz w:val="28"/>
          <w:szCs w:val="28"/>
        </w:rPr>
        <w:t xml:space="preserve">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proofErr w:type="spellStart"/>
      <w:r w:rsidRPr="001C3752">
        <w:rPr>
          <w:rFonts w:ascii="Times New Roman" w:eastAsia="Times New Roman" w:hAnsi="Times New Roman" w:cs="Times New Roman"/>
          <w:b/>
          <w:sz w:val="28"/>
          <w:szCs w:val="28"/>
        </w:rPr>
        <w:t>Терпеноиды</w:t>
      </w:r>
      <w:proofErr w:type="spellEnd"/>
      <w:r w:rsidRPr="001C3752">
        <w:rPr>
          <w:rFonts w:ascii="Times New Roman" w:eastAsia="Times New Roman" w:hAnsi="Times New Roman" w:cs="Times New Roman"/>
          <w:b/>
          <w:sz w:val="28"/>
          <w:szCs w:val="28"/>
        </w:rPr>
        <w:t xml:space="preserve">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lastRenderedPageBreak/>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w:t>
      </w:r>
      <w:proofErr w:type="spellStart"/>
      <w:r>
        <w:rPr>
          <w:sz w:val="28"/>
          <w:szCs w:val="28"/>
        </w:rPr>
        <w:t>ретинола</w:t>
      </w:r>
      <w:proofErr w:type="spellEnd"/>
      <w:r>
        <w:rPr>
          <w:sz w:val="28"/>
          <w:szCs w:val="28"/>
        </w:rPr>
        <w:t xml:space="preserve">, β-каротина, </w:t>
      </w:r>
      <w:proofErr w:type="spellStart"/>
      <w:r>
        <w:rPr>
          <w:sz w:val="28"/>
          <w:szCs w:val="28"/>
        </w:rPr>
        <w:t>филлохинона</w:t>
      </w:r>
      <w:proofErr w:type="spellEnd"/>
      <w:r>
        <w:rPr>
          <w:sz w:val="28"/>
          <w:szCs w:val="28"/>
        </w:rPr>
        <w:t xml:space="preserve">,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w:t>
      </w:r>
      <w:proofErr w:type="spellStart"/>
      <w:r>
        <w:rPr>
          <w:sz w:val="28"/>
          <w:szCs w:val="28"/>
        </w:rPr>
        <w:t>каротиноидов</w:t>
      </w:r>
      <w:proofErr w:type="spellEnd"/>
      <w:r>
        <w:rPr>
          <w:sz w:val="28"/>
          <w:szCs w:val="28"/>
        </w:rPr>
        <w:t xml:space="preserve">.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 xml:space="preserve">нных и </w:t>
      </w:r>
      <w:proofErr w:type="spellStart"/>
      <w:r w:rsidR="00015BFD">
        <w:rPr>
          <w:sz w:val="28"/>
          <w:szCs w:val="28"/>
        </w:rPr>
        <w:t>низковитаминных</w:t>
      </w:r>
      <w:proofErr w:type="spellEnd"/>
      <w:r w:rsidR="00015BFD">
        <w:rPr>
          <w:sz w:val="28"/>
          <w:szCs w:val="28"/>
        </w:rPr>
        <w:t xml:space="preserve">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w:t>
      </w:r>
      <w:proofErr w:type="spellStart"/>
      <w:r>
        <w:rPr>
          <w:sz w:val="28"/>
          <w:szCs w:val="28"/>
        </w:rPr>
        <w:t>низковитаминного</w:t>
      </w:r>
      <w:proofErr w:type="spellEnd"/>
      <w:r>
        <w:rPr>
          <w:sz w:val="28"/>
          <w:szCs w:val="28"/>
        </w:rPr>
        <w:t xml:space="preserve">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 xml:space="preserve">копические </w:t>
      </w:r>
      <w:proofErr w:type="spellStart"/>
      <w:r w:rsidR="00015BFD">
        <w:rPr>
          <w:sz w:val="28"/>
          <w:szCs w:val="28"/>
        </w:rPr>
        <w:t>признакиплодов</w:t>
      </w:r>
      <w:proofErr w:type="spellEnd"/>
      <w:r w:rsidR="00015BFD">
        <w:rPr>
          <w:sz w:val="28"/>
          <w:szCs w:val="28"/>
        </w:rPr>
        <w:t xml:space="preserve">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Назовите основные районы заготовки плодов шиповника. Обоснуйте условия сбора плодов шиповника и их влияние на качество сырья. В чем за-</w:t>
      </w:r>
      <w:proofErr w:type="spellStart"/>
      <w:r>
        <w:rPr>
          <w:sz w:val="28"/>
          <w:szCs w:val="28"/>
        </w:rPr>
        <w:t>ключается</w:t>
      </w:r>
      <w:proofErr w:type="spellEnd"/>
      <w:r>
        <w:rPr>
          <w:sz w:val="28"/>
          <w:szCs w:val="28"/>
        </w:rPr>
        <w:t xml:space="preserve">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w:t>
      </w:r>
      <w:proofErr w:type="spellStart"/>
      <w:r>
        <w:rPr>
          <w:sz w:val="28"/>
          <w:szCs w:val="28"/>
        </w:rPr>
        <w:t>микродиагностические</w:t>
      </w:r>
      <w:proofErr w:type="spellEnd"/>
      <w:r>
        <w:rPr>
          <w:sz w:val="28"/>
          <w:szCs w:val="28"/>
        </w:rPr>
        <w:t xml:space="preserve">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Расскажите о методах получения облепихового масла, и как оно применяется в медицине? Назовите морфологические диагностические </w:t>
      </w:r>
      <w:r w:rsidRPr="00727456">
        <w:rPr>
          <w:sz w:val="28"/>
          <w:szCs w:val="28"/>
        </w:rPr>
        <w:lastRenderedPageBreak/>
        <w:t>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w:t>
      </w:r>
      <w:proofErr w:type="spellStart"/>
      <w:r>
        <w:rPr>
          <w:sz w:val="28"/>
          <w:szCs w:val="28"/>
        </w:rPr>
        <w:t>биологиче-ски</w:t>
      </w:r>
      <w:proofErr w:type="spellEnd"/>
      <w:r>
        <w:rPr>
          <w:sz w:val="28"/>
          <w:szCs w:val="28"/>
        </w:rPr>
        <w:t xml:space="preserve">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w:t>
      </w:r>
      <w:proofErr w:type="spellStart"/>
      <w:r>
        <w:rPr>
          <w:sz w:val="28"/>
          <w:szCs w:val="28"/>
        </w:rPr>
        <w:t>гетерополисахаридов</w:t>
      </w:r>
      <w:proofErr w:type="spellEnd"/>
      <w:r>
        <w:rPr>
          <w:sz w:val="28"/>
          <w:szCs w:val="28"/>
        </w:rPr>
        <w:t xml:space="preserve">.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w:t>
      </w:r>
      <w:proofErr w:type="spellStart"/>
      <w:r>
        <w:rPr>
          <w:sz w:val="28"/>
          <w:szCs w:val="28"/>
        </w:rPr>
        <w:t>галактуроновой</w:t>
      </w:r>
      <w:proofErr w:type="spellEnd"/>
      <w:r>
        <w:rPr>
          <w:sz w:val="28"/>
          <w:szCs w:val="28"/>
        </w:rPr>
        <w:t xml:space="preserve">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w:t>
      </w:r>
      <w:proofErr w:type="spellStart"/>
      <w:r>
        <w:rPr>
          <w:color w:val="auto"/>
          <w:sz w:val="28"/>
          <w:szCs w:val="28"/>
        </w:rPr>
        <w:t>полисаха-ридов</w:t>
      </w:r>
      <w:proofErr w:type="spellEnd"/>
      <w:r>
        <w:rPr>
          <w:color w:val="auto"/>
          <w:sz w:val="28"/>
          <w:szCs w:val="28"/>
        </w:rPr>
        <w:t xml:space="preserve">.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lastRenderedPageBreak/>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w:t>
      </w:r>
      <w:proofErr w:type="spellStart"/>
      <w:r>
        <w:rPr>
          <w:color w:val="auto"/>
          <w:sz w:val="28"/>
          <w:szCs w:val="28"/>
        </w:rPr>
        <w:t>использо-ванию</w:t>
      </w:r>
      <w:proofErr w:type="spellEnd"/>
      <w:r>
        <w:rPr>
          <w:color w:val="auto"/>
          <w:sz w:val="28"/>
          <w:szCs w:val="28"/>
        </w:rPr>
        <w:t xml:space="preserve">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Охарактеризуйте особенности сушки и хранение сырья алтея, подо-</w:t>
      </w:r>
      <w:proofErr w:type="spellStart"/>
      <w:r>
        <w:rPr>
          <w:color w:val="auto"/>
          <w:sz w:val="28"/>
          <w:szCs w:val="28"/>
        </w:rPr>
        <w:t>рожника</w:t>
      </w:r>
      <w:proofErr w:type="spellEnd"/>
      <w:r>
        <w:rPr>
          <w:color w:val="auto"/>
          <w:sz w:val="28"/>
          <w:szCs w:val="28"/>
        </w:rPr>
        <w:t xml:space="preserve">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w:t>
      </w:r>
      <w:proofErr w:type="spellStart"/>
      <w:r>
        <w:rPr>
          <w:color w:val="auto"/>
          <w:sz w:val="28"/>
          <w:szCs w:val="28"/>
        </w:rPr>
        <w:t>подорожни</w:t>
      </w:r>
      <w:proofErr w:type="spellEnd"/>
      <w:r>
        <w:rPr>
          <w:color w:val="auto"/>
          <w:sz w:val="28"/>
          <w:szCs w:val="28"/>
        </w:rPr>
        <w:t xml:space="preserve">-ку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Приведите основные морфологические признаки корней алтея, ли-</w:t>
      </w:r>
      <w:proofErr w:type="spellStart"/>
      <w:r>
        <w:rPr>
          <w:color w:val="auto"/>
          <w:sz w:val="28"/>
          <w:szCs w:val="28"/>
        </w:rPr>
        <w:t>стьев</w:t>
      </w:r>
      <w:proofErr w:type="spellEnd"/>
      <w:r>
        <w:rPr>
          <w:color w:val="auto"/>
          <w:sz w:val="28"/>
          <w:szCs w:val="28"/>
        </w:rPr>
        <w:t xml:space="preserve">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w:t>
      </w:r>
      <w:proofErr w:type="spellStart"/>
      <w:r>
        <w:rPr>
          <w:color w:val="auto"/>
          <w:sz w:val="28"/>
          <w:szCs w:val="28"/>
        </w:rPr>
        <w:t>противоязвенным</w:t>
      </w:r>
      <w:proofErr w:type="spellEnd"/>
      <w:r>
        <w:rPr>
          <w:color w:val="auto"/>
          <w:sz w:val="28"/>
          <w:szCs w:val="28"/>
        </w:rPr>
        <w:t xml:space="preserve">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w:t>
      </w:r>
      <w:proofErr w:type="spellStart"/>
      <w:r w:rsidRPr="00091C57">
        <w:rPr>
          <w:rFonts w:ascii="Times New Roman" w:eastAsia="Times New Roman" w:hAnsi="Times New Roman" w:cs="Times New Roman"/>
          <w:sz w:val="28"/>
          <w:szCs w:val="28"/>
        </w:rPr>
        <w:t>стеароптен</w:t>
      </w:r>
      <w:proofErr w:type="spellEnd"/>
      <w:r w:rsidRPr="00091C57">
        <w:rPr>
          <w:rFonts w:ascii="Times New Roman" w:eastAsia="Times New Roman" w:hAnsi="Times New Roman" w:cs="Times New Roman"/>
          <w:sz w:val="28"/>
          <w:szCs w:val="28"/>
        </w:rPr>
        <w:t>»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 xml:space="preserve">ий семейств сельдерейных, </w:t>
      </w:r>
      <w:proofErr w:type="spellStart"/>
      <w:r>
        <w:rPr>
          <w:rFonts w:ascii="Times New Roman" w:eastAsia="Times New Roman" w:hAnsi="Times New Roman" w:cs="Times New Roman"/>
          <w:sz w:val="28"/>
          <w:szCs w:val="28"/>
        </w:rPr>
        <w:t>яснот</w:t>
      </w:r>
      <w:r w:rsidRPr="00091C57">
        <w:rPr>
          <w:rFonts w:ascii="Times New Roman" w:eastAsia="Times New Roman" w:hAnsi="Times New Roman" w:cs="Times New Roman"/>
          <w:sz w:val="28"/>
          <w:szCs w:val="28"/>
        </w:rPr>
        <w:t>ковых</w:t>
      </w:r>
      <w:proofErr w:type="spellEnd"/>
      <w:r w:rsidRPr="00091C57">
        <w:rPr>
          <w:rFonts w:ascii="Times New Roman" w:eastAsia="Times New Roman" w:hAnsi="Times New Roman" w:cs="Times New Roman"/>
          <w:sz w:val="28"/>
          <w:szCs w:val="28"/>
        </w:rPr>
        <w:t>,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xml:space="preserve">. Формулы: </w:t>
      </w:r>
      <w:proofErr w:type="spellStart"/>
      <w:r w:rsidRPr="00091C57">
        <w:rPr>
          <w:rFonts w:ascii="Times New Roman" w:eastAsia="Times New Roman" w:hAnsi="Times New Roman" w:cs="Times New Roman"/>
          <w:sz w:val="28"/>
          <w:szCs w:val="28"/>
        </w:rPr>
        <w:t>линалоола</w:t>
      </w:r>
      <w:proofErr w:type="spellEnd"/>
      <w:r w:rsidRPr="00091C57">
        <w:rPr>
          <w:rFonts w:ascii="Times New Roman" w:eastAsia="Times New Roman" w:hAnsi="Times New Roman" w:cs="Times New Roman"/>
          <w:sz w:val="28"/>
          <w:szCs w:val="28"/>
        </w:rPr>
        <w:t xml:space="preserve">, ментола, </w:t>
      </w:r>
      <w:proofErr w:type="spellStart"/>
      <w:r w:rsidRPr="00091C57">
        <w:rPr>
          <w:rFonts w:ascii="Times New Roman" w:eastAsia="Times New Roman" w:hAnsi="Times New Roman" w:cs="Times New Roman"/>
          <w:sz w:val="28"/>
          <w:szCs w:val="28"/>
        </w:rPr>
        <w:t>цинеола</w:t>
      </w:r>
      <w:proofErr w:type="spellEnd"/>
      <w:r w:rsidRPr="00091C57">
        <w:rPr>
          <w:rFonts w:ascii="Times New Roman" w:eastAsia="Times New Roman" w:hAnsi="Times New Roman" w:cs="Times New Roman"/>
          <w:sz w:val="28"/>
          <w:szCs w:val="28"/>
        </w:rPr>
        <w:t xml:space="preserve">, тимола, анетола, </w:t>
      </w:r>
      <w:proofErr w:type="spellStart"/>
      <w:r w:rsidRPr="00091C57">
        <w:rPr>
          <w:rFonts w:ascii="Times New Roman" w:eastAsia="Times New Roman" w:hAnsi="Times New Roman" w:cs="Times New Roman"/>
          <w:sz w:val="28"/>
          <w:szCs w:val="28"/>
        </w:rPr>
        <w:t>туйона</w:t>
      </w:r>
      <w:proofErr w:type="spellEnd"/>
      <w:r w:rsidRPr="00091C57">
        <w:rPr>
          <w:rFonts w:ascii="Times New Roman" w:eastAsia="Times New Roman" w:hAnsi="Times New Roman" w:cs="Times New Roman"/>
          <w:sz w:val="28"/>
          <w:szCs w:val="28"/>
        </w:rPr>
        <w:t>, ту-</w:t>
      </w:r>
    </w:p>
    <w:p w:rsidR="00091C57" w:rsidRP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йола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камфоры</w:t>
      </w:r>
      <w:proofErr w:type="spellEnd"/>
      <w:r w:rsidRPr="00091C57">
        <w:rPr>
          <w:rFonts w:ascii="Times New Roman" w:eastAsia="Times New Roman" w:hAnsi="Times New Roman" w:cs="Times New Roman"/>
          <w:sz w:val="28"/>
          <w:szCs w:val="28"/>
        </w:rPr>
        <w:t xml:space="preserve">, борнеола, </w:t>
      </w:r>
      <w:proofErr w:type="spellStart"/>
      <w:r w:rsidRPr="00091C57">
        <w:rPr>
          <w:rFonts w:ascii="Times New Roman" w:eastAsia="Times New Roman" w:hAnsi="Times New Roman" w:cs="Times New Roman"/>
          <w:sz w:val="28"/>
          <w:szCs w:val="28"/>
        </w:rPr>
        <w:t>борнилизовалерианата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хамазулена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матрицина</w:t>
      </w:r>
      <w:proofErr w:type="spellEnd"/>
      <w:r w:rsidRPr="00091C57">
        <w:rPr>
          <w:rFonts w:ascii="Times New Roman" w:eastAsia="Times New Roman" w:hAnsi="Times New Roman" w:cs="Times New Roman"/>
          <w:sz w:val="28"/>
          <w:szCs w:val="28"/>
        </w:rPr>
        <w:t>, пи-</w:t>
      </w:r>
    </w:p>
    <w:p w:rsid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нена</w:t>
      </w:r>
      <w:proofErr w:type="spellEnd"/>
      <w:r w:rsidRPr="00091C57">
        <w:rPr>
          <w:rFonts w:ascii="Times New Roman" w:eastAsia="Times New Roman" w:hAnsi="Times New Roman" w:cs="Times New Roman"/>
          <w:sz w:val="28"/>
          <w:szCs w:val="28"/>
        </w:rPr>
        <w:t>.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w:t>
      </w:r>
      <w:proofErr w:type="spellStart"/>
      <w:r>
        <w:rPr>
          <w:sz w:val="28"/>
          <w:szCs w:val="28"/>
        </w:rPr>
        <w:t>ма</w:t>
      </w:r>
      <w:proofErr w:type="spellEnd"/>
      <w:r>
        <w:rPr>
          <w:sz w:val="28"/>
          <w:szCs w:val="28"/>
        </w:rPr>
        <w:t xml:space="preserve">-сел.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lastRenderedPageBreak/>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сел (</w:t>
      </w:r>
      <w:proofErr w:type="spellStart"/>
      <w:r>
        <w:rPr>
          <w:sz w:val="28"/>
          <w:szCs w:val="28"/>
        </w:rPr>
        <w:t>неомыляемому</w:t>
      </w:r>
      <w:proofErr w:type="spellEnd"/>
      <w:r>
        <w:rPr>
          <w:sz w:val="28"/>
          <w:szCs w:val="28"/>
        </w:rPr>
        <w:t xml:space="preserve">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 Определение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2. На какие группы делятся </w:t>
      </w:r>
      <w:proofErr w:type="spellStart"/>
      <w:r w:rsidRPr="00091C57">
        <w:rPr>
          <w:rFonts w:ascii="Times New Roman" w:eastAsia="Times New Roman" w:hAnsi="Times New Roman" w:cs="Times New Roman"/>
          <w:sz w:val="28"/>
          <w:szCs w:val="28"/>
        </w:rPr>
        <w:t>гликоалкалоиды</w:t>
      </w:r>
      <w:proofErr w:type="spellEnd"/>
      <w:r w:rsidRPr="00091C57">
        <w:rPr>
          <w:rFonts w:ascii="Times New Roman" w:eastAsia="Times New Roman" w:hAnsi="Times New Roman" w:cs="Times New Roman"/>
          <w:sz w:val="28"/>
          <w:szCs w:val="28"/>
        </w:rPr>
        <w:t>?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3. Физические свойства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Химические свойства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5. Методы обнаружения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6. Способы выделения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 xml:space="preserve">7. Методы количественного определения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8. Ориентировочное определение </w:t>
      </w:r>
      <w:proofErr w:type="spellStart"/>
      <w:r w:rsidRPr="00091C57">
        <w:rPr>
          <w:rFonts w:ascii="Times New Roman" w:eastAsia="Times New Roman" w:hAnsi="Times New Roman" w:cs="Times New Roman"/>
          <w:sz w:val="28"/>
          <w:szCs w:val="28"/>
        </w:rPr>
        <w:t>соласодина</w:t>
      </w:r>
      <w:proofErr w:type="spellEnd"/>
      <w:r w:rsidRPr="00091C57">
        <w:rPr>
          <w:rFonts w:ascii="Times New Roman" w:eastAsia="Times New Roman" w:hAnsi="Times New Roman" w:cs="Times New Roman"/>
          <w:sz w:val="28"/>
          <w:szCs w:val="28"/>
        </w:rPr>
        <w:t xml:space="preserve">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9. Формула </w:t>
      </w:r>
      <w:proofErr w:type="spellStart"/>
      <w:r w:rsidRPr="00091C57">
        <w:rPr>
          <w:rFonts w:ascii="Times New Roman" w:eastAsia="Times New Roman" w:hAnsi="Times New Roman" w:cs="Times New Roman"/>
          <w:sz w:val="28"/>
          <w:szCs w:val="28"/>
        </w:rPr>
        <w:t>соласодина</w:t>
      </w:r>
      <w:proofErr w:type="spellEnd"/>
      <w:r w:rsidRPr="00091C57">
        <w:rPr>
          <w:rFonts w:ascii="Times New Roman" w:eastAsia="Times New Roman" w:hAnsi="Times New Roman" w:cs="Times New Roman"/>
          <w:sz w:val="28"/>
          <w:szCs w:val="28"/>
        </w:rPr>
        <w:t xml:space="preserve">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соласодина</w:t>
      </w:r>
      <w:proofErr w:type="spellEnd"/>
      <w:r w:rsidRPr="00091C57">
        <w:rPr>
          <w:rFonts w:ascii="Times New Roman" w:eastAsia="Times New Roman" w:hAnsi="Times New Roman" w:cs="Times New Roman"/>
          <w:sz w:val="28"/>
          <w:szCs w:val="28"/>
        </w:rPr>
        <w:t xml:space="preserve">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A65C80" w:rsidRDefault="00A65C80" w:rsidP="00A65C80">
      <w:pPr>
        <w:pStyle w:val="2"/>
        <w:tabs>
          <w:tab w:val="left" w:pos="426"/>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Блок В - Оценочные средства для диагностирования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уровня  компетенций – «уметь»</w:t>
      </w:r>
    </w:p>
    <w:p w:rsidR="00A65C80" w:rsidRDefault="00A65C80" w:rsidP="00A65C80">
      <w:pPr>
        <w:tabs>
          <w:tab w:val="left" w:pos="0"/>
        </w:tabs>
        <w:spacing w:after="0" w:line="360" w:lineRule="auto"/>
        <w:jc w:val="both"/>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r w:rsidRPr="00A65C80">
        <w:rPr>
          <w:rFonts w:ascii="Times New Roman" w:eastAsia="Times New Roman" w:hAnsi="Times New Roman" w:cs="Times New Roman"/>
          <w:b/>
          <w:sz w:val="28"/>
          <w:szCs w:val="28"/>
        </w:rPr>
        <w:t>Б.1 Варианты заданий на выполнение лабораторной работы:</w:t>
      </w: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A65C80">
        <w:rPr>
          <w:rFonts w:ascii="Times New Roman" w:eastAsia="№Е" w:hAnsi="ёА °µ" w:cs="Times New Roman"/>
          <w:b/>
          <w:bCs/>
          <w:kern w:val="2"/>
          <w:sz w:val="28"/>
          <w:szCs w:val="28"/>
          <w:lang w:eastAsia="ko-KR"/>
        </w:rPr>
        <w:t>Тема</w:t>
      </w:r>
      <w:r w:rsidRPr="00A65C80">
        <w:rPr>
          <w:rFonts w:ascii="Times New Roman" w:eastAsia="№Е" w:hAnsi="ёА °µ" w:cs="Times New Roman"/>
          <w:b/>
          <w:bCs/>
          <w:kern w:val="2"/>
          <w:sz w:val="28"/>
          <w:szCs w:val="28"/>
          <w:lang w:eastAsia="ko-KR"/>
        </w:rPr>
        <w:t>:</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Материал исследования:</w:t>
      </w:r>
      <w:r w:rsidRPr="00A65C80">
        <w:rPr>
          <w:rFonts w:ascii="Times New Roman" w:eastAsia="№Е" w:hAnsi="Times New Roman" w:cs="Times New Roman"/>
          <w:sz w:val="28"/>
          <w:szCs w:val="28"/>
          <w:lang w:eastAsia="ru-RU"/>
        </w:rPr>
        <w:t xml:space="preserve"> чай черный, зеленый.</w:t>
      </w:r>
    </w:p>
    <w:p w:rsidR="00A65C80" w:rsidRPr="00A65C80" w:rsidRDefault="00A65C80" w:rsidP="00A65C80">
      <w:pPr>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u w:val="single"/>
          <w:lang w:eastAsia="ru-RU"/>
        </w:rPr>
        <w:t>Реактивы: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5% </w:t>
      </w:r>
      <w:proofErr w:type="spellStart"/>
      <w:r w:rsidRPr="00A65C80">
        <w:rPr>
          <w:rFonts w:ascii="Times New Roman" w:eastAsia="№Е" w:hAnsi="Times New Roman" w:cs="Times New Roman"/>
          <w:kern w:val="2"/>
          <w:sz w:val="28"/>
          <w:szCs w:val="28"/>
          <w:lang w:val="en-US" w:eastAsia="ko-KR"/>
        </w:rPr>
        <w:t>раствор</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HCl</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Раствор йода и йодиде калия (реактив Вагнера-</w:t>
      </w:r>
      <w:proofErr w:type="spellStart"/>
      <w:r w:rsidRPr="00A65C80">
        <w:rPr>
          <w:rFonts w:ascii="Times New Roman" w:eastAsia="№Е" w:hAnsi="Times New Roman" w:cs="Times New Roman"/>
          <w:kern w:val="2"/>
          <w:sz w:val="28"/>
          <w:szCs w:val="28"/>
          <w:lang w:eastAsia="ko-KR"/>
        </w:rPr>
        <w:t>Бушарда</w:t>
      </w:r>
      <w:proofErr w:type="spellEnd"/>
      <w:r w:rsidRPr="00A65C80">
        <w:rPr>
          <w:rFonts w:ascii="Times New Roman" w:eastAsia="№Е" w:hAnsi="Times New Roman" w:cs="Times New Roman"/>
          <w:kern w:val="2"/>
          <w:sz w:val="28"/>
          <w:szCs w:val="28"/>
          <w:lang w:eastAsia="ko-KR"/>
        </w:rPr>
        <w:t xml:space="preserve"> – 5 г йода и 10 г йодида калия растворить в 100 мл воды, можно воспользоваться раствором </w:t>
      </w:r>
      <w:proofErr w:type="spellStart"/>
      <w:r w:rsidRPr="00A65C80">
        <w:rPr>
          <w:rFonts w:ascii="Times New Roman" w:eastAsia="№Е" w:hAnsi="Times New Roman" w:cs="Times New Roman"/>
          <w:kern w:val="2"/>
          <w:sz w:val="28"/>
          <w:szCs w:val="28"/>
          <w:lang w:eastAsia="ko-KR"/>
        </w:rPr>
        <w:t>Люголя</w:t>
      </w:r>
      <w:proofErr w:type="spellEnd"/>
      <w:r w:rsidRPr="00A65C80">
        <w:rPr>
          <w:rFonts w:ascii="Times New Roman" w:eastAsia="№Е" w:hAnsi="Times New Roman" w:cs="Times New Roman"/>
          <w:kern w:val="2"/>
          <w:sz w:val="28"/>
          <w:szCs w:val="28"/>
          <w:lang w:eastAsia="ko-KR"/>
        </w:rPr>
        <w:t>, который необходимо развести в 2 раза).</w:t>
      </w:r>
    </w:p>
    <w:p w:rsidR="00A65C80" w:rsidRPr="00A65C80" w:rsidRDefault="00A65C80" w:rsidP="00A65C80">
      <w:pPr>
        <w:widowControl w:val="0"/>
        <w:tabs>
          <w:tab w:val="left" w:pos="1134"/>
        </w:tabs>
        <w:wordWrap w:val="0"/>
        <w:spacing w:after="0"/>
        <w:ind w:firstLine="709"/>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10% свежеприготовленный раствор танина. </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30% </w:t>
      </w:r>
      <w:r w:rsidRPr="00A65C80">
        <w:rPr>
          <w:rFonts w:ascii="Times New Roman" w:eastAsia="№Е" w:hAnsi="Times New Roman" w:cs="Times New Roman"/>
          <w:kern w:val="2"/>
          <w:sz w:val="28"/>
          <w:szCs w:val="28"/>
          <w:lang w:eastAsia="ko-KR"/>
        </w:rPr>
        <w:t xml:space="preserve"> </w:t>
      </w:r>
      <w:proofErr w:type="spellStart"/>
      <w:r w:rsidRPr="00A65C80">
        <w:rPr>
          <w:rFonts w:ascii="Times New Roman" w:eastAsia="№Е" w:hAnsi="Times New Roman" w:cs="Times New Roman"/>
          <w:kern w:val="2"/>
          <w:sz w:val="28"/>
          <w:szCs w:val="28"/>
          <w:lang w:val="en-US" w:eastAsia="ko-KR"/>
        </w:rPr>
        <w:t>раствор</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азотной</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кислоты</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10% </w:t>
      </w:r>
      <w:proofErr w:type="spellStart"/>
      <w:r w:rsidRPr="00A65C80">
        <w:rPr>
          <w:rFonts w:ascii="Times New Roman" w:eastAsia="№Е" w:hAnsi="Times New Roman" w:cs="Times New Roman"/>
          <w:kern w:val="2"/>
          <w:sz w:val="28"/>
          <w:szCs w:val="28"/>
          <w:lang w:val="en-US" w:eastAsia="ko-KR"/>
        </w:rPr>
        <w:t>раствор</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аммиака</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 xml:space="preserve">Оборудование: </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Штатив</w:t>
      </w:r>
      <w:proofErr w:type="spellEnd"/>
      <w:r w:rsidRPr="00A65C80">
        <w:rPr>
          <w:rFonts w:ascii="Times New Roman" w:eastAsia="№Е" w:hAnsi="Times New Roman" w:cs="Times New Roman"/>
          <w:kern w:val="2"/>
          <w:sz w:val="28"/>
          <w:szCs w:val="28"/>
          <w:lang w:val="en-US" w:eastAsia="ko-KR"/>
        </w:rPr>
        <w:t xml:space="preserve"> с </w:t>
      </w:r>
      <w:proofErr w:type="spellStart"/>
      <w:r w:rsidRPr="00A65C80">
        <w:rPr>
          <w:rFonts w:ascii="Times New Roman" w:eastAsia="№Е" w:hAnsi="Times New Roman" w:cs="Times New Roman"/>
          <w:kern w:val="2"/>
          <w:sz w:val="28"/>
          <w:szCs w:val="28"/>
          <w:lang w:val="en-US" w:eastAsia="ko-KR"/>
        </w:rPr>
        <w:t>пробирками</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Пипетки</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Песчаная</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баня</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или</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спиртовка</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Выпарительная</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чашка</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Ход работы:</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Для проведения </w:t>
      </w:r>
      <w:proofErr w:type="spellStart"/>
      <w:r w:rsidRPr="00A65C80">
        <w:rPr>
          <w:rFonts w:ascii="Times New Roman" w:eastAsia="№Е" w:hAnsi="Times New Roman" w:cs="Times New Roman"/>
          <w:sz w:val="28"/>
          <w:szCs w:val="28"/>
          <w:lang w:eastAsia="ru-RU"/>
        </w:rPr>
        <w:t>осадительных</w:t>
      </w:r>
      <w:proofErr w:type="spellEnd"/>
      <w:r w:rsidRPr="00A65C80">
        <w:rPr>
          <w:rFonts w:ascii="Times New Roman" w:eastAsia="№Е" w:hAnsi="Times New Roman" w:cs="Times New Roman"/>
          <w:sz w:val="28"/>
          <w:szCs w:val="28"/>
          <w:lang w:eastAsia="ru-RU"/>
        </w:rPr>
        <w:t xml:space="preserve"> реакций в три пробирки налить по 1 мл приготовленного экстракта, в первую пробирку добавить 1 мл раствора йода в </w:t>
      </w:r>
      <w:r w:rsidRPr="00A65C80">
        <w:rPr>
          <w:rFonts w:ascii="Times New Roman" w:eastAsia="№Е" w:hAnsi="Times New Roman" w:cs="Times New Roman"/>
          <w:sz w:val="28"/>
          <w:szCs w:val="28"/>
          <w:lang w:eastAsia="ru-RU"/>
        </w:rPr>
        <w:lastRenderedPageBreak/>
        <w:t>йодиде калия, во вторую – 1 мл раствора танина, в третью – 1 мл раствора пикриновой кислоты. Отметить цвет образующихся осадков.</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Для проведения </w:t>
      </w:r>
      <w:proofErr w:type="spellStart"/>
      <w:r w:rsidRPr="00A65C80">
        <w:rPr>
          <w:rFonts w:ascii="Times New Roman" w:eastAsia="№Е" w:hAnsi="Times New Roman" w:cs="Times New Roman"/>
          <w:sz w:val="28"/>
          <w:szCs w:val="28"/>
          <w:lang w:eastAsia="ru-RU"/>
        </w:rPr>
        <w:t>мурексидной</w:t>
      </w:r>
      <w:proofErr w:type="spellEnd"/>
      <w:r w:rsidRPr="00A65C80">
        <w:rPr>
          <w:rFonts w:ascii="Times New Roman" w:eastAsia="№Е" w:hAnsi="Times New Roman" w:cs="Times New Roman"/>
          <w:sz w:val="28"/>
          <w:szCs w:val="28"/>
          <w:lang w:eastAsia="ru-RU"/>
        </w:rPr>
        <w:t xml:space="preserve"> пробы остаток экстракта перелить в выпарительную чашку, добавить 10 капель азотной кислоты и выпарить на песчаной бане досуха. Остаток смочить 1-2 каплями раствора аммиака и описать наблюдаемое изменение остатка.</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Указания к составлению отчета</w:t>
      </w:r>
      <w:r w:rsidRPr="00A65C80">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A65C80" w:rsidRPr="00A65C80" w:rsidRDefault="00A65C80" w:rsidP="00A65C80">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A65C80">
        <w:rPr>
          <w:rFonts w:ascii="Times New Roman" w:eastAsia="№Е" w:hAnsi="ёА °µ" w:cs="Times New Roman"/>
          <w:bCs/>
          <w:kern w:val="2"/>
          <w:sz w:val="28"/>
          <w:szCs w:val="28"/>
          <w:lang w:eastAsia="ko-KR"/>
        </w:rPr>
        <w:tab/>
      </w:r>
      <w:bookmarkStart w:id="3" w:name="_Toc16697641"/>
    </w:p>
    <w:p w:rsidR="00A65C80" w:rsidRPr="00A65C80" w:rsidRDefault="00A65C80" w:rsidP="00A65C80">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A65C80">
        <w:rPr>
          <w:rFonts w:ascii="Times New Roman" w:eastAsia="№Е" w:hAnsi="Times New Roman" w:cs="Times New Roman"/>
          <w:b/>
          <w:bCs/>
          <w:kern w:val="2"/>
          <w:sz w:val="28"/>
          <w:szCs w:val="28"/>
          <w:lang w:eastAsia="ko-KR"/>
        </w:rPr>
        <w:t>Тема:</w:t>
      </w:r>
      <w:r w:rsidRPr="00A65C80">
        <w:rPr>
          <w:rFonts w:ascii="Times New Roman" w:eastAsia="№Е" w:hAnsi="Times New Roman" w:cs="Times New Roman"/>
          <w:bCs/>
          <w:kern w:val="2"/>
          <w:sz w:val="28"/>
          <w:szCs w:val="28"/>
          <w:lang w:eastAsia="ko-KR"/>
        </w:rPr>
        <w:t xml:space="preserve"> </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сапонинов и их идентификация</w:t>
      </w:r>
      <w:bookmarkEnd w:id="3"/>
    </w:p>
    <w:p w:rsidR="00A65C80" w:rsidRPr="00A65C80" w:rsidRDefault="00A65C80" w:rsidP="00A65C80">
      <w:pPr>
        <w:shd w:val="solid" w:color="FFFFFF" w:fill="auto"/>
        <w:tabs>
          <w:tab w:val="left" w:pos="547"/>
        </w:tabs>
        <w:spacing w:after="0"/>
        <w:rPr>
          <w:rFonts w:ascii="Times New Roman" w:eastAsia="№Е" w:hAnsi="ёА °µ" w:cs="Times New Roman"/>
          <w:b/>
          <w:bCs/>
          <w:i/>
          <w:kern w:val="2"/>
          <w:sz w:val="28"/>
          <w:szCs w:val="28"/>
          <w:lang w:eastAsia="ko-KR"/>
        </w:rPr>
      </w:pP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t>1.</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Методы выделения сапонинов.</w:t>
      </w:r>
    </w:p>
    <w:p w:rsidR="00A65C80" w:rsidRPr="00A65C80" w:rsidRDefault="00A65C80" w:rsidP="00A65C80">
      <w:pPr>
        <w:shd w:val="solid" w:color="FFFFFF" w:fill="auto"/>
        <w:spacing w:after="0"/>
        <w:ind w:firstLine="682"/>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A65C80" w:rsidRPr="00A65C80" w:rsidRDefault="00A65C80" w:rsidP="00A65C80">
      <w:pPr>
        <w:shd w:val="solid" w:color="FFFFFF" w:fill="auto"/>
        <w:spacing w:after="0"/>
        <w:ind w:firstLine="533"/>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w:t>
      </w:r>
      <w:proofErr w:type="spellStart"/>
      <w:r w:rsidRPr="00A65C80">
        <w:rPr>
          <w:rFonts w:ascii="Times New Roman" w:eastAsia="№Е" w:hAnsi="Times New Roman" w:cs="Times New Roman"/>
          <w:sz w:val="28"/>
          <w:szCs w:val="28"/>
          <w:lang w:eastAsia="ru-RU"/>
        </w:rPr>
        <w:t>петролейным</w:t>
      </w:r>
      <w:proofErr w:type="spellEnd"/>
      <w:r w:rsidRPr="00A65C80">
        <w:rPr>
          <w:rFonts w:ascii="Times New Roman" w:eastAsia="№Е" w:hAnsi="Times New Roman" w:cs="Times New Roman"/>
          <w:sz w:val="28"/>
          <w:szCs w:val="28"/>
          <w:lang w:eastAsia="ru-RU"/>
        </w:rPr>
        <w:t xml:space="preserve"> эфиром или четыреххлористым углеродом для разрушения комплексов сапонинов со стеринами.</w:t>
      </w: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r>
      <w:r w:rsidRPr="00A65C80">
        <w:rPr>
          <w:rFonts w:ascii="Times New Roman" w:eastAsia="№Е" w:hAnsi="Times New Roman" w:cs="Times New Roman"/>
          <w:i/>
          <w:sz w:val="28"/>
          <w:szCs w:val="28"/>
          <w:lang w:eastAsia="ru-RU"/>
        </w:rPr>
        <w:tab/>
        <w:t>2</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Качественные реакции на сапонины.</w:t>
      </w:r>
    </w:p>
    <w:p w:rsidR="00A65C80" w:rsidRPr="00A65C80" w:rsidRDefault="00A65C80" w:rsidP="00A65C80">
      <w:pPr>
        <w:shd w:val="solid" w:color="FFFFFF" w:fill="auto"/>
        <w:spacing w:after="0"/>
        <w:ind w:firstLine="72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  Реакция на пенообразование. Берут две пробирки, в одну приливают 5 мл 0.1 н </w:t>
      </w:r>
      <w:proofErr w:type="spellStart"/>
      <w:r w:rsidRPr="00A65C80">
        <w:rPr>
          <w:rFonts w:ascii="Times New Roman" w:eastAsia="№Е" w:hAnsi="Times New Roman" w:cs="Times New Roman"/>
          <w:sz w:val="28"/>
          <w:szCs w:val="28"/>
          <w:lang w:eastAsia="ru-RU"/>
        </w:rPr>
        <w:t>HCl</w:t>
      </w:r>
      <w:proofErr w:type="spellEnd"/>
      <w:r w:rsidRPr="00A65C80">
        <w:rPr>
          <w:rFonts w:ascii="Times New Roman" w:eastAsia="№Е" w:hAnsi="Times New Roman" w:cs="Times New Roman"/>
          <w:sz w:val="28"/>
          <w:szCs w:val="28"/>
          <w:lang w:eastAsia="ru-RU"/>
        </w:rPr>
        <w:t xml:space="preserve">, а в другую – 5 мл 0.1 н </w:t>
      </w:r>
      <w:proofErr w:type="spellStart"/>
      <w:r w:rsidRPr="00A65C80">
        <w:rPr>
          <w:rFonts w:ascii="Times New Roman" w:eastAsia="№Е" w:hAnsi="Times New Roman" w:cs="Times New Roman"/>
          <w:sz w:val="28"/>
          <w:szCs w:val="28"/>
          <w:lang w:eastAsia="ru-RU"/>
        </w:rPr>
        <w:t>NaOH</w:t>
      </w:r>
      <w:proofErr w:type="spellEnd"/>
      <w:r w:rsidRPr="00A65C80">
        <w:rPr>
          <w:rFonts w:ascii="Times New Roman" w:eastAsia="№Е" w:hAnsi="Times New Roman" w:cs="Times New Roman"/>
          <w:sz w:val="28"/>
          <w:szCs w:val="28"/>
          <w:lang w:eastAsia="ru-RU"/>
        </w:rPr>
        <w:t xml:space="preserve">. Затем в обе пробирки добавляют по 2-3 капли извлечения или раствора сапонинов и сильно встряхивают. При наличии в сырье </w:t>
      </w:r>
      <w:proofErr w:type="spellStart"/>
      <w:r w:rsidRPr="00A65C80">
        <w:rPr>
          <w:rFonts w:ascii="Times New Roman" w:eastAsia="№Е" w:hAnsi="Times New Roman" w:cs="Times New Roman"/>
          <w:sz w:val="28"/>
          <w:szCs w:val="28"/>
          <w:lang w:eastAsia="ru-RU"/>
        </w:rPr>
        <w:t>тритерпеновых</w:t>
      </w:r>
      <w:proofErr w:type="spellEnd"/>
      <w:r w:rsidRPr="00A65C80">
        <w:rPr>
          <w:rFonts w:ascii="Times New Roman" w:eastAsia="№Е" w:hAnsi="Times New Roman" w:cs="Times New Roman"/>
          <w:sz w:val="28"/>
          <w:szCs w:val="28"/>
          <w:lang w:eastAsia="ru-RU"/>
        </w:rPr>
        <w:t xml:space="preserve">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A65C80" w:rsidRPr="00A65C80" w:rsidRDefault="00A65C80" w:rsidP="00A65C80">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t>2</w:t>
      </w:r>
      <w:r w:rsidRPr="00A65C80">
        <w:rPr>
          <w:rFonts w:ascii="Times New Roman" w:eastAsia="№Е" w:hAnsi="Times New Roman" w:cs="Times New Roman"/>
          <w:sz w:val="20"/>
          <w:szCs w:val="20"/>
          <w:lang w:eastAsia="ru-RU"/>
        </w:rPr>
        <w:t xml:space="preserve"> </w:t>
      </w:r>
      <w:r w:rsidRPr="00A65C80">
        <w:rPr>
          <w:rFonts w:ascii="Times New Roman" w:eastAsia="№Е" w:hAnsi="Times New Roman" w:cs="Times New Roman"/>
          <w:sz w:val="28"/>
          <w:szCs w:val="28"/>
          <w:lang w:eastAsia="ru-RU"/>
        </w:rPr>
        <w:t>К 2мл водного настоя в пробирке прибавляют несколько капель</w:t>
      </w:r>
      <w:r w:rsidRPr="00A65C80">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A65C80">
        <w:rPr>
          <w:rFonts w:ascii="Times New Roman" w:eastAsia="№Е" w:hAnsi="Times New Roman" w:cs="Times New Roman"/>
          <w:sz w:val="28"/>
          <w:szCs w:val="28"/>
          <w:lang w:eastAsia="ru-RU"/>
        </w:rPr>
        <w:br/>
        <w:t xml:space="preserve">свинца осаждаются </w:t>
      </w:r>
      <w:proofErr w:type="spellStart"/>
      <w:r w:rsidRPr="00A65C80">
        <w:rPr>
          <w:rFonts w:ascii="Times New Roman" w:eastAsia="№Е" w:hAnsi="Times New Roman" w:cs="Times New Roman"/>
          <w:sz w:val="28"/>
          <w:szCs w:val="28"/>
          <w:lang w:eastAsia="ru-RU"/>
        </w:rPr>
        <w:t>тритерпеновые</w:t>
      </w:r>
      <w:proofErr w:type="spellEnd"/>
      <w:r w:rsidRPr="00A65C80">
        <w:rPr>
          <w:rFonts w:ascii="Times New Roman" w:eastAsia="№Е" w:hAnsi="Times New Roman" w:cs="Times New Roman"/>
          <w:sz w:val="28"/>
          <w:szCs w:val="28"/>
          <w:lang w:eastAsia="ru-RU"/>
        </w:rPr>
        <w:t xml:space="preserve"> сапонины, основного –</w:t>
      </w:r>
      <w:r w:rsidRPr="00A65C80">
        <w:rPr>
          <w:rFonts w:ascii="Times New Roman" w:eastAsia="№Е" w:hAnsi="Times New Roman" w:cs="Times New Roman"/>
          <w:sz w:val="28"/>
          <w:szCs w:val="28"/>
          <w:lang w:eastAsia="ru-RU"/>
        </w:rPr>
        <w:br/>
        <w:t>стероидные.</w:t>
      </w:r>
    </w:p>
    <w:p w:rsidR="00A65C80" w:rsidRPr="00A65C80" w:rsidRDefault="00A65C80" w:rsidP="00A65C80">
      <w:pPr>
        <w:shd w:val="solid" w:color="FFFFFF" w:fill="auto"/>
        <w:tabs>
          <w:tab w:val="left" w:pos="350"/>
        </w:tabs>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3</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lang w:eastAsia="ru-RU"/>
        </w:rPr>
        <w:t xml:space="preserve">Реакция </w:t>
      </w:r>
      <w:proofErr w:type="spellStart"/>
      <w:r w:rsidRPr="00A65C80">
        <w:rPr>
          <w:rFonts w:ascii="Times New Roman" w:eastAsia="№Е" w:hAnsi="Times New Roman" w:cs="Times New Roman"/>
          <w:sz w:val="28"/>
          <w:szCs w:val="28"/>
          <w:lang w:eastAsia="ru-RU"/>
        </w:rPr>
        <w:t>Лафона</w:t>
      </w:r>
      <w:proofErr w:type="spellEnd"/>
      <w:r w:rsidRPr="00A65C80">
        <w:rPr>
          <w:rFonts w:ascii="Times New Roman" w:eastAsia="№Е" w:hAnsi="Times New Roman" w:cs="Times New Roman"/>
          <w:sz w:val="28"/>
          <w:szCs w:val="28"/>
          <w:lang w:eastAsia="ru-RU"/>
        </w:rPr>
        <w:t>. К 2мл водного настоя прибавляют 1мл</w:t>
      </w:r>
      <w:r w:rsidRPr="00A65C80">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A65C80">
        <w:rPr>
          <w:rFonts w:ascii="Times New Roman" w:eastAsia="№Е" w:hAnsi="Times New Roman" w:cs="Times New Roman"/>
          <w:sz w:val="28"/>
          <w:szCs w:val="28"/>
          <w:lang w:eastAsia="ru-RU"/>
        </w:rPr>
        <w:br/>
        <w:t>10% раствора сернокислого железа. При нагревании появляется сине-</w:t>
      </w:r>
      <w:r w:rsidRPr="00A65C80">
        <w:rPr>
          <w:rFonts w:ascii="Times New Roman" w:eastAsia="№Е" w:hAnsi="Times New Roman" w:cs="Times New Roman"/>
          <w:sz w:val="28"/>
          <w:szCs w:val="28"/>
          <w:lang w:eastAsia="ru-RU"/>
        </w:rPr>
        <w:br/>
        <w:t>зеленое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К 2 мл водного настоя прибавляют 1 мл 10% раствора нитрата натрия и 1 </w:t>
      </w:r>
      <w:r w:rsidRPr="00A65C80">
        <w:rPr>
          <w:rFonts w:ascii="Times New Roman" w:eastAsia="№Е" w:hAnsi="Times New Roman" w:cs="Times New Roman"/>
          <w:kern w:val="2"/>
          <w:sz w:val="28"/>
          <w:szCs w:val="28"/>
          <w:lang w:eastAsia="ko-KR"/>
        </w:rPr>
        <w:lastRenderedPageBreak/>
        <w:t>каплю концентрированной серной кислоты. Появляется кроваво-красное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В.2 Типовые задания: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0" w:history="1">
        <w:r w:rsidRPr="00A65C80">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A65C80" w:rsidRPr="00A65C80" w:rsidTr="00A65C80">
        <w:trPr>
          <w:tblCellSpacing w:w="15" w:type="dxa"/>
        </w:trPr>
        <w:tc>
          <w:tcPr>
            <w:tcW w:w="0" w:type="auto"/>
            <w:gridSpan w:val="3"/>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A65C80" w:rsidRPr="00A65C80">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A65C80" w:rsidRPr="00A65C80" w:rsidTr="00A65C80">
        <w:trPr>
          <w:gridAfter w:val="1"/>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A65C80" w:rsidRPr="00A65C80">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A65C80" w:rsidRPr="00A65C80" w:rsidTr="00A65C80">
        <w:trPr>
          <w:gridAfter w:val="2"/>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A65C80" w:rsidRPr="00A65C80">
                <w:rPr>
                  <w:rFonts w:ascii="Times New Roman" w:eastAsia="№Е" w:hAnsi="Times New Roman" w:cs="Times New Roman"/>
                  <w:sz w:val="28"/>
                  <w:szCs w:val="28"/>
                  <w:lang w:eastAsia="ru-RU"/>
                </w:rPr>
                <w:t>3. Как классифицируют витамины?</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A65C80" w:rsidRPr="00A65C80">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A65C80" w:rsidRPr="00A65C80">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A65C80" w:rsidRPr="00A65C80">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7" w:history="1">
              <w:r w:rsidR="00A65C80" w:rsidRPr="00A65C80">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8" w:history="1">
        <w:r w:rsidRPr="00A65C80">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A65C80" w:rsidRPr="00A65C80" w:rsidTr="00A65C80">
        <w:trPr>
          <w:gridAfter w:val="1"/>
          <w:tblCellSpacing w:w="15" w:type="dxa"/>
        </w:trPr>
        <w:tc>
          <w:tcPr>
            <w:tcW w:w="0" w:type="auto"/>
            <w:gridSpan w:val="3"/>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A65C80" w:rsidRPr="00A65C80">
                <w:rPr>
                  <w:rFonts w:ascii="Times New Roman" w:eastAsia="№Е" w:hAnsi="Times New Roman" w:cs="Times New Roman"/>
                  <w:sz w:val="28"/>
                  <w:szCs w:val="28"/>
                  <w:lang w:eastAsia="ru-RU"/>
                </w:rPr>
                <w:t>1. Что такое ферменты? Какова их химическая природа?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A65C80" w:rsidRPr="00A65C80">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A65C80" w:rsidRPr="00A65C80">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A65C80" w:rsidRPr="00A65C80">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A65C80" w:rsidRPr="00A65C80" w:rsidTr="00A65C80">
        <w:trPr>
          <w:gridAfter w:val="2"/>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A65C80" w:rsidRPr="00A65C80">
                <w:rPr>
                  <w:rFonts w:ascii="Times New Roman" w:eastAsia="№Е" w:hAnsi="Times New Roman" w:cs="Times New Roman"/>
                  <w:sz w:val="28"/>
                  <w:szCs w:val="28"/>
                  <w:lang w:eastAsia="ru-RU"/>
                </w:rPr>
                <w:t xml:space="preserve">5. Укажите оптимальное значение </w:t>
              </w:r>
              <w:proofErr w:type="spellStart"/>
              <w:r w:rsidR="00A65C80" w:rsidRPr="00A65C80">
                <w:rPr>
                  <w:rFonts w:ascii="Times New Roman" w:eastAsia="№Е" w:hAnsi="Times New Roman" w:cs="Times New Roman"/>
                  <w:sz w:val="28"/>
                  <w:szCs w:val="28"/>
                  <w:lang w:eastAsia="ru-RU"/>
                </w:rPr>
                <w:t>pH</w:t>
              </w:r>
              <w:proofErr w:type="spellEnd"/>
              <w:r w:rsidR="00A65C80" w:rsidRPr="00A65C80">
                <w:rPr>
                  <w:rFonts w:ascii="Times New Roman" w:eastAsia="№Е" w:hAnsi="Times New Roman" w:cs="Times New Roman"/>
                  <w:sz w:val="28"/>
                  <w:szCs w:val="28"/>
                  <w:lang w:eastAsia="ru-RU"/>
                </w:rPr>
                <w:t xml:space="preserve"> для действия амилазы и пепсина.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A65C80" w:rsidRPr="00A65C80">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A65C80" w:rsidRPr="00A65C80" w:rsidTr="00A65C80">
        <w:trPr>
          <w:gridAfter w:val="3"/>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A65C80" w:rsidRPr="00A65C80">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A65C80" w:rsidRPr="00A65C80">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 </w:t>
              </w:r>
            </w:hyperlink>
            <w:r w:rsidR="00A65C80" w:rsidRPr="00A65C80">
              <w:rPr>
                <w:rFonts w:ascii="Times New Roman" w:eastAsia="№Е" w:hAnsi="Times New Roman" w:cs="Times New Roman"/>
                <w:sz w:val="28"/>
                <w:szCs w:val="28"/>
                <w:lang w:eastAsia="ru-RU"/>
              </w:rPr>
              <w:t>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w:t>
            </w:r>
            <w:proofErr w:type="spellStart"/>
            <w:r w:rsidRPr="00A65C80">
              <w:rPr>
                <w:rFonts w:ascii="Times New Roman" w:eastAsia="№Е" w:hAnsi="Times New Roman" w:cs="Times New Roman"/>
                <w:sz w:val="28"/>
                <w:szCs w:val="28"/>
                <w:lang w:eastAsia="ru-RU"/>
              </w:rPr>
              <w:t>ного</w:t>
            </w:r>
            <w:proofErr w:type="spellEnd"/>
            <w:r w:rsidRPr="00A65C80">
              <w:rPr>
                <w:rFonts w:ascii="Times New Roman" w:eastAsia="№Е" w:hAnsi="Times New Roman" w:cs="Times New Roman"/>
                <w:sz w:val="28"/>
                <w:szCs w:val="28"/>
                <w:lang w:eastAsia="ru-RU"/>
              </w:rPr>
              <w:t xml:space="preserve"> раствора глюкозы?</w:t>
            </w:r>
          </w:p>
        </w:tc>
      </w:tr>
      <w:tr w:rsidR="00A65C80" w:rsidRPr="00A65C80" w:rsidTr="00A65C80">
        <w:trPr>
          <w:tblCellSpacing w:w="15" w:type="dxa"/>
        </w:trPr>
        <w:tc>
          <w:tcPr>
            <w:tcW w:w="0" w:type="auto"/>
            <w:gridSpan w:val="4"/>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A65C80" w:rsidRPr="00A65C80">
                <w:rPr>
                  <w:rFonts w:ascii="Times New Roman" w:eastAsia="№Е" w:hAnsi="Times New Roman" w:cs="Times New Roman"/>
                  <w:sz w:val="28"/>
                  <w:szCs w:val="28"/>
                  <w:lang w:eastAsia="ru-RU"/>
                </w:rPr>
                <w:t xml:space="preserve">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w:t>
              </w:r>
              <w:r w:rsidR="00A65C80" w:rsidRPr="00A65C80">
                <w:rPr>
                  <w:rFonts w:ascii="Times New Roman" w:eastAsia="№Е" w:hAnsi="Times New Roman" w:cs="Times New Roman"/>
                  <w:sz w:val="28"/>
                  <w:szCs w:val="28"/>
                  <w:lang w:eastAsia="ru-RU"/>
                </w:rPr>
                <w:lastRenderedPageBreak/>
                <w:t>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8" w:history="1">
              <w:r w:rsidR="00A65C80" w:rsidRPr="00A65C80">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29" w:history="1">
        <w:r w:rsidRPr="00A65C80">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A65C80" w:rsidRPr="00A65C80">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A65C80" w:rsidRPr="00A65C80">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A65C80" w:rsidRPr="00A65C80">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A65C80" w:rsidRPr="00A65C80">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A65C80" w:rsidRPr="00A65C80">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A65C80" w:rsidRPr="00A65C80">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A65C80" w:rsidRPr="00A65C80">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A65C80" w:rsidRPr="00A65C80">
                <w:rPr>
                  <w:rFonts w:ascii="Times New Roman" w:eastAsia="№Е" w:hAnsi="Times New Roman" w:cs="Times New Roman"/>
                  <w:sz w:val="28"/>
                  <w:szCs w:val="28"/>
                  <w:lang w:eastAsia="ru-RU"/>
                </w:rPr>
                <w:t xml:space="preserve">8. К каким классам веществ можно отнести тестостерон и </w:t>
              </w:r>
              <w:proofErr w:type="spellStart"/>
              <w:r w:rsidR="00A65C80" w:rsidRPr="00A65C80">
                <w:rPr>
                  <w:rFonts w:ascii="Times New Roman" w:eastAsia="№Е" w:hAnsi="Times New Roman" w:cs="Times New Roman"/>
                  <w:sz w:val="28"/>
                  <w:szCs w:val="28"/>
                  <w:lang w:eastAsia="ru-RU"/>
                </w:rPr>
                <w:t>эстрадиол</w:t>
              </w:r>
              <w:proofErr w:type="spellEnd"/>
              <w:r w:rsidR="00A65C80" w:rsidRPr="00A65C80">
                <w:rPr>
                  <w:rFonts w:ascii="Times New Roman" w:eastAsia="№Е" w:hAnsi="Times New Roman" w:cs="Times New Roman"/>
                  <w:sz w:val="28"/>
                  <w:szCs w:val="28"/>
                  <w:lang w:eastAsia="ru-RU"/>
                </w:rPr>
                <w:t>? Почему отличаются суффиксы их названий?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8" w:history="1">
              <w:r w:rsidR="00A65C80" w:rsidRPr="00A65C80">
                <w:rPr>
                  <w:rFonts w:ascii="Times New Roman" w:eastAsia="№Е" w:hAnsi="Times New Roman" w:cs="Times New Roman"/>
                  <w:sz w:val="28"/>
                  <w:szCs w:val="28"/>
                  <w:lang w:eastAsia="ru-RU"/>
                </w:rPr>
                <w:t xml:space="preserve">9. Анаболики — синтетические лекарственные препараты, которые </w:t>
              </w:r>
              <w:r w:rsidR="00A65C80" w:rsidRPr="00A65C80">
                <w:rPr>
                  <w:rFonts w:ascii="Times New Roman" w:eastAsia="№Е" w:hAnsi="Times New Roman" w:cs="Times New Roman"/>
                  <w:sz w:val="28"/>
                  <w:szCs w:val="28"/>
                  <w:lang w:eastAsia="ru-RU"/>
                </w:rPr>
                <w:lastRenderedPageBreak/>
                <w:t xml:space="preserve">стимулируют синтез белка и </w:t>
              </w:r>
              <w:proofErr w:type="spellStart"/>
              <w:r w:rsidR="00A65C80" w:rsidRPr="00A65C80">
                <w:rPr>
                  <w:rFonts w:ascii="Times New Roman" w:eastAsia="№Е" w:hAnsi="Times New Roman" w:cs="Times New Roman"/>
                  <w:sz w:val="28"/>
                  <w:szCs w:val="28"/>
                  <w:lang w:eastAsia="ru-RU"/>
                </w:rPr>
                <w:t>кальцификацию</w:t>
              </w:r>
              <w:proofErr w:type="spellEnd"/>
              <w:r w:rsidR="00A65C80" w:rsidRPr="00A65C80">
                <w:rPr>
                  <w:rFonts w:ascii="Times New Roman" w:eastAsia="№Е" w:hAnsi="Times New Roman" w:cs="Times New Roman"/>
                  <w:sz w:val="28"/>
                  <w:szCs w:val="28"/>
                  <w:lang w:eastAsia="ru-RU"/>
                </w:rPr>
                <w:t xml:space="preserve"> костной ткани. Их действие проявляется в увеличении массы скелета и скелетной мускулатуры. Сравните состав и строение </w:t>
              </w:r>
              <w:proofErr w:type="spellStart"/>
              <w:r w:rsidR="00A65C80" w:rsidRPr="00A65C80">
                <w:rPr>
                  <w:rFonts w:ascii="Times New Roman" w:eastAsia="№Е" w:hAnsi="Times New Roman" w:cs="Times New Roman"/>
                  <w:sz w:val="28"/>
                  <w:szCs w:val="28"/>
                  <w:lang w:eastAsia="ru-RU"/>
                </w:rPr>
                <w:t>метандростенолона</w:t>
              </w:r>
              <w:proofErr w:type="spellEnd"/>
              <w:r w:rsidR="00A65C80" w:rsidRPr="00A65C80">
                <w:rPr>
                  <w:rFonts w:ascii="Times New Roman" w:eastAsia="№Е" w:hAnsi="Times New Roman" w:cs="Times New Roman"/>
                  <w:sz w:val="28"/>
                  <w:szCs w:val="28"/>
                  <w:lang w:eastAsia="ru-RU"/>
                </w:rPr>
                <w:t xml:space="preserve"> — </w:t>
              </w:r>
              <w:proofErr w:type="spellStart"/>
              <w:r w:rsidR="00A65C80" w:rsidRPr="00A65C80">
                <w:rPr>
                  <w:rFonts w:ascii="Times New Roman" w:eastAsia="№Е" w:hAnsi="Times New Roman" w:cs="Times New Roman"/>
                  <w:sz w:val="28"/>
                  <w:szCs w:val="28"/>
                  <w:lang w:eastAsia="ru-RU"/>
                </w:rPr>
                <w:t>дианабола</w:t>
              </w:r>
              <w:proofErr w:type="spellEnd"/>
              <w:r w:rsidR="00A65C80" w:rsidRPr="00A65C80">
                <w:rPr>
                  <w:rFonts w:ascii="Times New Roman" w:eastAsia="№Е" w:hAnsi="Times New Roman" w:cs="Times New Roman"/>
                  <w:sz w:val="28"/>
                  <w:szCs w:val="28"/>
                  <w:lang w:eastAsia="ru-RU"/>
                </w:rPr>
                <w:t xml:space="preserve"> (формула I), </w:t>
              </w:r>
              <w:proofErr w:type="spellStart"/>
              <w:r w:rsidR="00A65C80" w:rsidRPr="00A65C80">
                <w:rPr>
                  <w:rFonts w:ascii="Times New Roman" w:eastAsia="№Е" w:hAnsi="Times New Roman" w:cs="Times New Roman"/>
                  <w:sz w:val="28"/>
                  <w:szCs w:val="28"/>
                  <w:lang w:eastAsia="ru-RU"/>
                </w:rPr>
                <w:t>феноболина</w:t>
              </w:r>
              <w:proofErr w:type="spellEnd"/>
              <w:r w:rsidR="00A65C80" w:rsidRPr="00A65C80">
                <w:rPr>
                  <w:rFonts w:ascii="Times New Roman" w:eastAsia="№Е" w:hAnsi="Times New Roman" w:cs="Times New Roman"/>
                  <w:sz w:val="28"/>
                  <w:szCs w:val="28"/>
                  <w:lang w:eastAsia="ru-RU"/>
                </w:rPr>
                <w:t xml:space="preserve"> — </w:t>
              </w:r>
              <w:proofErr w:type="spellStart"/>
              <w:r w:rsidR="00A65C80" w:rsidRPr="00A65C80">
                <w:rPr>
                  <w:rFonts w:ascii="Times New Roman" w:eastAsia="№Е" w:hAnsi="Times New Roman" w:cs="Times New Roman"/>
                  <w:sz w:val="28"/>
                  <w:szCs w:val="28"/>
                  <w:lang w:eastAsia="ru-RU"/>
                </w:rPr>
                <w:t>дураболина</w:t>
              </w:r>
              <w:proofErr w:type="spellEnd"/>
              <w:r w:rsidR="00A65C80" w:rsidRPr="00A65C80">
                <w:rPr>
                  <w:rFonts w:ascii="Times New Roman" w:eastAsia="№Е" w:hAnsi="Times New Roman" w:cs="Times New Roman"/>
                  <w:sz w:val="28"/>
                  <w:szCs w:val="28"/>
                  <w:lang w:eastAsia="ru-RU"/>
                </w:rPr>
                <w:t xml:space="preserve"> (II, R=C(O)CH2CH2Ph), </w:t>
              </w:r>
              <w:proofErr w:type="spellStart"/>
              <w:r w:rsidR="00A65C80" w:rsidRPr="00A65C80">
                <w:rPr>
                  <w:rFonts w:ascii="Times New Roman" w:eastAsia="№Е" w:hAnsi="Times New Roman" w:cs="Times New Roman"/>
                  <w:sz w:val="28"/>
                  <w:szCs w:val="28"/>
                  <w:lang w:eastAsia="ru-RU"/>
                </w:rPr>
                <w:t>ретаболила</w:t>
              </w:r>
              <w:proofErr w:type="spellEnd"/>
              <w:r w:rsidR="00A65C80" w:rsidRPr="00A65C80">
                <w:rPr>
                  <w:rFonts w:ascii="Times New Roman" w:eastAsia="№Е" w:hAnsi="Times New Roman" w:cs="Times New Roman"/>
                  <w:sz w:val="28"/>
                  <w:szCs w:val="28"/>
                  <w:lang w:eastAsia="ru-RU"/>
                </w:rPr>
                <w:t xml:space="preserve"> (II, R=CO(CH2)8(CH3) и </w:t>
              </w:r>
              <w:proofErr w:type="spellStart"/>
              <w:r w:rsidR="00A65C80" w:rsidRPr="00A65C80">
                <w:rPr>
                  <w:rFonts w:ascii="Times New Roman" w:eastAsia="№Е" w:hAnsi="Times New Roman" w:cs="Times New Roman"/>
                  <w:sz w:val="28"/>
                  <w:szCs w:val="28"/>
                  <w:lang w:eastAsia="ru-RU"/>
                </w:rPr>
                <w:t>трианабола</w:t>
              </w:r>
              <w:proofErr w:type="spellEnd"/>
              <w:r w:rsidR="00A65C80" w:rsidRPr="00A65C80">
                <w:rPr>
                  <w:rFonts w:ascii="Times New Roman" w:eastAsia="№Е" w:hAnsi="Times New Roman" w:cs="Times New Roman"/>
                  <w:sz w:val="28"/>
                  <w:szCs w:val="28"/>
                  <w:lang w:eastAsia="ru-RU"/>
                </w:rPr>
                <w:t xml:space="preserve"> (III): </w:t>
              </w:r>
            </w:hyperlink>
            <w:r w:rsidR="00A65C80" w:rsidRPr="00A65C80">
              <w:rPr>
                <w:rFonts w:ascii="Times New Roman" w:eastAsia="№Е" w:hAnsi="Times New Roman" w:cs="Times New Roman"/>
                <w:noProof/>
                <w:sz w:val="28"/>
                <w:szCs w:val="28"/>
                <w:lang w:eastAsia="ru-RU"/>
              </w:rPr>
              <w:drawing>
                <wp:inline distT="0" distB="0" distL="0" distR="0" wp14:anchorId="6BBE48F9" wp14:editId="7E027030">
                  <wp:extent cx="5390707" cy="3472417"/>
                  <wp:effectExtent l="0" t="0" r="635" b="0"/>
                  <wp:docPr id="2" name="Рисунок 2" descr="https://davay5.com/img/images/him10gabrielan/him10gabrielanuch-19.png">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9"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A65C80" w:rsidRPr="00A65C80">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A65C80" w:rsidRPr="00A65C80">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A65C80" w:rsidRPr="00A65C80" w:rsidTr="00A65C80">
        <w:trPr>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A65C80" w:rsidRPr="00A65C80">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ins w:id="5" w:author="Unknown">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 </w:t>
        </w:r>
        <w:r w:rsidRPr="00A65C80">
          <w:rPr>
            <w:rFonts w:ascii="Times New Roman" w:eastAsia="№Е" w:hAnsi="Times New Roman" w:cs="Times New Roman"/>
            <w:sz w:val="28"/>
            <w:szCs w:val="28"/>
            <w:lang w:eastAsia="ru-RU"/>
          </w:rPr>
          <w:fldChar w:fldCharType="begin"/>
        </w:r>
        <w:r w:rsidRPr="00A65C80">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Pr="00A65C80">
          <w:rPr>
            <w:rFonts w:ascii="Times New Roman" w:eastAsia="№Е" w:hAnsi="Times New Roman" w:cs="Times New Roman"/>
            <w:sz w:val="28"/>
            <w:szCs w:val="28"/>
            <w:lang w:eastAsia="ru-RU"/>
          </w:rPr>
          <w:fldChar w:fldCharType="separate"/>
        </w:r>
      </w:ins>
      <w:r w:rsidRPr="00A65C80">
        <w:rPr>
          <w:rFonts w:ascii="Times New Roman" w:eastAsia="№Е" w:hAnsi="Times New Roman" w:cs="Times New Roman"/>
          <w:sz w:val="28"/>
          <w:szCs w:val="28"/>
          <w:lang w:eastAsia="ru-RU"/>
        </w:rPr>
        <w:t>Название темы: Лекарственные</w:t>
      </w:r>
      <w:ins w:id="6" w:author="Unknown">
        <w:r w:rsidRPr="00A65C80">
          <w:rPr>
            <w:rFonts w:ascii="Times New Roman" w:eastAsia="№Е" w:hAnsi="Times New Roman" w:cs="Times New Roman"/>
            <w:sz w:val="28"/>
            <w:szCs w:val="28"/>
            <w:lang w:eastAsia="ru-RU"/>
          </w:rPr>
          <w:fldChar w:fldCharType="end"/>
        </w:r>
      </w:ins>
      <w:r w:rsidRPr="00A65C80">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A65C80" w:rsidRPr="00A65C80">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A65C80" w:rsidRPr="00A65C80">
                <w:rPr>
                  <w:rFonts w:ascii="Times New Roman" w:eastAsia="№Е" w:hAnsi="Times New Roman" w:cs="Times New Roman"/>
                  <w:sz w:val="28"/>
                  <w:szCs w:val="28"/>
                  <w:lang w:eastAsia="ru-RU"/>
                </w:rPr>
                <w:t xml:space="preserve">2. Что такое </w:t>
              </w:r>
              <w:proofErr w:type="spellStart"/>
              <w:r w:rsidR="00A65C80" w:rsidRPr="00A65C80">
                <w:rPr>
                  <w:rFonts w:ascii="Times New Roman" w:eastAsia="№Е" w:hAnsi="Times New Roman" w:cs="Times New Roman"/>
                  <w:sz w:val="28"/>
                  <w:szCs w:val="28"/>
                  <w:lang w:eastAsia="ru-RU"/>
                </w:rPr>
                <w:t>галеновые</w:t>
              </w:r>
              <w:proofErr w:type="spellEnd"/>
              <w:r w:rsidR="00A65C80" w:rsidRPr="00A65C80">
                <w:rPr>
                  <w:rFonts w:ascii="Times New Roman" w:eastAsia="№Е" w:hAnsi="Times New Roman" w:cs="Times New Roman"/>
                  <w:sz w:val="28"/>
                  <w:szCs w:val="28"/>
                  <w:lang w:eastAsia="ru-RU"/>
                </w:rPr>
                <w:t xml:space="preserve"> препараты? Как получали их в старину? Как получают сейчас? Приведите примеры галеновых препаратов из вашей домашней аптечки.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A65C80" w:rsidRPr="00A65C80">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A65C80" w:rsidRPr="00A65C80">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A65C80" w:rsidRPr="00A65C80">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A65C80" w:rsidRPr="00A65C80">
                <w:rPr>
                  <w:rFonts w:ascii="Times New Roman" w:eastAsia="№Е" w:hAnsi="Times New Roman" w:cs="Times New Roman"/>
                  <w:sz w:val="28"/>
                  <w:szCs w:val="28"/>
                  <w:lang w:eastAsia="ru-RU"/>
                </w:rPr>
                <w:t>6. Составьте уравнение реакции хлороформа с хлором на свету. Каков механизм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A65C80" w:rsidRPr="00A65C80">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A65C80" w:rsidRPr="00A65C80">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A65C80" w:rsidRPr="00A65C80">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A65C80" w:rsidRPr="00A65C80">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A65C80" w:rsidRPr="00A65C80">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A65C80" w:rsidRPr="00A65C80">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A65C80" w:rsidRPr="00A65C80">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A65C80" w:rsidRPr="00A65C80">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A65C80" w:rsidRPr="00A65C80" w:rsidTr="00A65C80">
        <w:trPr>
          <w:gridAfter w:val="1"/>
          <w:tblCellSpacing w:w="15" w:type="dxa"/>
        </w:trPr>
        <w:tc>
          <w:tcPr>
            <w:tcW w:w="0" w:type="auto"/>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A65C80" w:rsidRPr="00A65C80">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9F4E57"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8" w:history="1">
              <w:r w:rsidR="00A65C80" w:rsidRPr="00A65C80">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spacing w:after="0" w:line="360" w:lineRule="auto"/>
        <w:rPr>
          <w:rFonts w:ascii="Times New Roman" w:eastAsia="Times New Roman" w:hAnsi="Times New Roman" w:cs="Times New Roman"/>
          <w:sz w:val="28"/>
          <w:szCs w:val="28"/>
        </w:rPr>
      </w:pPr>
    </w:p>
    <w:p w:rsidR="00A65C80" w:rsidRDefault="00A65C80" w:rsidP="00A65C80">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A65C80" w:rsidRPr="00A65C80" w:rsidRDefault="00A65C80" w:rsidP="00A65C80">
      <w:pPr>
        <w:spacing w:after="0" w:line="360" w:lineRule="auto"/>
        <w:jc w:val="center"/>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С.0 С.1 Комплексные задания творческого уровня</w:t>
      </w:r>
    </w:p>
    <w:p w:rsidR="00A65C80" w:rsidRPr="00A65C80" w:rsidRDefault="00A65C80" w:rsidP="00A65C80">
      <w:pPr>
        <w:spacing w:after="0" w:line="360" w:lineRule="auto"/>
        <w:jc w:val="both"/>
        <w:rPr>
          <w:rFonts w:ascii="Times New Roman" w:eastAsia="Times New Roman" w:hAnsi="Times New Roman" w:cs="Times New Roman"/>
          <w:sz w:val="28"/>
          <w:szCs w:val="28"/>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A65C80">
        <w:rPr>
          <w:rFonts w:ascii="Times New Roman" w:eastAsia="Times New Roman" w:hAnsi="Times New Roman" w:cs="Times New Roman"/>
          <w:b/>
          <w:bCs/>
          <w:color w:val="000000"/>
          <w:sz w:val="28"/>
          <w:szCs w:val="28"/>
          <w:lang w:eastAsia="ru-RU"/>
        </w:rPr>
        <w:t>Определить биологически активные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A65C80">
        <w:rPr>
          <w:rFonts w:ascii="Times New Roman" w:eastAsia="Times New Roman" w:hAnsi="Times New Roman" w:cs="Times New Roman"/>
          <w:color w:val="000000"/>
          <w:sz w:val="28"/>
          <w:szCs w:val="28"/>
          <w:lang w:eastAsia="ru-RU"/>
        </w:rPr>
        <w:softHyphen/>
        <w:t xml:space="preserve">тивными свойствами. Содержится в листьях наперстянки. </w:t>
      </w:r>
      <w:proofErr w:type="spellStart"/>
      <w:r w:rsidRPr="00A65C80">
        <w:rPr>
          <w:rFonts w:ascii="Times New Roman" w:eastAsia="Times New Roman" w:hAnsi="Times New Roman" w:cs="Times New Roman"/>
          <w:color w:val="000000"/>
          <w:sz w:val="28"/>
          <w:szCs w:val="28"/>
          <w:lang w:eastAsia="ru-RU"/>
        </w:rPr>
        <w:t>Липидорастворимый</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4. Раздражающее средство, обладает </w:t>
      </w:r>
      <w:proofErr w:type="spellStart"/>
      <w:r w:rsidRPr="00A65C80">
        <w:rPr>
          <w:rFonts w:ascii="Times New Roman" w:eastAsia="Times New Roman" w:hAnsi="Times New Roman" w:cs="Times New Roman"/>
          <w:color w:val="000000"/>
          <w:sz w:val="28"/>
          <w:szCs w:val="28"/>
          <w:lang w:eastAsia="ru-RU"/>
        </w:rPr>
        <w:t>коронаролитическим</w:t>
      </w:r>
      <w:proofErr w:type="spellEnd"/>
      <w:r w:rsidRPr="00A65C80">
        <w:rPr>
          <w:rFonts w:ascii="Times New Roman" w:eastAsia="Times New Roman" w:hAnsi="Times New Roman" w:cs="Times New Roman"/>
          <w:color w:val="000000"/>
          <w:sz w:val="28"/>
          <w:szCs w:val="28"/>
          <w:lang w:eastAsia="ru-RU"/>
        </w:rPr>
        <w:t xml:space="preserve"> действием, ис</w:t>
      </w:r>
      <w:r w:rsidRPr="00A65C80">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A65C80">
        <w:rPr>
          <w:rFonts w:ascii="Times New Roman" w:eastAsia="Times New Roman" w:hAnsi="Times New Roman" w:cs="Times New Roman"/>
          <w:color w:val="000000"/>
          <w:sz w:val="28"/>
          <w:szCs w:val="28"/>
          <w:lang w:eastAsia="ru-RU"/>
        </w:rPr>
        <w:softHyphen/>
        <w:t>церином менее эффективен.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w:t>
      </w:r>
      <w:proofErr w:type="spellStart"/>
      <w:r w:rsidRPr="00A65C80">
        <w:rPr>
          <w:rFonts w:ascii="Times New Roman" w:eastAsia="Times New Roman" w:hAnsi="Times New Roman" w:cs="Times New Roman"/>
          <w:color w:val="000000"/>
          <w:sz w:val="28"/>
          <w:szCs w:val="28"/>
          <w:lang w:eastAsia="ru-RU"/>
        </w:rPr>
        <w:t>энтеральный</w:t>
      </w:r>
      <w:proofErr w:type="spellEnd"/>
      <w:r w:rsidRPr="00A65C80">
        <w:rPr>
          <w:rFonts w:ascii="Times New Roman" w:eastAsia="Times New Roman" w:hAnsi="Times New Roman" w:cs="Times New Roman"/>
          <w:color w:val="000000"/>
          <w:sz w:val="28"/>
          <w:szCs w:val="28"/>
          <w:lang w:eastAsia="ru-RU"/>
        </w:rPr>
        <w:t>, в виде таблеток. Часть таблетки быстро всасы</w:t>
      </w:r>
      <w:r w:rsidRPr="00A65C80">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A65C80">
        <w:rPr>
          <w:rFonts w:ascii="Times New Roman" w:eastAsia="Times New Roman" w:hAnsi="Times New Roman" w:cs="Times New Roman"/>
          <w:color w:val="000000"/>
          <w:sz w:val="28"/>
          <w:szCs w:val="28"/>
          <w:lang w:eastAsia="ru-RU"/>
        </w:rPr>
        <w:softHyphen/>
        <w:t>пов стенокардии.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б. β-</w:t>
      </w:r>
      <w:proofErr w:type="spellStart"/>
      <w:r w:rsidRPr="00A65C80">
        <w:rPr>
          <w:rFonts w:ascii="Times New Roman" w:eastAsia="Times New Roman" w:hAnsi="Times New Roman" w:cs="Times New Roman"/>
          <w:color w:val="000000"/>
          <w:sz w:val="28"/>
          <w:szCs w:val="28"/>
          <w:lang w:eastAsia="ru-RU"/>
        </w:rPr>
        <w:t>адреноблокатор</w:t>
      </w:r>
      <w:proofErr w:type="spellEnd"/>
      <w:r w:rsidRPr="00A65C80">
        <w:rPr>
          <w:rFonts w:ascii="Times New Roman" w:eastAsia="Times New Roman" w:hAnsi="Times New Roman" w:cs="Times New Roman"/>
          <w:color w:val="000000"/>
          <w:sz w:val="28"/>
          <w:szCs w:val="28"/>
          <w:lang w:eastAsia="ru-RU"/>
        </w:rPr>
        <w:t>, обладает способностью понижать потребление сердцем кислорода, не расширяет коронарные сосуды. Применяют для профилактики ИБС.</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A65C80">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 Н-</w:t>
      </w:r>
      <w:proofErr w:type="spellStart"/>
      <w:r w:rsidRPr="00A65C80">
        <w:rPr>
          <w:rFonts w:ascii="Times New Roman" w:eastAsia="Times New Roman" w:hAnsi="Times New Roman" w:cs="Times New Roman"/>
          <w:color w:val="000000"/>
          <w:sz w:val="28"/>
          <w:szCs w:val="28"/>
          <w:lang w:eastAsia="ru-RU"/>
        </w:rPr>
        <w:t>холиноблокатор</w:t>
      </w:r>
      <w:proofErr w:type="spellEnd"/>
      <w:r w:rsidRPr="00A65C80">
        <w:rPr>
          <w:rFonts w:ascii="Times New Roman" w:eastAsia="Times New Roman" w:hAnsi="Times New Roman" w:cs="Times New Roman"/>
          <w:color w:val="000000"/>
          <w:sz w:val="28"/>
          <w:szCs w:val="28"/>
          <w:lang w:eastAsia="ru-RU"/>
        </w:rPr>
        <w:t>, назначают в основном для лечения гипертониче</w:t>
      </w:r>
      <w:r w:rsidRPr="00A65C80">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9. Препарат, понижающий тонус сосудов, благодаря чему снижается АД и уменьшается возврат крови к сердцу. Действует кратковременно (1-2 минуты). Применяют в/в </w:t>
      </w:r>
      <w:proofErr w:type="spellStart"/>
      <w:r w:rsidRPr="00A65C80">
        <w:rPr>
          <w:rFonts w:ascii="Times New Roman" w:eastAsia="Times New Roman" w:hAnsi="Times New Roman" w:cs="Times New Roman"/>
          <w:color w:val="000000"/>
          <w:sz w:val="28"/>
          <w:szCs w:val="28"/>
          <w:lang w:eastAsia="ru-RU"/>
        </w:rPr>
        <w:t>капельно</w:t>
      </w:r>
      <w:proofErr w:type="spellEnd"/>
      <w:r w:rsidRPr="00A65C80">
        <w:rPr>
          <w:rFonts w:ascii="Times New Roman" w:eastAsia="Times New Roman" w:hAnsi="Times New Roman" w:cs="Times New Roman"/>
          <w:color w:val="000000"/>
          <w:sz w:val="28"/>
          <w:szCs w:val="28"/>
          <w:lang w:eastAsia="ru-RU"/>
        </w:rPr>
        <w:t xml:space="preserve"> при гипертонических кризах и сердечной недостаточности.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A65C80">
        <w:rPr>
          <w:rFonts w:ascii="Times New Roman" w:eastAsia="Times New Roman" w:hAnsi="Times New Roman" w:cs="Times New Roman"/>
          <w:color w:val="000000"/>
          <w:sz w:val="28"/>
          <w:szCs w:val="28"/>
          <w:lang w:eastAsia="ru-RU"/>
        </w:rPr>
        <w:softHyphen/>
        <w:t>ловная боль, боль в области сердца.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 xml:space="preserve">11. Спазмолитик </w:t>
      </w:r>
      <w:proofErr w:type="spellStart"/>
      <w:r w:rsidRPr="00A65C80">
        <w:rPr>
          <w:rFonts w:ascii="Times New Roman" w:eastAsia="Times New Roman" w:hAnsi="Times New Roman" w:cs="Times New Roman"/>
          <w:color w:val="000000"/>
          <w:sz w:val="28"/>
          <w:szCs w:val="28"/>
          <w:lang w:eastAsia="ru-RU"/>
        </w:rPr>
        <w:t>миотропного</w:t>
      </w:r>
      <w:proofErr w:type="spellEnd"/>
      <w:r w:rsidRPr="00A65C80">
        <w:rPr>
          <w:rFonts w:ascii="Times New Roman" w:eastAsia="Times New Roman" w:hAnsi="Times New Roman" w:cs="Times New Roman"/>
          <w:color w:val="000000"/>
          <w:sz w:val="28"/>
          <w:szCs w:val="28"/>
          <w:lang w:eastAsia="ru-RU"/>
        </w:rPr>
        <w:t xml:space="preserve">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препарат об</w:t>
      </w:r>
      <w:r w:rsidRPr="00A65C80">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6.</w:t>
      </w:r>
      <w:r w:rsidRPr="00A65C80">
        <w:rPr>
          <w:rFonts w:ascii="Times New Roman" w:eastAsia="Times New Roman" w:hAnsi="Times New Roman" w:cs="Times New Roman"/>
          <w:color w:val="000000"/>
          <w:sz w:val="28"/>
          <w:szCs w:val="28"/>
          <w:lang w:eastAsia="ru-RU"/>
        </w:rPr>
        <w:tab/>
        <w:t xml:space="preserve">Что является запасным питательным веществом в листьях </w:t>
      </w:r>
      <w:proofErr w:type="spellStart"/>
      <w:r w:rsidRPr="00A65C80">
        <w:rPr>
          <w:rFonts w:ascii="Times New Roman" w:eastAsia="Times New Roman" w:hAnsi="Times New Roman" w:cs="Times New Roman"/>
          <w:color w:val="000000"/>
          <w:sz w:val="28"/>
          <w:szCs w:val="28"/>
          <w:lang w:eastAsia="ru-RU"/>
        </w:rPr>
        <w:t>матьи</w:t>
      </w:r>
      <w:proofErr w:type="spellEnd"/>
      <w:r w:rsidRPr="00A65C80">
        <w:rPr>
          <w:rFonts w:ascii="Times New Roman" w:eastAsia="Times New Roman" w:hAnsi="Times New Roman" w:cs="Times New Roman"/>
          <w:color w:val="000000"/>
          <w:sz w:val="28"/>
          <w:szCs w:val="28"/>
          <w:lang w:eastAsia="ru-RU"/>
        </w:rPr>
        <w:t>-мачехи? Приведите формулу этого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Фармацевтическое предприятие для производства настойки приобрело сырье листья эвкалипта </w:t>
      </w:r>
      <w:proofErr w:type="spellStart"/>
      <w:r w:rsidRPr="00A65C80">
        <w:rPr>
          <w:rFonts w:ascii="Times New Roman" w:eastAsia="Times New Roman" w:hAnsi="Times New Roman" w:cs="Times New Roman"/>
          <w:color w:val="000000"/>
          <w:sz w:val="28"/>
          <w:szCs w:val="28"/>
          <w:lang w:eastAsia="ru-RU"/>
        </w:rPr>
        <w:t>прутовидного</w:t>
      </w:r>
      <w:proofErr w:type="spellEnd"/>
      <w:r w:rsidRPr="00A65C80">
        <w:rPr>
          <w:rFonts w:ascii="Times New Roman" w:eastAsia="Times New Roman" w:hAnsi="Times New Roman" w:cs="Times New Roman"/>
          <w:color w:val="000000"/>
          <w:sz w:val="28"/>
          <w:szCs w:val="28"/>
          <w:lang w:eastAsia="ru-RU"/>
        </w:rPr>
        <w:t>.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Контрольно-аналитическая лаборатория провела </w:t>
      </w:r>
      <w:proofErr w:type="spellStart"/>
      <w:r w:rsidRPr="00A65C80">
        <w:rPr>
          <w:rFonts w:ascii="Times New Roman" w:eastAsia="Times New Roman" w:hAnsi="Times New Roman" w:cs="Times New Roman"/>
          <w:color w:val="000000"/>
          <w:sz w:val="28"/>
          <w:szCs w:val="28"/>
          <w:lang w:eastAsia="ru-RU"/>
        </w:rPr>
        <w:t>переконтроль</w:t>
      </w:r>
      <w:proofErr w:type="spellEnd"/>
      <w:r w:rsidRPr="00A65C80">
        <w:rPr>
          <w:rFonts w:ascii="Times New Roman" w:eastAsia="Times New Roman" w:hAnsi="Times New Roman" w:cs="Times New Roman"/>
          <w:color w:val="000000"/>
          <w:sz w:val="28"/>
          <w:szCs w:val="28"/>
          <w:lang w:eastAsia="ru-RU"/>
        </w:rPr>
        <w:t xml:space="preserve">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w:t>
      </w:r>
      <w:proofErr w:type="spellStart"/>
      <w:r w:rsidRPr="00A65C80">
        <w:rPr>
          <w:rFonts w:ascii="Times New Roman" w:eastAsia="Times New Roman" w:hAnsi="Times New Roman" w:cs="Times New Roman"/>
          <w:color w:val="000000"/>
          <w:sz w:val="28"/>
          <w:szCs w:val="28"/>
          <w:lang w:eastAsia="ru-RU"/>
        </w:rPr>
        <w:t>валор</w:t>
      </w:r>
      <w:proofErr w:type="spellEnd"/>
      <w:r w:rsidRPr="00A65C80">
        <w:rPr>
          <w:rFonts w:ascii="Times New Roman" w:eastAsia="Times New Roman" w:hAnsi="Times New Roman" w:cs="Times New Roman"/>
          <w:color w:val="000000"/>
          <w:sz w:val="28"/>
          <w:szCs w:val="28"/>
          <w:lang w:eastAsia="ru-RU"/>
        </w:rPr>
        <w:t>»,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Контрольно-аналитическая лаборатория провела анализ сырья листья наперстянки </w:t>
      </w:r>
      <w:proofErr w:type="spellStart"/>
      <w:r w:rsidRPr="00A65C80">
        <w:rPr>
          <w:rFonts w:ascii="Times New Roman" w:eastAsia="Times New Roman" w:hAnsi="Times New Roman" w:cs="Times New Roman"/>
          <w:color w:val="000000"/>
          <w:sz w:val="28"/>
          <w:szCs w:val="28"/>
          <w:lang w:eastAsia="ru-RU"/>
        </w:rPr>
        <w:t>пурпуровой,поступившего</w:t>
      </w:r>
      <w:proofErr w:type="spellEnd"/>
      <w:r w:rsidRPr="00A65C80">
        <w:rPr>
          <w:rFonts w:ascii="Times New Roman" w:eastAsia="Times New Roman" w:hAnsi="Times New Roman" w:cs="Times New Roman"/>
          <w:color w:val="000000"/>
          <w:sz w:val="28"/>
          <w:szCs w:val="28"/>
          <w:lang w:eastAsia="ru-RU"/>
        </w:rPr>
        <w:t xml:space="preserve">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 </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w:t>
      </w:r>
      <w:proofErr w:type="spellStart"/>
      <w:r w:rsidRPr="00A65C80">
        <w:rPr>
          <w:rFonts w:ascii="Times New Roman" w:eastAsia="Times New Roman" w:hAnsi="Times New Roman" w:cs="Times New Roman"/>
          <w:color w:val="000000"/>
          <w:sz w:val="28"/>
          <w:szCs w:val="28"/>
          <w:lang w:eastAsia="ru-RU"/>
        </w:rPr>
        <w:t>валор</w:t>
      </w:r>
      <w:proofErr w:type="spellEnd"/>
      <w:r w:rsidRPr="00A65C80">
        <w:rPr>
          <w:rFonts w:ascii="Times New Roman" w:eastAsia="Times New Roman" w:hAnsi="Times New Roman" w:cs="Times New Roman"/>
          <w:color w:val="000000"/>
          <w:sz w:val="28"/>
          <w:szCs w:val="28"/>
          <w:lang w:eastAsia="ru-RU"/>
        </w:rPr>
        <w:t>»,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сапонины и </w:t>
      </w:r>
      <w:proofErr w:type="spellStart"/>
      <w:r w:rsidRPr="00A65C80">
        <w:rPr>
          <w:rFonts w:ascii="Times New Roman" w:eastAsia="Times New Roman" w:hAnsi="Times New Roman" w:cs="Times New Roman"/>
          <w:b/>
          <w:color w:val="000000"/>
          <w:sz w:val="28"/>
          <w:szCs w:val="28"/>
          <w:lang w:eastAsia="ru-RU"/>
        </w:rPr>
        <w:t>фитоэкдизоны</w:t>
      </w:r>
      <w:proofErr w:type="spellEnd"/>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глицирризиновой</w:t>
      </w:r>
      <w:proofErr w:type="spellEnd"/>
      <w:r w:rsidRPr="00A65C80">
        <w:rPr>
          <w:rFonts w:ascii="Times New Roman" w:eastAsia="Times New Roman" w:hAnsi="Times New Roman" w:cs="Times New Roman"/>
          <w:color w:val="000000"/>
          <w:sz w:val="28"/>
          <w:szCs w:val="28"/>
          <w:lang w:eastAsia="ru-RU"/>
        </w:rPr>
        <w:t xml:space="preserve"> кислоты? Приведите схему методики,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w:t>
      </w:r>
      <w:proofErr w:type="spellStart"/>
      <w:r w:rsidRPr="00A65C80">
        <w:rPr>
          <w:rFonts w:ascii="Times New Roman" w:eastAsia="Times New Roman" w:hAnsi="Times New Roman" w:cs="Times New Roman"/>
          <w:b/>
          <w:color w:val="000000"/>
          <w:sz w:val="28"/>
          <w:szCs w:val="28"/>
          <w:lang w:eastAsia="ru-RU"/>
        </w:rPr>
        <w:t>фенологликозиды</w:t>
      </w:r>
      <w:proofErr w:type="spellEnd"/>
      <w:r w:rsidRPr="00A65C80">
        <w:rPr>
          <w:rFonts w:ascii="Times New Roman" w:eastAsia="Times New Roman" w:hAnsi="Times New Roman" w:cs="Times New Roman"/>
          <w:b/>
          <w:color w:val="000000"/>
          <w:sz w:val="28"/>
          <w:szCs w:val="28"/>
          <w:lang w:eastAsia="ru-RU"/>
        </w:rPr>
        <w:t xml:space="preserve">, </w:t>
      </w:r>
      <w:proofErr w:type="spellStart"/>
      <w:r w:rsidRPr="00A65C80">
        <w:rPr>
          <w:rFonts w:ascii="Times New Roman" w:eastAsia="Times New Roman" w:hAnsi="Times New Roman" w:cs="Times New Roman"/>
          <w:b/>
          <w:color w:val="000000"/>
          <w:sz w:val="28"/>
          <w:szCs w:val="28"/>
          <w:lang w:eastAsia="ru-RU"/>
        </w:rPr>
        <w:t>лигнаны</w:t>
      </w:r>
      <w:proofErr w:type="spellEnd"/>
      <w:r w:rsidRPr="00A65C80">
        <w:rPr>
          <w:rFonts w:ascii="Times New Roman" w:eastAsia="Times New Roman" w:hAnsi="Times New Roman" w:cs="Times New Roman"/>
          <w:b/>
          <w:color w:val="000000"/>
          <w:sz w:val="28"/>
          <w:szCs w:val="28"/>
          <w:lang w:eastAsia="ru-RU"/>
        </w:rPr>
        <w:t xml:space="preserve"> и кумарины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фенологликозиды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фенологликозиды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Дайте определение понятию «зола общая».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w:t>
      </w:r>
      <w:proofErr w:type="spellStart"/>
      <w:r w:rsidRPr="00A65C80">
        <w:rPr>
          <w:rFonts w:ascii="Times New Roman" w:eastAsia="Times New Roman" w:hAnsi="Times New Roman" w:cs="Times New Roman"/>
          <w:b/>
          <w:color w:val="000000"/>
          <w:sz w:val="28"/>
          <w:szCs w:val="28"/>
          <w:lang w:eastAsia="ru-RU"/>
        </w:rPr>
        <w:t>флавоноиды</w:t>
      </w:r>
      <w:proofErr w:type="spellEnd"/>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«цветки».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флавоноиды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Какими реакциями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xml:space="preserve">? Запишите химизм реакций на примере </w:t>
      </w:r>
      <w:proofErr w:type="spellStart"/>
      <w:r w:rsidRPr="00A65C80">
        <w:rPr>
          <w:rFonts w:ascii="Times New Roman" w:eastAsia="Times New Roman" w:hAnsi="Times New Roman" w:cs="Times New Roman"/>
          <w:color w:val="000000"/>
          <w:sz w:val="28"/>
          <w:szCs w:val="28"/>
          <w:lang w:eastAsia="ru-RU"/>
        </w:rPr>
        <w:t>кемпферола</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Запишите (в виде таблицы) методику количественного определения в сырье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флавоноиды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Какими реакциями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Запишите химизм реакций на примере рутина.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 xml:space="preserve">Запишите (в виде таблицы) возможную методику количественного определения суммы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w:t>
      </w:r>
      <w:proofErr w:type="spellStart"/>
      <w:r w:rsidRPr="00A65C80">
        <w:rPr>
          <w:rFonts w:ascii="Times New Roman" w:eastAsia="Times New Roman" w:hAnsi="Times New Roman" w:cs="Times New Roman"/>
          <w:b/>
          <w:color w:val="000000"/>
          <w:sz w:val="28"/>
          <w:szCs w:val="28"/>
          <w:lang w:eastAsia="ru-RU"/>
        </w:rPr>
        <w:t>антраценпроизводные</w:t>
      </w:r>
      <w:proofErr w:type="spellEnd"/>
    </w:p>
    <w:p w:rsidR="00A65C80" w:rsidRPr="00A65C80" w:rsidRDefault="00A65C80" w:rsidP="00A65C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Для производства лекарственных средств фармацевтическое предприятие приобрело </w:t>
      </w:r>
      <w:proofErr w:type="spellStart"/>
      <w:r w:rsidRPr="00A65C80">
        <w:rPr>
          <w:rFonts w:ascii="Times New Roman" w:eastAsia="Times New Roman" w:hAnsi="Times New Roman" w:cs="Times New Roman"/>
          <w:color w:val="000000"/>
          <w:sz w:val="28"/>
          <w:szCs w:val="28"/>
          <w:lang w:eastAsia="ru-RU"/>
        </w:rPr>
        <w:t>сырьекорневища</w:t>
      </w:r>
      <w:proofErr w:type="spellEnd"/>
      <w:r w:rsidRPr="00A65C80">
        <w:rPr>
          <w:rFonts w:ascii="Times New Roman" w:eastAsia="Times New Roman" w:hAnsi="Times New Roman" w:cs="Times New Roman"/>
          <w:color w:val="000000"/>
          <w:sz w:val="28"/>
          <w:szCs w:val="28"/>
          <w:lang w:eastAsia="ru-RU"/>
        </w:rPr>
        <w:t xml:space="preserve"> и корни марены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 корневища и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антраценпроизводные</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Какой реакцией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антраценпроизводных</w:t>
      </w:r>
      <w:proofErr w:type="spellEnd"/>
      <w:r w:rsidRPr="00A65C80">
        <w:rPr>
          <w:rFonts w:ascii="Times New Roman" w:eastAsia="Times New Roman" w:hAnsi="Times New Roman" w:cs="Times New Roman"/>
          <w:color w:val="000000"/>
          <w:sz w:val="28"/>
          <w:szCs w:val="28"/>
          <w:lang w:eastAsia="ru-RU"/>
        </w:rPr>
        <w:t xml:space="preserve">? Запишите химизм реакции на примере </w:t>
      </w:r>
      <w:proofErr w:type="spellStart"/>
      <w:r w:rsidRPr="00A65C80">
        <w:rPr>
          <w:rFonts w:ascii="Times New Roman" w:eastAsia="Times New Roman" w:hAnsi="Times New Roman" w:cs="Times New Roman"/>
          <w:color w:val="000000"/>
          <w:sz w:val="28"/>
          <w:szCs w:val="28"/>
          <w:lang w:eastAsia="ru-RU"/>
        </w:rPr>
        <w:t>руберитриновой</w:t>
      </w:r>
      <w:proofErr w:type="spellEnd"/>
      <w:r w:rsidRPr="00A65C80">
        <w:rPr>
          <w:rFonts w:ascii="Times New Roman" w:eastAsia="Times New Roman" w:hAnsi="Times New Roman" w:cs="Times New Roman"/>
          <w:color w:val="000000"/>
          <w:sz w:val="28"/>
          <w:szCs w:val="28"/>
          <w:lang w:eastAsia="ru-RU"/>
        </w:rPr>
        <w:t xml:space="preserve"> кислоты.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w:t>
      </w:r>
      <w:proofErr w:type="spellStart"/>
      <w:r w:rsidRPr="00A65C80">
        <w:rPr>
          <w:rFonts w:ascii="Times New Roman" w:eastAsia="Times New Roman" w:hAnsi="Times New Roman" w:cs="Times New Roman"/>
          <w:color w:val="000000"/>
          <w:sz w:val="28"/>
          <w:szCs w:val="28"/>
          <w:lang w:eastAsia="ru-RU"/>
        </w:rPr>
        <w:t>антраценпроизводных</w:t>
      </w:r>
      <w:proofErr w:type="spellEnd"/>
      <w:r w:rsidRPr="00A65C80">
        <w:rPr>
          <w:rFonts w:ascii="Times New Roman" w:eastAsia="Times New Roman" w:hAnsi="Times New Roman" w:cs="Times New Roman"/>
          <w:color w:val="000000"/>
          <w:sz w:val="28"/>
          <w:szCs w:val="28"/>
          <w:lang w:eastAsia="ru-RU"/>
        </w:rPr>
        <w:t>,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антраценпроизводные</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w:t>
      </w:r>
      <w:proofErr w:type="spellStart"/>
      <w:r w:rsidRPr="00A65C80">
        <w:rPr>
          <w:rFonts w:ascii="Times New Roman" w:eastAsia="Times New Roman" w:hAnsi="Times New Roman" w:cs="Times New Roman"/>
          <w:color w:val="000000"/>
          <w:sz w:val="28"/>
          <w:szCs w:val="28"/>
          <w:lang w:eastAsia="ru-RU"/>
        </w:rPr>
        <w:t>антраценпроизводных</w:t>
      </w:r>
      <w:proofErr w:type="spellEnd"/>
      <w:r w:rsidRPr="00A65C80">
        <w:rPr>
          <w:rFonts w:ascii="Times New Roman" w:eastAsia="Times New Roman" w:hAnsi="Times New Roman" w:cs="Times New Roman"/>
          <w:color w:val="000000"/>
          <w:sz w:val="28"/>
          <w:szCs w:val="28"/>
          <w:lang w:eastAsia="ru-RU"/>
        </w:rPr>
        <w:t>,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плоды черемухи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w:t>
      </w:r>
      <w:proofErr w:type="spellStart"/>
      <w:r w:rsidRPr="00A65C80">
        <w:rPr>
          <w:rFonts w:ascii="Times New Roman" w:eastAsia="Times New Roman" w:hAnsi="Times New Roman" w:cs="Times New Roman"/>
          <w:color w:val="000000"/>
          <w:sz w:val="28"/>
          <w:szCs w:val="28"/>
          <w:lang w:eastAsia="ru-RU"/>
        </w:rPr>
        <w:t>титрантом</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4.</w:t>
      </w:r>
      <w:r w:rsidRPr="00A65C80">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w:t>
      </w:r>
      <w:proofErr w:type="spellStart"/>
      <w:r w:rsidRPr="00A65C80">
        <w:rPr>
          <w:rFonts w:ascii="Times New Roman" w:eastAsia="Times New Roman" w:hAnsi="Times New Roman" w:cs="Times New Roman"/>
          <w:color w:val="000000"/>
          <w:sz w:val="28"/>
          <w:szCs w:val="28"/>
          <w:lang w:eastAsia="ru-RU"/>
        </w:rPr>
        <w:t>титрантом</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алкалоиды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 xml:space="preserve">Запишите химический состав листьев красавки. Запишите формулу </w:t>
      </w:r>
      <w:proofErr w:type="spellStart"/>
      <w:r w:rsidRPr="00A65C80">
        <w:rPr>
          <w:rFonts w:ascii="Times New Roman" w:eastAsia="Times New Roman" w:hAnsi="Times New Roman" w:cs="Times New Roman"/>
          <w:color w:val="000000"/>
          <w:sz w:val="28"/>
          <w:szCs w:val="28"/>
          <w:lang w:eastAsia="ru-RU"/>
        </w:rPr>
        <w:t>гиосциамина</w:t>
      </w:r>
      <w:proofErr w:type="spellEnd"/>
      <w:r w:rsidRPr="00A65C80">
        <w:rPr>
          <w:rFonts w:ascii="Times New Roman" w:eastAsia="Times New Roman" w:hAnsi="Times New Roman" w:cs="Times New Roman"/>
          <w:color w:val="000000"/>
          <w:sz w:val="28"/>
          <w:szCs w:val="28"/>
          <w:lang w:eastAsia="ru-RU"/>
        </w:rPr>
        <w:t>.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Как можно доказать присутствие в листьях красавки </w:t>
      </w:r>
      <w:proofErr w:type="spellStart"/>
      <w:r w:rsidRPr="00A65C80">
        <w:rPr>
          <w:rFonts w:ascii="Times New Roman" w:eastAsia="Times New Roman" w:hAnsi="Times New Roman" w:cs="Times New Roman"/>
          <w:color w:val="000000"/>
          <w:sz w:val="28"/>
          <w:szCs w:val="28"/>
          <w:lang w:eastAsia="ru-RU"/>
        </w:rPr>
        <w:t>гиосциамина</w:t>
      </w:r>
      <w:proofErr w:type="spellEnd"/>
      <w:r w:rsidRPr="00A65C80">
        <w:rPr>
          <w:rFonts w:ascii="Times New Roman" w:eastAsia="Times New Roman" w:hAnsi="Times New Roman" w:cs="Times New Roman"/>
          <w:color w:val="000000"/>
          <w:sz w:val="28"/>
          <w:szCs w:val="28"/>
          <w:lang w:eastAsia="ru-RU"/>
        </w:rPr>
        <w:t>? Приведите схему возможной методики.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 xml:space="preserve">Запишите химический состав травы термопсиса ланцетного. Запишите формулу </w:t>
      </w:r>
      <w:proofErr w:type="spellStart"/>
      <w:r w:rsidRPr="00A65C80">
        <w:rPr>
          <w:rFonts w:ascii="Times New Roman" w:eastAsia="Times New Roman" w:hAnsi="Times New Roman" w:cs="Times New Roman"/>
          <w:color w:val="000000"/>
          <w:sz w:val="28"/>
          <w:szCs w:val="28"/>
          <w:lang w:eastAsia="ru-RU"/>
        </w:rPr>
        <w:t>термопсина</w:t>
      </w:r>
      <w:proofErr w:type="spellEnd"/>
      <w:r w:rsidRPr="00A65C80">
        <w:rPr>
          <w:rFonts w:ascii="Times New Roman" w:eastAsia="Times New Roman" w:hAnsi="Times New Roman" w:cs="Times New Roman"/>
          <w:color w:val="000000"/>
          <w:sz w:val="28"/>
          <w:szCs w:val="28"/>
          <w:lang w:eastAsia="ru-RU"/>
        </w:rPr>
        <w:t>.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Default="00A65C80" w:rsidP="00A65C80">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Блок </w:t>
      </w:r>
      <w:r>
        <w:rPr>
          <w:rFonts w:ascii="Times New Roman" w:hAnsi="Times New Roman" w:cs="Times New Roman"/>
          <w:b/>
          <w:sz w:val="28"/>
          <w:szCs w:val="28"/>
          <w:lang w:val="en-US"/>
        </w:rPr>
        <w:t>D</w:t>
      </w:r>
      <w:r>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hAnsi="Times New Roman" w:cs="Times New Roman"/>
          <w:b/>
          <w:sz w:val="28"/>
          <w:szCs w:val="28"/>
          <w:lang w:val="en-US"/>
        </w:rPr>
        <w:t>a</w:t>
      </w:r>
      <w:r>
        <w:rPr>
          <w:rFonts w:ascii="Times New Roman" w:hAnsi="Times New Roman" w:cs="Times New Roman"/>
          <w:b/>
          <w:sz w:val="28"/>
          <w:szCs w:val="28"/>
        </w:rPr>
        <w:t>/экзамена.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Экзаменационные вопросы (вопросы к зачету).</w:t>
      </w: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Вопросы к экзамену</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Витамины . </w:t>
      </w:r>
      <w:r w:rsidRPr="00A65C80">
        <w:rPr>
          <w:rFonts w:ascii="Times New Roman" w:eastAsia="Times New Roman" w:hAnsi="Times New Roman" w:cs="Times New Roman" w:hint="eastAsia"/>
          <w:sz w:val="28"/>
          <w:szCs w:val="28"/>
        </w:rPr>
        <w:t>Классификация</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Физико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Качественное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 xml:space="preserve"> витаминов. </w:t>
      </w:r>
      <w:r w:rsidRPr="00A65C80">
        <w:rPr>
          <w:rFonts w:ascii="Times New Roman" w:eastAsia="Times New Roman" w:hAnsi="Times New Roman" w:cs="Times New Roman" w:hint="eastAsia"/>
          <w:sz w:val="28"/>
          <w:szCs w:val="28"/>
        </w:rPr>
        <w:t>Количественное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Эфирные масла, их к</w:t>
      </w:r>
      <w:r w:rsidRPr="00A65C80">
        <w:rPr>
          <w:rFonts w:ascii="Times New Roman" w:eastAsia="Times New Roman" w:hAnsi="Times New Roman" w:cs="Times New Roman" w:hint="eastAsia"/>
          <w:sz w:val="28"/>
          <w:szCs w:val="28"/>
        </w:rPr>
        <w:t>лассификация</w:t>
      </w:r>
      <w:r w:rsidRPr="00A65C80">
        <w:rPr>
          <w:rFonts w:ascii="Times New Roman" w:eastAsia="Times New Roman" w:hAnsi="Times New Roman" w:cs="Times New Roman"/>
          <w:sz w:val="28"/>
          <w:szCs w:val="28"/>
        </w:rPr>
        <w:t xml:space="preserve"> , ф</w:t>
      </w:r>
      <w:r w:rsidRPr="00A65C80">
        <w:rPr>
          <w:rFonts w:ascii="Times New Roman" w:eastAsia="Times New Roman" w:hAnsi="Times New Roman" w:cs="Times New Roman" w:hint="eastAsia"/>
          <w:sz w:val="28"/>
          <w:szCs w:val="28"/>
        </w:rPr>
        <w:t>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Методы</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получения</w:t>
      </w:r>
      <w:r w:rsidRPr="00A65C80">
        <w:rPr>
          <w:rFonts w:ascii="Times New Roman" w:eastAsia="Times New Roman" w:hAnsi="Times New Roman" w:cs="Times New Roman"/>
          <w:sz w:val="28"/>
          <w:szCs w:val="28"/>
        </w:rPr>
        <w:t xml:space="preserve">  и анализ </w:t>
      </w:r>
      <w:r w:rsidRPr="00A65C80">
        <w:rPr>
          <w:rFonts w:ascii="Times New Roman" w:eastAsia="Times New Roman" w:hAnsi="Times New Roman" w:cs="Times New Roman" w:hint="eastAsia"/>
          <w:sz w:val="28"/>
          <w:szCs w:val="28"/>
        </w:rPr>
        <w:t>растительного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сырья</w:t>
      </w:r>
      <w:r w:rsidRPr="00A65C80">
        <w:rPr>
          <w:rFonts w:ascii="Times New Roman" w:eastAsia="Times New Roman" w:hAnsi="Times New Roman" w:cs="Times New Roman"/>
          <w:sz w:val="28"/>
          <w:szCs w:val="28"/>
        </w:rPr>
        <w:t>, содержащих эфирные 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Анализ</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эфирного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Сердечные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сердечных гликозидов. Качественное  количественное и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Сапонины.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сапонинов. Качественное и количественное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Фенологликозиды</w:t>
      </w:r>
      <w:proofErr w:type="spellEnd"/>
      <w:r w:rsidRPr="00A65C80">
        <w:rPr>
          <w:rFonts w:ascii="Times New Roman" w:eastAsia="Times New Roman" w:hAnsi="Times New Roman" w:cs="Times New Roman"/>
          <w:sz w:val="28"/>
          <w:szCs w:val="28"/>
        </w:rPr>
        <w:t xml:space="preserve"> и </w:t>
      </w:r>
      <w:proofErr w:type="spellStart"/>
      <w:r w:rsidRPr="00A65C80">
        <w:rPr>
          <w:rFonts w:ascii="Times New Roman" w:eastAsia="Times New Roman" w:hAnsi="Times New Roman" w:cs="Times New Roman"/>
          <w:sz w:val="28"/>
          <w:szCs w:val="28"/>
        </w:rPr>
        <w:t>флороглюциды</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Фенологликозиды</w:t>
      </w:r>
      <w:proofErr w:type="spellEnd"/>
      <w:r w:rsidRPr="00A65C80">
        <w:rPr>
          <w:rFonts w:ascii="Times New Roman" w:eastAsia="Times New Roman" w:hAnsi="Times New Roman" w:cs="Times New Roman"/>
          <w:sz w:val="28"/>
          <w:szCs w:val="28"/>
        </w:rPr>
        <w:t xml:space="preserve"> (гликозиды простых фенолов). Их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фенолгликозидов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Количественное определение </w:t>
      </w:r>
      <w:proofErr w:type="spellStart"/>
      <w:r w:rsidRPr="00A65C80">
        <w:rPr>
          <w:rFonts w:ascii="Times New Roman" w:eastAsia="Times New Roman" w:hAnsi="Times New Roman" w:cs="Times New Roman"/>
          <w:sz w:val="28"/>
          <w:szCs w:val="28"/>
        </w:rPr>
        <w:t>фенолгликозидов</w:t>
      </w:r>
      <w:proofErr w:type="spellEnd"/>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Флороглюциды</w:t>
      </w:r>
      <w:proofErr w:type="spellEnd"/>
      <w:r w:rsidRPr="00A65C80">
        <w:rPr>
          <w:rFonts w:ascii="Times New Roman" w:eastAsia="Times New Roman" w:hAnsi="Times New Roman" w:cs="Times New Roman"/>
          <w:sz w:val="28"/>
          <w:szCs w:val="28"/>
        </w:rPr>
        <w:t xml:space="preserve"> . Классификация. Физико-химические свойства. </w:t>
      </w:r>
      <w:proofErr w:type="spellStart"/>
      <w:r w:rsidRPr="00A65C80">
        <w:rPr>
          <w:rFonts w:ascii="Times New Roman" w:eastAsia="Times New Roman" w:hAnsi="Times New Roman" w:cs="Times New Roman"/>
          <w:sz w:val="28"/>
          <w:szCs w:val="28"/>
        </w:rPr>
        <w:t>флороглюцидов</w:t>
      </w:r>
      <w:proofErr w:type="spellEnd"/>
      <w:r w:rsidRPr="00A65C80">
        <w:rPr>
          <w:rFonts w:ascii="Times New Roman" w:eastAsia="Times New Roman" w:hAnsi="Times New Roman" w:cs="Times New Roman"/>
          <w:sz w:val="28"/>
          <w:szCs w:val="28"/>
        </w:rPr>
        <w:t xml:space="preserve">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флороглюцидов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w:t>
      </w:r>
      <w:proofErr w:type="spellStart"/>
      <w:r w:rsidRPr="00A65C80">
        <w:rPr>
          <w:rFonts w:ascii="Times New Roman" w:eastAsia="Times New Roman" w:hAnsi="Times New Roman" w:cs="Times New Roman"/>
          <w:sz w:val="28"/>
          <w:szCs w:val="28"/>
        </w:rPr>
        <w:t>флороглюцидов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Антраценпроизводные</w:t>
      </w:r>
      <w:proofErr w:type="spellEnd"/>
      <w:r w:rsidRPr="00A65C80">
        <w:rPr>
          <w:rFonts w:ascii="Times New Roman" w:eastAsia="Times New Roman" w:hAnsi="Times New Roman" w:cs="Times New Roman"/>
          <w:sz w:val="28"/>
          <w:szCs w:val="28"/>
        </w:rPr>
        <w:t xml:space="preserve"> и их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антраценпроизводных</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Качественное и количественное определение </w:t>
      </w:r>
      <w:proofErr w:type="spellStart"/>
      <w:r w:rsidRPr="00A65C80">
        <w:rPr>
          <w:rFonts w:ascii="Times New Roman" w:eastAsia="Times New Roman" w:hAnsi="Times New Roman" w:cs="Times New Roman"/>
          <w:sz w:val="28"/>
          <w:szCs w:val="28"/>
        </w:rPr>
        <w:t>антраценпроизводных</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Флавоноиды</w:t>
      </w:r>
      <w:proofErr w:type="spellEnd"/>
      <w:r w:rsidRPr="00A65C80">
        <w:rPr>
          <w:rFonts w:ascii="Times New Roman" w:eastAsia="Times New Roman" w:hAnsi="Times New Roman" w:cs="Times New Roman"/>
          <w:sz w:val="28"/>
          <w:szCs w:val="28"/>
        </w:rPr>
        <w:t>.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флавоноидов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w:t>
      </w:r>
      <w:proofErr w:type="spellStart"/>
      <w:r w:rsidRPr="00A65C80">
        <w:rPr>
          <w:rFonts w:ascii="Times New Roman" w:eastAsia="Times New Roman" w:hAnsi="Times New Roman" w:cs="Times New Roman"/>
          <w:sz w:val="28"/>
          <w:szCs w:val="28"/>
        </w:rPr>
        <w:t>флавоноидов</w:t>
      </w:r>
      <w:proofErr w:type="spellEnd"/>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Кумарины.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кумаринов.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кумаринов.1</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Дубильные вещества.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Алкалоиды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алкалоидов.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и идентификация 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Гликоалкалоиды</w:t>
      </w:r>
      <w:proofErr w:type="spellEnd"/>
      <w:r w:rsidRPr="00A65C80">
        <w:rPr>
          <w:rFonts w:ascii="Times New Roman" w:eastAsia="Times New Roman" w:hAnsi="Times New Roman" w:cs="Times New Roman"/>
          <w:sz w:val="28"/>
          <w:szCs w:val="28"/>
        </w:rPr>
        <w:t xml:space="preserve"> .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Методы выделения </w:t>
      </w:r>
      <w:proofErr w:type="spellStart"/>
      <w:r w:rsidRPr="00A65C80">
        <w:rPr>
          <w:rFonts w:ascii="Times New Roman" w:eastAsia="Times New Roman" w:hAnsi="Times New Roman" w:cs="Times New Roman"/>
          <w:sz w:val="28"/>
          <w:szCs w:val="28"/>
        </w:rPr>
        <w:t>гликоалкалоидов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w:t>
      </w:r>
      <w:proofErr w:type="spellStart"/>
      <w:r w:rsidRPr="00A65C80">
        <w:rPr>
          <w:rFonts w:ascii="Times New Roman" w:eastAsia="Times New Roman" w:hAnsi="Times New Roman" w:cs="Times New Roman"/>
          <w:sz w:val="28"/>
          <w:szCs w:val="28"/>
        </w:rPr>
        <w:t>гликоалкалоидов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Экстрактивные вещества, влага, зола. Определение экстрактивных веществ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влаги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золы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Жирорастворимые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Водорастворимые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Стероиды. Половые гормоны.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Гормоны коры надпочечников.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Антибиотики.</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Фунгициды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Какие свойства алкалоидов лежат в основе методов количественного</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определения алкалоидов в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1 ЛЕД.</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Реакции на сахарную часть молекулы сердечного гликозида.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Биологические методы определения сердечных гликозидов. Выделение сапонинов из растительного сырья</w:t>
      </w:r>
    </w:p>
    <w:p w:rsidR="00A65C80" w:rsidRPr="00A65C80" w:rsidRDefault="00A65C80" w:rsidP="00A65C80">
      <w:pPr>
        <w:numPr>
          <w:ilvl w:val="0"/>
          <w:numId w:val="28"/>
        </w:numPr>
        <w:tabs>
          <w:tab w:val="left" w:pos="426"/>
        </w:tabs>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Феномен резистентности алкалоидов</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водо- и жирорастворимые витамины. </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Перечислите медицинское применение и препараты, лекарственного растительного сырья, содержащего витамины.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понятия «полисахариды» как группы биологически активных веществ. Приведите классификацию.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Напишите формулы: глюкозы, галактозы, фруктозы, </w:t>
      </w:r>
      <w:proofErr w:type="spellStart"/>
      <w:r w:rsidRPr="00A65C80">
        <w:rPr>
          <w:rFonts w:ascii="Times New Roman" w:hAnsi="Times New Roman" w:cs="Times New Roman"/>
          <w:color w:val="000000"/>
          <w:sz w:val="28"/>
          <w:szCs w:val="28"/>
        </w:rPr>
        <w:t>галактуроновой</w:t>
      </w:r>
      <w:proofErr w:type="spellEnd"/>
      <w:r w:rsidRPr="00A65C80">
        <w:rPr>
          <w:rFonts w:ascii="Times New Roman" w:hAnsi="Times New Roman" w:cs="Times New Roman"/>
          <w:color w:val="000000"/>
          <w:sz w:val="28"/>
          <w:szCs w:val="28"/>
        </w:rPr>
        <w:t xml:space="preserve"> кислоты.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выделения полисахаридов из растительного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физико-химические свойства полисахаридов.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качественных реакций на полисахариды и на растительное сырье, содержащее полисахариды.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понятию жиры, приведите общую формулу и классификацию жиров и жирных масел.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установления подлинности жиров. Приведите примеры физических и химических методов.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Качественные реакции на дубильные вещества.</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Растения, богатые витамином С и </w:t>
      </w:r>
      <w:proofErr w:type="spellStart"/>
      <w:r w:rsidRPr="00A65C80">
        <w:rPr>
          <w:rFonts w:ascii="Times New Roman" w:hAnsi="Times New Roman" w:cs="Times New Roman"/>
          <w:color w:val="000000"/>
          <w:sz w:val="28"/>
          <w:szCs w:val="28"/>
        </w:rPr>
        <w:t>каротиноидами</w:t>
      </w:r>
      <w:proofErr w:type="spellEnd"/>
      <w:r w:rsidRPr="00A65C80">
        <w:rPr>
          <w:rFonts w:ascii="Times New Roman" w:hAnsi="Times New Roman" w:cs="Times New Roman"/>
          <w:color w:val="000000"/>
          <w:sz w:val="28"/>
          <w:szCs w:val="28"/>
        </w:rPr>
        <w:t>.</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4"/>
          <w:szCs w:val="24"/>
        </w:rPr>
        <w:t xml:space="preserve"> </w:t>
      </w:r>
      <w:r w:rsidRPr="00A65C80">
        <w:rPr>
          <w:rFonts w:ascii="Times New Roman" w:hAnsi="Times New Roman" w:cs="Times New Roman"/>
          <w:color w:val="000000"/>
          <w:sz w:val="28"/>
          <w:szCs w:val="28"/>
        </w:rPr>
        <w:t xml:space="preserve">Методы обнаружения витамина С и </w:t>
      </w:r>
      <w:proofErr w:type="spellStart"/>
      <w:r w:rsidRPr="00A65C80">
        <w:rPr>
          <w:rFonts w:ascii="Times New Roman" w:hAnsi="Times New Roman" w:cs="Times New Roman"/>
          <w:color w:val="000000"/>
          <w:sz w:val="28"/>
          <w:szCs w:val="28"/>
        </w:rPr>
        <w:t>каротиноидов</w:t>
      </w:r>
      <w:proofErr w:type="spellEnd"/>
      <w:r w:rsidRPr="00A65C80">
        <w:rPr>
          <w:rFonts w:ascii="Times New Roman" w:hAnsi="Times New Roman" w:cs="Times New Roman"/>
          <w:color w:val="000000"/>
          <w:sz w:val="28"/>
          <w:szCs w:val="28"/>
        </w:rPr>
        <w:t xml:space="preserve">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Какие числовые показатели определяются с целью установления подлинности и доброкачественности эфирных масел?</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Локализация эфирных масел у растений семейств сельдерейных, </w:t>
      </w:r>
      <w:proofErr w:type="spellStart"/>
      <w:r w:rsidRPr="00A65C80">
        <w:rPr>
          <w:rFonts w:ascii="Times New Roman" w:hAnsi="Times New Roman" w:cs="Times New Roman"/>
          <w:color w:val="000000"/>
          <w:sz w:val="28"/>
          <w:szCs w:val="28"/>
        </w:rPr>
        <w:t>яснотковых</w:t>
      </w:r>
      <w:proofErr w:type="spellEnd"/>
      <w:r w:rsidRPr="00A65C80">
        <w:rPr>
          <w:rFonts w:ascii="Times New Roman" w:hAnsi="Times New Roman" w:cs="Times New Roman"/>
          <w:color w:val="000000"/>
          <w:sz w:val="28"/>
          <w:szCs w:val="28"/>
        </w:rPr>
        <w:t>, астровых, рутовых.</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Зависимость между химическим составом и биологическими свойствами</w:t>
      </w:r>
    </w:p>
    <w:p w:rsidR="00A65C80" w:rsidRPr="00A65C80" w:rsidRDefault="00A65C80" w:rsidP="00A65C80">
      <w:pPr>
        <w:autoSpaceDE w:val="0"/>
        <w:autoSpaceDN w:val="0"/>
        <w:adjustRightInd w:val="0"/>
        <w:spacing w:after="0" w:line="360" w:lineRule="auto"/>
        <w:ind w:left="720"/>
        <w:rPr>
          <w:rFonts w:ascii="Times New Roman" w:hAnsi="Times New Roman" w:cs="Times New Roman"/>
          <w:color w:val="000000"/>
          <w:sz w:val="28"/>
          <w:szCs w:val="28"/>
        </w:rPr>
      </w:pPr>
      <w:r w:rsidRPr="00A65C80">
        <w:rPr>
          <w:rFonts w:ascii="Times New Roman" w:hAnsi="Times New Roman" w:cs="Times New Roman"/>
          <w:color w:val="000000"/>
          <w:sz w:val="28"/>
          <w:szCs w:val="28"/>
        </w:rPr>
        <w:t>сердечных гликозидов.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Способы определения алкалоидов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Методы обнаружения сапонинов в растительном сырье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Качественные реакции на фенольные соединения.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Какие природные вещества называют </w:t>
      </w:r>
      <w:proofErr w:type="spellStart"/>
      <w:r w:rsidRPr="00A65C80">
        <w:rPr>
          <w:rFonts w:ascii="Times New Roman" w:hAnsi="Times New Roman" w:cs="Times New Roman"/>
          <w:color w:val="000000"/>
          <w:sz w:val="28"/>
          <w:szCs w:val="28"/>
        </w:rPr>
        <w:t>антраценпроизводными</w:t>
      </w:r>
      <w:proofErr w:type="spellEnd"/>
      <w:r w:rsidRPr="00A65C80">
        <w:rPr>
          <w:rFonts w:ascii="Times New Roman" w:hAnsi="Times New Roman" w:cs="Times New Roman"/>
          <w:color w:val="000000"/>
          <w:sz w:val="28"/>
          <w:szCs w:val="28"/>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Что такое </w:t>
      </w:r>
      <w:proofErr w:type="spellStart"/>
      <w:r w:rsidRPr="00A65C80">
        <w:rPr>
          <w:rFonts w:ascii="Times New Roman" w:hAnsi="Times New Roman" w:cs="Times New Roman"/>
          <w:color w:val="000000"/>
          <w:sz w:val="28"/>
          <w:szCs w:val="28"/>
        </w:rPr>
        <w:t>флавоноиды</w:t>
      </w:r>
      <w:proofErr w:type="spellEnd"/>
      <w:r w:rsidRPr="00A65C80">
        <w:rPr>
          <w:rFonts w:ascii="Times New Roman" w:hAnsi="Times New Roman" w:cs="Times New Roman"/>
          <w:color w:val="000000"/>
          <w:sz w:val="28"/>
          <w:szCs w:val="28"/>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Современное определение кумаринов.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алкалоидами (определение)?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каком виде (форме) алкалоиды находятся 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Что такое экстрактивные вещества растительного сырья?</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 Какие растворители используются при определении содержания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содержания экстрактивных веществ</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видах лекарственного растительного сырья чаще всего определяют содержание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случаях и с какой точностью определяют содержание влаги</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(потеря в массе сырья при высушивании)?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влажности лекарственного растительного сырья.</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b/>
          <w:sz w:val="28"/>
          <w:szCs w:val="28"/>
        </w:rPr>
      </w:pPr>
      <w:r w:rsidRPr="00A65C8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65C80" w:rsidRPr="00A65C80" w:rsidRDefault="00A65C80" w:rsidP="00A65C80">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Неудовлетворительно</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0-49</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 зачтено</w:t>
            </w:r>
          </w:p>
        </w:tc>
      </w:tr>
    </w:tbl>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лабораторных заданий</w:t>
      </w:r>
    </w:p>
    <w:p w:rsidR="00A65C80" w:rsidRPr="00A65C80" w:rsidRDefault="00A65C80" w:rsidP="00A65C80">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w:t>
            </w:r>
            <w:r w:rsidRPr="00A65C80">
              <w:rPr>
                <w:rFonts w:ascii="Times New Roman" w:hAnsi="Times New Roman"/>
                <w:sz w:val="24"/>
                <w:szCs w:val="24"/>
                <w:lang w:eastAsia="ru-RU"/>
              </w:rPr>
              <w:lastRenderedPageBreak/>
              <w:t xml:space="preserve">решения; </w:t>
            </w:r>
          </w:p>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A65C80">
              <w:rPr>
                <w:rFonts w:ascii="Times New Roman" w:hAnsi="Times New Roman"/>
                <w:sz w:val="24"/>
                <w:szCs w:val="24"/>
                <w:lang w:eastAsia="ru-RU"/>
              </w:rPr>
              <w:lastRenderedPageBreak/>
              <w:t>способом.</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не решено.</w:t>
            </w:r>
          </w:p>
        </w:tc>
      </w:tr>
    </w:tbl>
    <w:p w:rsidR="00A65C80" w:rsidRPr="00A65C80" w:rsidRDefault="00A65C80" w:rsidP="00A65C80">
      <w:pPr>
        <w:spacing w:after="0" w:line="240" w:lineRule="auto"/>
        <w:ind w:firstLine="709"/>
        <w:rPr>
          <w:rFonts w:ascii="Times New Roman" w:hAnsi="Times New Roman" w:cs="Times New Roman"/>
          <w:b/>
          <w:sz w:val="28"/>
          <w:szCs w:val="28"/>
        </w:rPr>
      </w:pPr>
    </w:p>
    <w:p w:rsidR="00A65C80" w:rsidRPr="00A65C80" w:rsidRDefault="00A65C80" w:rsidP="00A65C80">
      <w:pPr>
        <w:spacing w:after="0" w:line="240" w:lineRule="auto"/>
        <w:ind w:firstLine="709"/>
      </w:pPr>
    </w:p>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тестов</w:t>
      </w:r>
    </w:p>
    <w:p w:rsidR="00A65C80" w:rsidRPr="00A65C80" w:rsidRDefault="00A65C80" w:rsidP="00A65C80">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5. и </w:t>
            </w:r>
            <w:proofErr w:type="spellStart"/>
            <w:r w:rsidRPr="00A65C80">
              <w:rPr>
                <w:rFonts w:ascii="Times New Roman" w:hAnsi="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w:t>
            </w:r>
            <w:r w:rsidRPr="00A65C80">
              <w:rPr>
                <w:rFonts w:ascii="Times New Roman" w:hAnsi="Times New Roman"/>
                <w:sz w:val="24"/>
                <w:szCs w:val="24"/>
                <w:lang w:eastAsia="ru-RU"/>
              </w:rPr>
              <w:lastRenderedPageBreak/>
              <w:t>текст со стилистическими и орфографическими ошибками.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360" w:lineRule="auto"/>
        <w:ind w:firstLine="709"/>
        <w:rPr>
          <w:rFonts w:ascii="Times New Roman" w:hAnsi="Times New Roman" w:cs="Times New Roman"/>
          <w:b/>
          <w:i/>
          <w:sz w:val="28"/>
          <w:szCs w:val="28"/>
        </w:rPr>
      </w:pPr>
      <w:r w:rsidRPr="00A65C80">
        <w:rPr>
          <w:rFonts w:ascii="Times New Roman" w:hAnsi="Times New Roman" w:cs="Times New Roman"/>
          <w:b/>
          <w:sz w:val="28"/>
          <w:szCs w:val="28"/>
          <w:lang w:bidi="ru-RU"/>
        </w:rPr>
        <w:t>Оценивание ответа на экзамене</w:t>
      </w:r>
      <w:r w:rsidRPr="00A65C80">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2. Своевременность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 Самостоятельность решения;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5. и </w:t>
            </w:r>
            <w:proofErr w:type="spellStart"/>
            <w:r w:rsidRPr="00A65C80">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w:t>
            </w:r>
            <w:r w:rsidRPr="00A65C80">
              <w:rPr>
                <w:rFonts w:ascii="Times New Roman" w:eastAsia="Calibri" w:hAnsi="Times New Roman" w:cs="Times New Roman"/>
                <w:sz w:val="24"/>
                <w:szCs w:val="24"/>
                <w:lang w:eastAsia="ru-RU"/>
              </w:rPr>
              <w:lastRenderedPageBreak/>
              <w:t>материала, испытывает затруднения при выполнении практических задач;</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65C80" w:rsidRPr="00A65C80" w:rsidRDefault="00A65C80" w:rsidP="00A65C80">
      <w:pPr>
        <w:ind w:firstLine="709"/>
        <w:jc w:val="both"/>
        <w:rPr>
          <w:rFonts w:ascii="Times New Roman" w:eastAsia="Calibri" w:hAnsi="Times New Roman" w:cs="Times New Roman"/>
          <w:b/>
          <w:sz w:val="28"/>
          <w:szCs w:val="28"/>
        </w:rPr>
      </w:pPr>
    </w:p>
    <w:p w:rsidR="00A65C80" w:rsidRPr="00A65C80" w:rsidRDefault="00A65C80" w:rsidP="00A65C80">
      <w:pPr>
        <w:ind w:firstLine="709"/>
        <w:jc w:val="both"/>
        <w:rPr>
          <w:rFonts w:ascii="Times New Roman" w:eastAsia="Calibri" w:hAnsi="Times New Roman" w:cs="Times New Roman"/>
          <w:b/>
          <w:sz w:val="28"/>
          <w:szCs w:val="28"/>
        </w:rPr>
      </w:pPr>
      <w:r w:rsidRPr="00A65C8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Оценка «</w:t>
      </w:r>
      <w:proofErr w:type="spellStart"/>
      <w:r w:rsidRPr="00A65C80">
        <w:rPr>
          <w:rFonts w:ascii="Times New Roman" w:eastAsia="Times New Roman" w:hAnsi="Times New Roman" w:cs="Times New Roman"/>
          <w:sz w:val="28"/>
          <w:szCs w:val="28"/>
        </w:rPr>
        <w:t>незачтено</w:t>
      </w:r>
      <w:proofErr w:type="spellEnd"/>
      <w:r w:rsidRPr="00A65C80">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A65C80">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A65C80">
        <w:rPr>
          <w:rFonts w:ascii="Times New Roman" w:eastAsia="Times New Roman" w:hAnsi="Times New Roman" w:cs="Times New Roman"/>
          <w:sz w:val="28"/>
          <w:szCs w:val="28"/>
        </w:rPr>
        <w:t>сформированности</w:t>
      </w:r>
      <w:proofErr w:type="spellEnd"/>
      <w:r w:rsidRPr="00A65C80">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65C80" w:rsidRPr="00A65C80" w:rsidRDefault="00A65C80" w:rsidP="00A65C80">
      <w:pPr>
        <w:spacing w:after="0" w:line="360" w:lineRule="auto"/>
        <w:ind w:firstLine="709"/>
        <w:jc w:val="both"/>
        <w:rPr>
          <w:rFonts w:ascii="Times New Roman" w:eastAsia="Times New Roman" w:hAnsi="Times New Roman" w:cs="Times New Roman"/>
          <w:b/>
          <w:sz w:val="28"/>
          <w:szCs w:val="28"/>
        </w:rPr>
      </w:pP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65C80" w:rsidRPr="00A65C80" w:rsidTr="00A65C8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Наименование</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65C80" w:rsidRPr="00A65C80" w:rsidRDefault="00A65C80" w:rsidP="00A65C80">
            <w:pPr>
              <w:widowControl w:val="0"/>
              <w:tabs>
                <w:tab w:val="left" w:pos="254"/>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а)</w:t>
            </w:r>
            <w:r w:rsidRPr="00A65C80">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65C80" w:rsidRPr="00A65C80" w:rsidRDefault="00A65C80" w:rsidP="00A65C80">
            <w:pPr>
              <w:widowControl w:val="0"/>
              <w:tabs>
                <w:tab w:val="left" w:pos="22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б)</w:t>
            </w:r>
            <w:r w:rsidRPr="00A65C80">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65C80" w:rsidRPr="00A65C80" w:rsidRDefault="00A65C80" w:rsidP="00A65C80">
            <w:pPr>
              <w:widowControl w:val="0"/>
              <w:tabs>
                <w:tab w:val="left" w:pos="34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w:t>
            </w:r>
            <w:r w:rsidRPr="00A65C80">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w:t>
            </w:r>
            <w:r w:rsidRPr="00A65C80">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tabs>
                <w:tab w:val="left" w:pos="2098"/>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A65C80">
              <w:rPr>
                <w:rFonts w:ascii="Times New Roman" w:eastAsia="Times New Roman" w:hAnsi="Times New Roman" w:cs="Times New Roman"/>
                <w:color w:val="000000"/>
                <w:sz w:val="24"/>
                <w:szCs w:val="24"/>
                <w:shd w:val="clear" w:color="auto" w:fill="FFFFFF"/>
                <w:lang w:eastAsia="ru-RU" w:bidi="ru-RU"/>
              </w:rPr>
              <w:t>профессионально</w:t>
            </w:r>
            <w:r w:rsidRPr="00A65C80">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A65C80">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spacing w:after="0" w:line="240" w:lineRule="auto"/>
              <w:jc w:val="both"/>
              <w:rPr>
                <w:rFonts w:ascii="Times New Roman" w:eastAsia="Calibri" w:hAnsi="Times New Roman" w:cs="Times New Roman"/>
                <w:sz w:val="24"/>
                <w:szCs w:val="24"/>
              </w:rPr>
            </w:pPr>
            <w:r w:rsidRPr="00A65C80">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A65C80" w:rsidRPr="00A65C80" w:rsidRDefault="00A65C80" w:rsidP="00B913D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A65C80" w:rsidRPr="00A65C80" w:rsidRDefault="00A65C80" w:rsidP="00A65C80">
      <w:pPr>
        <w:tabs>
          <w:tab w:val="left" w:pos="1134"/>
        </w:tabs>
        <w:spacing w:after="0" w:line="240" w:lineRule="auto"/>
        <w:ind w:firstLine="709"/>
        <w:jc w:val="both"/>
        <w:rPr>
          <w:rFonts w:ascii="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sz w:val="28"/>
          <w:szCs w:val="28"/>
        </w:rPr>
      </w:pPr>
    </w:p>
    <w:p w:rsidR="00A65C80" w:rsidRPr="00A65C80" w:rsidRDefault="00A65C80" w:rsidP="00A65C80">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57" w:rsidRDefault="009F4E57">
      <w:pPr>
        <w:spacing w:after="0" w:line="240" w:lineRule="auto"/>
      </w:pPr>
      <w:r>
        <w:separator/>
      </w:r>
    </w:p>
  </w:endnote>
  <w:endnote w:type="continuationSeparator" w:id="0">
    <w:p w:rsidR="009F4E57" w:rsidRDefault="009F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65C80" w:rsidRDefault="00A65C80">
        <w:pPr>
          <w:pStyle w:val="ac"/>
          <w:jc w:val="center"/>
        </w:pPr>
        <w:r>
          <w:fldChar w:fldCharType="begin"/>
        </w:r>
        <w:r>
          <w:instrText>PAGE   \* MERGEFORMAT</w:instrText>
        </w:r>
        <w:r>
          <w:fldChar w:fldCharType="separate"/>
        </w:r>
        <w:r w:rsidR="0007561D">
          <w:rPr>
            <w:noProof/>
          </w:rPr>
          <w:t>2</w:t>
        </w:r>
        <w:r>
          <w:fldChar w:fldCharType="end"/>
        </w:r>
      </w:p>
    </w:sdtContent>
  </w:sdt>
  <w:p w:rsidR="00A65C80" w:rsidRDefault="00A65C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57" w:rsidRDefault="009F4E57">
      <w:pPr>
        <w:spacing w:after="0" w:line="240" w:lineRule="auto"/>
      </w:pPr>
      <w:r>
        <w:separator/>
      </w:r>
    </w:p>
  </w:footnote>
  <w:footnote w:type="continuationSeparator" w:id="0">
    <w:p w:rsidR="009F4E57" w:rsidRDefault="009F4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167AF"/>
    <w:rsid w:val="0007561D"/>
    <w:rsid w:val="00091C57"/>
    <w:rsid w:val="000C26B2"/>
    <w:rsid w:val="001536F3"/>
    <w:rsid w:val="0018221A"/>
    <w:rsid w:val="001C3752"/>
    <w:rsid w:val="00260987"/>
    <w:rsid w:val="00376B26"/>
    <w:rsid w:val="004659C7"/>
    <w:rsid w:val="004E0695"/>
    <w:rsid w:val="005549C1"/>
    <w:rsid w:val="00566084"/>
    <w:rsid w:val="005C5FB1"/>
    <w:rsid w:val="006650D9"/>
    <w:rsid w:val="00727456"/>
    <w:rsid w:val="007461DA"/>
    <w:rsid w:val="00823E37"/>
    <w:rsid w:val="00872944"/>
    <w:rsid w:val="00873ED0"/>
    <w:rsid w:val="0088415E"/>
    <w:rsid w:val="009F4E57"/>
    <w:rsid w:val="00A65C80"/>
    <w:rsid w:val="00B73255"/>
    <w:rsid w:val="00B913DC"/>
    <w:rsid w:val="00C2480E"/>
    <w:rsid w:val="00C4461E"/>
    <w:rsid w:val="00C83B6C"/>
    <w:rsid w:val="00DB6E20"/>
    <w:rsid w:val="00DB7521"/>
    <w:rsid w:val="00DE04BE"/>
    <w:rsid w:val="00E307F3"/>
    <w:rsid w:val="00E81940"/>
    <w:rsid w:val="00E924D9"/>
    <w:rsid w:val="00F478A0"/>
    <w:rsid w:val="00FC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554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554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3919473">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84189658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68330574">
      <w:bodyDiv w:val="1"/>
      <w:marLeft w:val="0"/>
      <w:marRight w:val="0"/>
      <w:marTop w:val="0"/>
      <w:marBottom w:val="0"/>
      <w:divBdr>
        <w:top w:val="none" w:sz="0" w:space="0" w:color="auto"/>
        <w:left w:val="none" w:sz="0" w:space="0" w:color="auto"/>
        <w:bottom w:val="none" w:sz="0" w:space="0" w:color="auto"/>
        <w:right w:val="none" w:sz="0" w:space="0" w:color="auto"/>
      </w:divBdr>
    </w:div>
    <w:div w:id="137233756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2770544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5.php" TargetMode="External"/><Relationship Id="rId18" Type="http://schemas.openxmlformats.org/officeDocument/2006/relationships/hyperlink" Target="https://davay5.com/z.php?theme=30-fermenty&amp;a=o-s-gabrielyan_10_klass&amp;g=biologicheski-aktivnye-soedineniya" TargetMode="External"/><Relationship Id="rId26" Type="http://schemas.openxmlformats.org/officeDocument/2006/relationships/hyperlink" Target="https://davay5.com/z/10947.php" TargetMode="External"/><Relationship Id="rId39" Type="http://schemas.openxmlformats.org/officeDocument/2006/relationships/hyperlink" Target="https://davay5.com/img/images/him10gabrielan/him10gabrielanuch-19.png" TargetMode="External"/><Relationship Id="rId21" Type="http://schemas.openxmlformats.org/officeDocument/2006/relationships/hyperlink" Target="https://davay5.com/z/10942.php" TargetMode="External"/><Relationship Id="rId34" Type="http://schemas.openxmlformats.org/officeDocument/2006/relationships/hyperlink" Target="https://davay5.com/z/10954.php" TargetMode="External"/><Relationship Id="rId42" Type="http://schemas.openxmlformats.org/officeDocument/2006/relationships/hyperlink" Target="https://davay5.com/z/10960.php" TargetMode="External"/><Relationship Id="rId47" Type="http://schemas.openxmlformats.org/officeDocument/2006/relationships/hyperlink" Target="https://davay5.com/z/10965.php" TargetMode="External"/><Relationship Id="rId50" Type="http://schemas.openxmlformats.org/officeDocument/2006/relationships/hyperlink" Target="https://davay5.com/z/10968.php" TargetMode="External"/><Relationship Id="rId55" Type="http://schemas.openxmlformats.org/officeDocument/2006/relationships/hyperlink" Target="https://davay5.com/z/10973.php" TargetMode="External"/><Relationship Id="rId7" Type="http://schemas.openxmlformats.org/officeDocument/2006/relationships/endnotes" Target="endnotes.xml"/><Relationship Id="rId12" Type="http://schemas.openxmlformats.org/officeDocument/2006/relationships/hyperlink" Target="https://davay5.com/z/10934.php" TargetMode="External"/><Relationship Id="rId17" Type="http://schemas.openxmlformats.org/officeDocument/2006/relationships/hyperlink" Target="https://davay5.com/z/10939.php" TargetMode="External"/><Relationship Id="rId25" Type="http://schemas.openxmlformats.org/officeDocument/2006/relationships/hyperlink" Target="https://davay5.com/z/10946.php" TargetMode="External"/><Relationship Id="rId33" Type="http://schemas.openxmlformats.org/officeDocument/2006/relationships/hyperlink" Target="https://davay5.com/z/10953.php" TargetMode="External"/><Relationship Id="rId38" Type="http://schemas.openxmlformats.org/officeDocument/2006/relationships/hyperlink" Target="https://davay5.com/z/10958.php" TargetMode="External"/><Relationship Id="rId46" Type="http://schemas.openxmlformats.org/officeDocument/2006/relationships/hyperlink" Target="https://davay5.com/z/10964.php"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vay5.com/z/10938.php" TargetMode="External"/><Relationship Id="rId20" Type="http://schemas.openxmlformats.org/officeDocument/2006/relationships/hyperlink" Target="https://davay5.com/z/10941.php" TargetMode="External"/><Relationship Id="rId29" Type="http://schemas.openxmlformats.org/officeDocument/2006/relationships/hyperlink" Target="https://davay5.com/z.php?theme=31-gormony&amp;a=o-s-gabrielyan_10_klass&amp;g=biologicheski-aktivnye-soedineniya" TargetMode="External"/><Relationship Id="rId41" Type="http://schemas.openxmlformats.org/officeDocument/2006/relationships/hyperlink" Target="https://davay5.com/z/10959.php" TargetMode="External"/><Relationship Id="rId54" Type="http://schemas.openxmlformats.org/officeDocument/2006/relationships/hyperlink" Target="https://davay5.com/z/10972.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vay5.com/z/10933.php" TargetMode="External"/><Relationship Id="rId24" Type="http://schemas.openxmlformats.org/officeDocument/2006/relationships/hyperlink" Target="https://davay5.com/z/10945.php" TargetMode="External"/><Relationship Id="rId32" Type="http://schemas.openxmlformats.org/officeDocument/2006/relationships/hyperlink" Target="https://davay5.com/z/10952.php" TargetMode="External"/><Relationship Id="rId37" Type="http://schemas.openxmlformats.org/officeDocument/2006/relationships/hyperlink" Target="https://davay5.com/z/10957.php" TargetMode="External"/><Relationship Id="rId40" Type="http://schemas.openxmlformats.org/officeDocument/2006/relationships/image" Target="media/image2.png"/><Relationship Id="rId45" Type="http://schemas.openxmlformats.org/officeDocument/2006/relationships/hyperlink" Target="https://davay5.com/z/10963.php" TargetMode="External"/><Relationship Id="rId53" Type="http://schemas.openxmlformats.org/officeDocument/2006/relationships/hyperlink" Target="https://davay5.com/z/10971.php" TargetMode="External"/><Relationship Id="rId58" Type="http://schemas.openxmlformats.org/officeDocument/2006/relationships/hyperlink" Target="https://davay5.com/z/10976.php" TargetMode="External"/><Relationship Id="rId5" Type="http://schemas.openxmlformats.org/officeDocument/2006/relationships/webSettings" Target="webSettings.xml"/><Relationship Id="rId15" Type="http://schemas.openxmlformats.org/officeDocument/2006/relationships/hyperlink" Target="https://davay5.com/z/10937.php" TargetMode="External"/><Relationship Id="rId23" Type="http://schemas.openxmlformats.org/officeDocument/2006/relationships/hyperlink" Target="https://davay5.com/z/10944.php" TargetMode="External"/><Relationship Id="rId28" Type="http://schemas.openxmlformats.org/officeDocument/2006/relationships/hyperlink" Target="https://davay5.com/z/10949.php" TargetMode="External"/><Relationship Id="rId36" Type="http://schemas.openxmlformats.org/officeDocument/2006/relationships/hyperlink" Target="https://davay5.com/z/10956.php" TargetMode="External"/><Relationship Id="rId49" Type="http://schemas.openxmlformats.org/officeDocument/2006/relationships/hyperlink" Target="https://davay5.com/z/10967.php" TargetMode="External"/><Relationship Id="rId57" Type="http://schemas.openxmlformats.org/officeDocument/2006/relationships/hyperlink" Target="https://davay5.com/z/10975.php" TargetMode="External"/><Relationship Id="rId10" Type="http://schemas.openxmlformats.org/officeDocument/2006/relationships/hyperlink" Target="https://davay5.com/z.php?theme=29-vitaminy&amp;a=o-s-gabrielyan_10_klass&amp;g=biologicheski-aktivnye-soedineniya" TargetMode="External"/><Relationship Id="rId19" Type="http://schemas.openxmlformats.org/officeDocument/2006/relationships/hyperlink" Target="https://davay5.com/z/10940.php" TargetMode="External"/><Relationship Id="rId31" Type="http://schemas.openxmlformats.org/officeDocument/2006/relationships/hyperlink" Target="https://davay5.com/z/10951.php" TargetMode="External"/><Relationship Id="rId44" Type="http://schemas.openxmlformats.org/officeDocument/2006/relationships/hyperlink" Target="https://davay5.com/z/10962.php" TargetMode="External"/><Relationship Id="rId52" Type="http://schemas.openxmlformats.org/officeDocument/2006/relationships/hyperlink" Target="https://davay5.com/z/10970.ph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avay5.com/z/10936.php" TargetMode="External"/><Relationship Id="rId22" Type="http://schemas.openxmlformats.org/officeDocument/2006/relationships/hyperlink" Target="https://davay5.com/z/10943.php" TargetMode="External"/><Relationship Id="rId27" Type="http://schemas.openxmlformats.org/officeDocument/2006/relationships/hyperlink" Target="https://davay5.com/z/10948.php" TargetMode="External"/><Relationship Id="rId30" Type="http://schemas.openxmlformats.org/officeDocument/2006/relationships/hyperlink" Target="https://davay5.com/z/10950.php" TargetMode="External"/><Relationship Id="rId35" Type="http://schemas.openxmlformats.org/officeDocument/2006/relationships/hyperlink" Target="https://davay5.com/z/10955.php" TargetMode="External"/><Relationship Id="rId43" Type="http://schemas.openxmlformats.org/officeDocument/2006/relationships/hyperlink" Target="https://davay5.com/z/10961.php" TargetMode="External"/><Relationship Id="rId48" Type="http://schemas.openxmlformats.org/officeDocument/2006/relationships/hyperlink" Target="https://davay5.com/z/10966.php" TargetMode="External"/><Relationship Id="rId56" Type="http://schemas.openxmlformats.org/officeDocument/2006/relationships/hyperlink" Target="https://davay5.com/z/10974.php" TargetMode="External"/><Relationship Id="rId8" Type="http://schemas.openxmlformats.org/officeDocument/2006/relationships/footer" Target="footer1.xml"/><Relationship Id="rId51" Type="http://schemas.openxmlformats.org/officeDocument/2006/relationships/hyperlink" Target="https://davay5.com/z/10969.php"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59</Pages>
  <Words>11732</Words>
  <Characters>66873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19</cp:revision>
  <cp:lastPrinted>2019-10-09T11:34:00Z</cp:lastPrinted>
  <dcterms:created xsi:type="dcterms:W3CDTF">2016-10-19T09:43:00Z</dcterms:created>
  <dcterms:modified xsi:type="dcterms:W3CDTF">2022-03-14T09:03:00Z</dcterms:modified>
</cp:coreProperties>
</file>