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9" w:rsidRPr="00333497" w:rsidRDefault="007E3711" w:rsidP="00997129">
      <w:pPr>
        <w:pStyle w:val="ReportHead"/>
        <w:suppressAutoHyphens/>
        <w:rPr>
          <w:szCs w:val="28"/>
        </w:rPr>
      </w:pPr>
      <w:proofErr w:type="spellStart"/>
      <w:r w:rsidRPr="007E3711">
        <w:rPr>
          <w:szCs w:val="28"/>
        </w:rPr>
        <w:t>Минобрнауки</w:t>
      </w:r>
      <w:proofErr w:type="spellEnd"/>
      <w:r w:rsidRPr="007E3711">
        <w:rPr>
          <w:szCs w:val="28"/>
        </w:rPr>
        <w:t xml:space="preserve"> России</w:t>
      </w:r>
    </w:p>
    <w:p w:rsidR="00997129" w:rsidRPr="00333497" w:rsidRDefault="00997129" w:rsidP="00997129">
      <w:pPr>
        <w:pStyle w:val="ReportHead"/>
        <w:suppressAutoHyphens/>
        <w:rPr>
          <w:szCs w:val="28"/>
        </w:rPr>
      </w:pPr>
      <w:r w:rsidRPr="00333497">
        <w:rPr>
          <w:szCs w:val="28"/>
        </w:rPr>
        <w:t>Бузулукский гуманитарно-технологический институт (филиал)</w:t>
      </w:r>
    </w:p>
    <w:p w:rsidR="00997129" w:rsidRPr="00333497" w:rsidRDefault="00997129" w:rsidP="00997129">
      <w:pPr>
        <w:pStyle w:val="ReportHead"/>
        <w:suppressAutoHyphens/>
        <w:rPr>
          <w:szCs w:val="28"/>
        </w:rPr>
      </w:pPr>
      <w:r w:rsidRPr="00333497">
        <w:rPr>
          <w:szCs w:val="28"/>
        </w:rPr>
        <w:t>федерального государственного бюджетного образовательного учреждения</w:t>
      </w:r>
    </w:p>
    <w:p w:rsidR="00997129" w:rsidRPr="00333497" w:rsidRDefault="00997129" w:rsidP="00997129">
      <w:pPr>
        <w:pStyle w:val="ReportHead"/>
        <w:suppressAutoHyphens/>
        <w:rPr>
          <w:szCs w:val="28"/>
        </w:rPr>
      </w:pPr>
      <w:r w:rsidRPr="00333497">
        <w:rPr>
          <w:szCs w:val="28"/>
        </w:rPr>
        <w:t>высшего образования</w:t>
      </w:r>
    </w:p>
    <w:p w:rsidR="00997129" w:rsidRPr="00333497" w:rsidRDefault="00997129" w:rsidP="00997129">
      <w:pPr>
        <w:pStyle w:val="ReportHead"/>
        <w:suppressAutoHyphens/>
        <w:rPr>
          <w:szCs w:val="28"/>
        </w:rPr>
      </w:pPr>
      <w:r w:rsidRPr="00333497">
        <w:rPr>
          <w:szCs w:val="28"/>
        </w:rPr>
        <w:t>«Оренбургский государственный университет»</w:t>
      </w:r>
    </w:p>
    <w:p w:rsidR="00997129" w:rsidRPr="00333497" w:rsidRDefault="00997129" w:rsidP="00997129">
      <w:pPr>
        <w:pStyle w:val="ReportHead"/>
        <w:suppressAutoHyphens/>
        <w:rPr>
          <w:szCs w:val="28"/>
        </w:rPr>
      </w:pPr>
    </w:p>
    <w:p w:rsidR="00997129" w:rsidRPr="00333497" w:rsidRDefault="0076550D" w:rsidP="00997129">
      <w:pPr>
        <w:pStyle w:val="ReportHead"/>
        <w:suppressAutoHyphens/>
        <w:rPr>
          <w:szCs w:val="28"/>
        </w:rPr>
      </w:pPr>
      <w:r>
        <w:rPr>
          <w:szCs w:val="28"/>
        </w:rPr>
        <w:t>Кафедра п</w:t>
      </w:r>
      <w:r w:rsidR="00B9751B">
        <w:rPr>
          <w:szCs w:val="28"/>
        </w:rPr>
        <w:t>едагогического образования</w:t>
      </w:r>
    </w:p>
    <w:p w:rsidR="00997129" w:rsidRPr="00333497" w:rsidRDefault="00997129" w:rsidP="00997129">
      <w:pPr>
        <w:pStyle w:val="ReportHead"/>
        <w:suppressAutoHyphens/>
        <w:rPr>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Default="00997129" w:rsidP="00997129">
      <w:pPr>
        <w:suppressLineNumbers/>
        <w:spacing w:after="0" w:line="240" w:lineRule="auto"/>
        <w:ind w:firstLine="851"/>
        <w:jc w:val="center"/>
        <w:rPr>
          <w:rFonts w:eastAsia="Times New Roman"/>
          <w:sz w:val="28"/>
          <w:szCs w:val="28"/>
        </w:rPr>
      </w:pPr>
    </w:p>
    <w:p w:rsidR="00864F6C" w:rsidRDefault="00864F6C" w:rsidP="00997129">
      <w:pPr>
        <w:suppressLineNumbers/>
        <w:spacing w:after="0" w:line="240" w:lineRule="auto"/>
        <w:ind w:firstLine="851"/>
        <w:jc w:val="center"/>
        <w:rPr>
          <w:rFonts w:eastAsia="Times New Roman"/>
          <w:sz w:val="28"/>
          <w:szCs w:val="28"/>
        </w:rPr>
      </w:pPr>
    </w:p>
    <w:p w:rsidR="00864F6C" w:rsidRPr="00333497" w:rsidRDefault="00864F6C" w:rsidP="00997129">
      <w:pPr>
        <w:suppressLineNumbers/>
        <w:spacing w:after="0" w:line="240" w:lineRule="auto"/>
        <w:ind w:firstLine="851"/>
        <w:jc w:val="center"/>
        <w:rPr>
          <w:rFonts w:eastAsia="Times New Roman"/>
          <w:sz w:val="28"/>
          <w:szCs w:val="28"/>
        </w:rPr>
      </w:pPr>
    </w:p>
    <w:p w:rsidR="00997129" w:rsidRDefault="00997129" w:rsidP="00997129">
      <w:pPr>
        <w:spacing w:after="0" w:line="240" w:lineRule="auto"/>
        <w:jc w:val="center"/>
        <w:rPr>
          <w:rFonts w:eastAsia="Times New Roman"/>
          <w:b/>
          <w:sz w:val="28"/>
          <w:szCs w:val="28"/>
        </w:rPr>
      </w:pPr>
      <w:r w:rsidRPr="00333497">
        <w:rPr>
          <w:rFonts w:eastAsia="Times New Roman"/>
          <w:b/>
          <w:sz w:val="28"/>
          <w:szCs w:val="28"/>
        </w:rPr>
        <w:t xml:space="preserve">Фонд </w:t>
      </w:r>
      <w:r w:rsidR="00562912">
        <w:rPr>
          <w:rFonts w:eastAsia="Times New Roman"/>
          <w:b/>
          <w:sz w:val="28"/>
          <w:szCs w:val="28"/>
        </w:rPr>
        <w:t>оценочных средств</w:t>
      </w:r>
    </w:p>
    <w:p w:rsidR="00997129" w:rsidRPr="00333497" w:rsidRDefault="00997129" w:rsidP="00997129">
      <w:pPr>
        <w:pStyle w:val="ReportHead"/>
        <w:suppressAutoHyphens/>
        <w:spacing w:before="120"/>
        <w:rPr>
          <w:szCs w:val="28"/>
        </w:rPr>
      </w:pPr>
      <w:r w:rsidRPr="00333497">
        <w:rPr>
          <w:szCs w:val="28"/>
        </w:rPr>
        <w:t>по дисциплине</w:t>
      </w:r>
    </w:p>
    <w:p w:rsidR="00997129" w:rsidRPr="00333497" w:rsidRDefault="00997129" w:rsidP="00997129">
      <w:pPr>
        <w:pStyle w:val="ReportHead"/>
        <w:suppressAutoHyphens/>
        <w:spacing w:before="120"/>
        <w:rPr>
          <w:i/>
          <w:szCs w:val="28"/>
        </w:rPr>
      </w:pPr>
      <w:r w:rsidRPr="00333497">
        <w:rPr>
          <w:i/>
          <w:szCs w:val="28"/>
        </w:rPr>
        <w:t>«</w:t>
      </w:r>
      <w:bookmarkStart w:id="0" w:name="_GoBack"/>
      <w:r w:rsidRPr="00333497">
        <w:rPr>
          <w:i/>
          <w:szCs w:val="28"/>
        </w:rPr>
        <w:t>Теория вероятностей и математическая статистика</w:t>
      </w:r>
      <w:bookmarkEnd w:id="0"/>
      <w:r w:rsidRPr="00333497">
        <w:rPr>
          <w:i/>
          <w:szCs w:val="28"/>
        </w:rPr>
        <w:t>»</w:t>
      </w:r>
    </w:p>
    <w:p w:rsidR="00997129" w:rsidRPr="00333497" w:rsidRDefault="00997129" w:rsidP="00997129">
      <w:pPr>
        <w:pStyle w:val="ReportHead"/>
        <w:suppressAutoHyphens/>
        <w:rPr>
          <w:szCs w:val="28"/>
        </w:rPr>
      </w:pPr>
    </w:p>
    <w:p w:rsidR="00997129" w:rsidRPr="00333497" w:rsidRDefault="00997129" w:rsidP="00997129">
      <w:pPr>
        <w:pStyle w:val="ReportHead"/>
        <w:suppressAutoHyphens/>
        <w:spacing w:line="360" w:lineRule="auto"/>
        <w:rPr>
          <w:szCs w:val="28"/>
        </w:rPr>
      </w:pPr>
      <w:r w:rsidRPr="00333497">
        <w:rPr>
          <w:szCs w:val="28"/>
        </w:rPr>
        <w:t>Уровень высшего образования</w:t>
      </w:r>
    </w:p>
    <w:p w:rsidR="00997129" w:rsidRPr="00333497" w:rsidRDefault="00997129" w:rsidP="00997129">
      <w:pPr>
        <w:pStyle w:val="ReportHead"/>
        <w:suppressAutoHyphens/>
        <w:spacing w:line="360" w:lineRule="auto"/>
        <w:rPr>
          <w:szCs w:val="28"/>
        </w:rPr>
      </w:pPr>
      <w:r w:rsidRPr="00333497">
        <w:rPr>
          <w:szCs w:val="28"/>
        </w:rPr>
        <w:t>БАКАЛАВРИАТ</w:t>
      </w:r>
    </w:p>
    <w:p w:rsidR="00997129" w:rsidRPr="00333497" w:rsidRDefault="00997129" w:rsidP="00997129">
      <w:pPr>
        <w:pStyle w:val="ReportHead"/>
        <w:suppressAutoHyphens/>
        <w:rPr>
          <w:szCs w:val="28"/>
        </w:rPr>
      </w:pPr>
      <w:r w:rsidRPr="00333497">
        <w:rPr>
          <w:szCs w:val="28"/>
        </w:rPr>
        <w:t>Направление подготовки</w:t>
      </w:r>
    </w:p>
    <w:p w:rsidR="00997129" w:rsidRPr="00333497" w:rsidRDefault="00997129" w:rsidP="00997129">
      <w:pPr>
        <w:pStyle w:val="ReportHead"/>
        <w:suppressAutoHyphens/>
        <w:rPr>
          <w:i/>
          <w:szCs w:val="28"/>
          <w:u w:val="single"/>
        </w:rPr>
      </w:pPr>
      <w:r w:rsidRPr="00333497">
        <w:rPr>
          <w:i/>
          <w:szCs w:val="28"/>
          <w:u w:val="single"/>
        </w:rPr>
        <w:t>38.03.01 Экономика</w:t>
      </w:r>
    </w:p>
    <w:p w:rsidR="00997129" w:rsidRPr="00333497" w:rsidRDefault="00997129" w:rsidP="00997129">
      <w:pPr>
        <w:pStyle w:val="ReportHead"/>
        <w:suppressAutoHyphens/>
        <w:rPr>
          <w:szCs w:val="28"/>
          <w:vertAlign w:val="superscript"/>
        </w:rPr>
      </w:pPr>
      <w:r w:rsidRPr="00333497">
        <w:rPr>
          <w:szCs w:val="28"/>
          <w:vertAlign w:val="superscript"/>
        </w:rPr>
        <w:t>(код и наименование направления подготовки)</w:t>
      </w:r>
    </w:p>
    <w:p w:rsidR="00997129" w:rsidRPr="00333497" w:rsidRDefault="00997129" w:rsidP="00997129">
      <w:pPr>
        <w:pStyle w:val="ReportHead"/>
        <w:suppressAutoHyphens/>
        <w:rPr>
          <w:i/>
          <w:szCs w:val="28"/>
          <w:u w:val="single"/>
        </w:rPr>
      </w:pPr>
      <w:r w:rsidRPr="00333497">
        <w:rPr>
          <w:i/>
          <w:szCs w:val="28"/>
          <w:u w:val="single"/>
        </w:rPr>
        <w:t>Финансы и кредит</w:t>
      </w:r>
    </w:p>
    <w:p w:rsidR="00997129" w:rsidRPr="00333497" w:rsidRDefault="00997129" w:rsidP="00997129">
      <w:pPr>
        <w:pStyle w:val="ReportHead"/>
        <w:suppressAutoHyphens/>
        <w:rPr>
          <w:szCs w:val="28"/>
          <w:vertAlign w:val="superscript"/>
        </w:rPr>
      </w:pPr>
      <w:r w:rsidRPr="00333497">
        <w:rPr>
          <w:szCs w:val="28"/>
          <w:vertAlign w:val="superscript"/>
        </w:rPr>
        <w:t xml:space="preserve"> (наименование направленности (профиля) образовательной программы)</w:t>
      </w:r>
    </w:p>
    <w:p w:rsidR="00864F6C" w:rsidRDefault="00864F6C" w:rsidP="00997129">
      <w:pPr>
        <w:pStyle w:val="ReportHead"/>
        <w:suppressAutoHyphens/>
        <w:rPr>
          <w:szCs w:val="28"/>
        </w:rPr>
      </w:pPr>
    </w:p>
    <w:p w:rsidR="00864F6C" w:rsidRDefault="00864F6C" w:rsidP="00997129">
      <w:pPr>
        <w:pStyle w:val="ReportHead"/>
        <w:suppressAutoHyphens/>
        <w:rPr>
          <w:szCs w:val="28"/>
        </w:rPr>
      </w:pPr>
    </w:p>
    <w:p w:rsidR="00997129" w:rsidRPr="00333497" w:rsidRDefault="00997129" w:rsidP="00997129">
      <w:pPr>
        <w:pStyle w:val="ReportHead"/>
        <w:suppressAutoHyphens/>
        <w:rPr>
          <w:szCs w:val="28"/>
        </w:rPr>
      </w:pPr>
      <w:r w:rsidRPr="00333497">
        <w:rPr>
          <w:szCs w:val="28"/>
        </w:rPr>
        <w:t>Квалификация</w:t>
      </w:r>
    </w:p>
    <w:p w:rsidR="00997129" w:rsidRPr="00333497" w:rsidRDefault="00997129" w:rsidP="00997129">
      <w:pPr>
        <w:pStyle w:val="ReportHead"/>
        <w:suppressAutoHyphens/>
        <w:rPr>
          <w:i/>
          <w:szCs w:val="28"/>
          <w:u w:val="single"/>
        </w:rPr>
      </w:pPr>
      <w:r w:rsidRPr="00333497">
        <w:rPr>
          <w:i/>
          <w:szCs w:val="28"/>
          <w:u w:val="single"/>
        </w:rPr>
        <w:t>Бакалавр</w:t>
      </w:r>
    </w:p>
    <w:p w:rsidR="00997129" w:rsidRPr="00333497" w:rsidRDefault="00F6645B" w:rsidP="00997129">
      <w:pPr>
        <w:pStyle w:val="ReportHead"/>
        <w:suppressAutoHyphens/>
        <w:rPr>
          <w:szCs w:val="28"/>
        </w:rPr>
      </w:pPr>
      <w:r w:rsidRPr="00333497">
        <w:rPr>
          <w:szCs w:val="28"/>
        </w:rPr>
        <w:t>Форма обучения</w:t>
      </w:r>
    </w:p>
    <w:p w:rsidR="00F6645B" w:rsidRPr="00333497" w:rsidRDefault="00F6645B" w:rsidP="00997129">
      <w:pPr>
        <w:pStyle w:val="ReportHead"/>
        <w:suppressAutoHyphens/>
        <w:rPr>
          <w:szCs w:val="28"/>
        </w:rPr>
      </w:pPr>
      <w:r w:rsidRPr="00333497">
        <w:rPr>
          <w:szCs w:val="28"/>
        </w:rPr>
        <w:t>Очная</w:t>
      </w:r>
    </w:p>
    <w:p w:rsidR="00F6645B" w:rsidRPr="00333497" w:rsidRDefault="00F6645B" w:rsidP="00997129">
      <w:pPr>
        <w:pStyle w:val="ReportHead"/>
        <w:suppressAutoHyphens/>
        <w:rPr>
          <w:szCs w:val="28"/>
        </w:rPr>
      </w:pPr>
    </w:p>
    <w:p w:rsidR="00997129" w:rsidRPr="00333497" w:rsidRDefault="00997129" w:rsidP="00997129">
      <w:pPr>
        <w:suppressLineNumbers/>
        <w:spacing w:after="0" w:line="240" w:lineRule="auto"/>
        <w:ind w:firstLine="851"/>
        <w:jc w:val="center"/>
        <w:rPr>
          <w:rFonts w:eastAsia="Times New Roman"/>
          <w:sz w:val="28"/>
          <w:szCs w:val="28"/>
        </w:rPr>
      </w:pPr>
    </w:p>
    <w:p w:rsidR="00997129" w:rsidRDefault="00997129" w:rsidP="00997129">
      <w:pPr>
        <w:spacing w:after="0" w:line="240" w:lineRule="auto"/>
        <w:rPr>
          <w:rFonts w:eastAsia="Times New Roman"/>
          <w:sz w:val="28"/>
          <w:szCs w:val="28"/>
        </w:rPr>
      </w:pPr>
    </w:p>
    <w:p w:rsidR="00333497" w:rsidRDefault="00333497" w:rsidP="00997129">
      <w:pPr>
        <w:spacing w:after="0" w:line="240" w:lineRule="auto"/>
        <w:rPr>
          <w:rFonts w:eastAsia="Times New Roman"/>
          <w:sz w:val="28"/>
          <w:szCs w:val="28"/>
        </w:rPr>
      </w:pPr>
    </w:p>
    <w:p w:rsidR="00864F6C" w:rsidRDefault="00864F6C" w:rsidP="00997129">
      <w:pPr>
        <w:spacing w:after="0" w:line="240" w:lineRule="auto"/>
        <w:rPr>
          <w:rFonts w:eastAsia="Times New Roman"/>
          <w:sz w:val="28"/>
          <w:szCs w:val="28"/>
        </w:rPr>
      </w:pPr>
    </w:p>
    <w:p w:rsidR="00333497" w:rsidRDefault="00333497" w:rsidP="00997129">
      <w:pPr>
        <w:spacing w:after="0" w:line="240" w:lineRule="auto"/>
        <w:rPr>
          <w:rFonts w:eastAsia="Times New Roman"/>
          <w:sz w:val="28"/>
          <w:szCs w:val="28"/>
        </w:rPr>
      </w:pPr>
    </w:p>
    <w:p w:rsidR="00997129" w:rsidRPr="007E3711" w:rsidRDefault="003A0081" w:rsidP="00997129">
      <w:pPr>
        <w:spacing w:after="0" w:line="240" w:lineRule="auto"/>
        <w:jc w:val="center"/>
        <w:rPr>
          <w:rFonts w:eastAsia="Times New Roman"/>
          <w:sz w:val="28"/>
          <w:szCs w:val="28"/>
          <w:lang w:val="en-US"/>
        </w:rPr>
      </w:pPr>
      <w:r>
        <w:rPr>
          <w:rFonts w:eastAsia="Times New Roman"/>
          <w:sz w:val="28"/>
          <w:szCs w:val="28"/>
        </w:rPr>
        <w:t>Бузулук 20</w:t>
      </w:r>
      <w:r w:rsidR="00E00165">
        <w:rPr>
          <w:rFonts w:eastAsia="Times New Roman"/>
          <w:sz w:val="28"/>
          <w:szCs w:val="28"/>
        </w:rPr>
        <w:t>2</w:t>
      </w:r>
      <w:r w:rsidR="007E3711">
        <w:rPr>
          <w:rFonts w:eastAsia="Times New Roman"/>
          <w:sz w:val="28"/>
          <w:szCs w:val="28"/>
          <w:lang w:val="en-US"/>
        </w:rPr>
        <w:t>2</w:t>
      </w:r>
    </w:p>
    <w:p w:rsidR="009F6AB0" w:rsidRPr="00AC68D6" w:rsidRDefault="00997129" w:rsidP="009F6AB0">
      <w:pPr>
        <w:pStyle w:val="ReportHead"/>
        <w:suppressAutoHyphens/>
        <w:jc w:val="both"/>
        <w:rPr>
          <w:szCs w:val="28"/>
          <w:vertAlign w:val="superscript"/>
        </w:rPr>
      </w:pPr>
      <w:r w:rsidRPr="00333497">
        <w:rPr>
          <w:rFonts w:eastAsia="Times New Roman"/>
          <w:szCs w:val="28"/>
        </w:rPr>
        <w:br w:type="page"/>
      </w:r>
      <w:r w:rsidR="009F6AB0" w:rsidRPr="00AC68D6">
        <w:rPr>
          <w:szCs w:val="28"/>
        </w:rPr>
        <w:lastRenderedPageBreak/>
        <w:t>Фонд оценочных средств предназначен для контроля знаний обучающихся по направлению подготовки 38.03.01 «Экономика»  по дисциплине «Теория вероятностей и математическая статистика»</w:t>
      </w:r>
    </w:p>
    <w:p w:rsidR="009F6906" w:rsidRPr="00AC68D6" w:rsidRDefault="009F6906" w:rsidP="009F6AB0">
      <w:pPr>
        <w:pStyle w:val="ReportHead"/>
        <w:suppressAutoHyphens/>
        <w:spacing w:before="120"/>
        <w:rPr>
          <w:rFonts w:eastAsia="Times New Roman"/>
          <w:szCs w:val="28"/>
        </w:rPr>
      </w:pPr>
    </w:p>
    <w:p w:rsidR="00000CC4" w:rsidRPr="00AC68D6" w:rsidRDefault="00000CC4" w:rsidP="00000CC4">
      <w:pPr>
        <w:pStyle w:val="ReportHead"/>
        <w:suppressAutoHyphens/>
        <w:ind w:firstLine="850"/>
        <w:jc w:val="both"/>
        <w:rPr>
          <w:szCs w:val="28"/>
        </w:rPr>
      </w:pPr>
    </w:p>
    <w:p w:rsidR="00000CC4" w:rsidRPr="00AC68D6" w:rsidRDefault="00000CC4" w:rsidP="00AD09CF">
      <w:pPr>
        <w:pStyle w:val="ReportHead"/>
        <w:suppressAutoHyphens/>
        <w:jc w:val="both"/>
        <w:rPr>
          <w:szCs w:val="28"/>
        </w:rPr>
      </w:pPr>
      <w:r w:rsidRPr="00AC68D6">
        <w:rPr>
          <w:szCs w:val="28"/>
        </w:rPr>
        <w:t>Фонд оценочных средств рассмотрен и утвержден на заседании кафедры</w:t>
      </w:r>
    </w:p>
    <w:p w:rsidR="00864F6C" w:rsidRPr="00AC68D6" w:rsidRDefault="00864F6C" w:rsidP="00000CC4">
      <w:pPr>
        <w:pStyle w:val="ReportHead"/>
        <w:tabs>
          <w:tab w:val="left" w:pos="10432"/>
        </w:tabs>
        <w:suppressAutoHyphens/>
        <w:jc w:val="both"/>
        <w:rPr>
          <w:szCs w:val="28"/>
          <w:u w:val="single"/>
        </w:rPr>
      </w:pPr>
    </w:p>
    <w:p w:rsidR="009F6AB0" w:rsidRPr="00AC68D6" w:rsidRDefault="0076550D" w:rsidP="009F6AB0">
      <w:pPr>
        <w:pStyle w:val="ReportHead"/>
        <w:suppressAutoHyphens/>
        <w:ind w:firstLine="850"/>
        <w:rPr>
          <w:szCs w:val="28"/>
        </w:rPr>
      </w:pPr>
      <w:r>
        <w:rPr>
          <w:szCs w:val="28"/>
        </w:rPr>
        <w:t>п</w:t>
      </w:r>
      <w:r w:rsidR="003A0081">
        <w:rPr>
          <w:szCs w:val="28"/>
        </w:rPr>
        <w:t>едагогического образования</w:t>
      </w:r>
    </w:p>
    <w:p w:rsidR="009F6AB0" w:rsidRPr="00AC68D6" w:rsidRDefault="009F6AB0" w:rsidP="009F6AB0">
      <w:pPr>
        <w:pStyle w:val="ReportHead"/>
        <w:tabs>
          <w:tab w:val="left" w:pos="10432"/>
        </w:tabs>
        <w:suppressAutoHyphens/>
        <w:jc w:val="both"/>
        <w:rPr>
          <w:szCs w:val="28"/>
          <w:u w:val="single"/>
        </w:rPr>
      </w:pPr>
      <w:r w:rsidRPr="00AC68D6">
        <w:rPr>
          <w:szCs w:val="28"/>
          <w:u w:val="single"/>
        </w:rPr>
        <w:tab/>
      </w:r>
    </w:p>
    <w:p w:rsidR="009F6AB0" w:rsidRPr="00AC68D6" w:rsidRDefault="009F6AB0" w:rsidP="009F6AB0">
      <w:pPr>
        <w:pStyle w:val="ReportHead"/>
        <w:tabs>
          <w:tab w:val="left" w:pos="10432"/>
        </w:tabs>
        <w:suppressAutoHyphens/>
        <w:rPr>
          <w:i/>
          <w:szCs w:val="28"/>
          <w:vertAlign w:val="superscript"/>
        </w:rPr>
      </w:pPr>
      <w:r w:rsidRPr="00AC68D6">
        <w:rPr>
          <w:i/>
          <w:szCs w:val="28"/>
          <w:vertAlign w:val="superscript"/>
        </w:rPr>
        <w:t>наименование кафедры</w:t>
      </w:r>
    </w:p>
    <w:p w:rsidR="009F6AB0" w:rsidRPr="00AC68D6" w:rsidRDefault="009F6AB0" w:rsidP="009F6AB0">
      <w:pPr>
        <w:pStyle w:val="ReportHead"/>
        <w:tabs>
          <w:tab w:val="left" w:pos="10432"/>
        </w:tabs>
        <w:suppressAutoHyphens/>
        <w:jc w:val="both"/>
        <w:rPr>
          <w:szCs w:val="28"/>
        </w:rPr>
      </w:pPr>
    </w:p>
    <w:p w:rsidR="009F6AB0" w:rsidRPr="00AC68D6" w:rsidRDefault="007E3711" w:rsidP="009F6AB0">
      <w:pPr>
        <w:pStyle w:val="ReportHead"/>
        <w:tabs>
          <w:tab w:val="left" w:pos="10432"/>
        </w:tabs>
        <w:suppressAutoHyphens/>
        <w:jc w:val="both"/>
        <w:rPr>
          <w:i/>
          <w:szCs w:val="28"/>
          <w:vertAlign w:val="superscript"/>
        </w:rPr>
      </w:pPr>
      <w:proofErr w:type="spellStart"/>
      <w:r>
        <w:rPr>
          <w:szCs w:val="28"/>
          <w:u w:val="single"/>
          <w:lang w:val="en-US"/>
        </w:rPr>
        <w:t>Декан</w:t>
      </w:r>
      <w:proofErr w:type="spellEnd"/>
      <w:r w:rsidR="009F6AB0" w:rsidRPr="00AC68D6">
        <w:rPr>
          <w:szCs w:val="28"/>
          <w:u w:val="single"/>
        </w:rPr>
        <w:t xml:space="preserve">           </w:t>
      </w:r>
      <w:r w:rsidR="00A77802" w:rsidRPr="00AC68D6">
        <w:rPr>
          <w:szCs w:val="28"/>
          <w:u w:val="single"/>
        </w:rPr>
        <w:t xml:space="preserve">                           </w:t>
      </w:r>
      <w:r w:rsidR="00AC68D6">
        <w:rPr>
          <w:szCs w:val="28"/>
          <w:u w:val="single"/>
        </w:rPr>
        <w:t xml:space="preserve">  </w:t>
      </w:r>
      <w:r w:rsidR="009F6AB0" w:rsidRPr="00AC68D6">
        <w:rPr>
          <w:szCs w:val="28"/>
          <w:u w:val="single"/>
        </w:rPr>
        <w:t xml:space="preserve"> </w:t>
      </w:r>
      <w:r w:rsidR="009F6AB0" w:rsidRPr="00AC68D6">
        <w:rPr>
          <w:szCs w:val="28"/>
          <w:u w:val="single"/>
        </w:rPr>
        <w:tab/>
      </w:r>
      <w:r w:rsidR="009F6AB0" w:rsidRPr="00AC68D6">
        <w:rPr>
          <w:i/>
          <w:szCs w:val="28"/>
          <w:vertAlign w:val="superscript"/>
        </w:rPr>
        <w:t xml:space="preserve">     </w:t>
      </w:r>
    </w:p>
    <w:p w:rsidR="009F6AB0" w:rsidRPr="00AC68D6" w:rsidRDefault="009F6AB0" w:rsidP="009F6AB0">
      <w:pPr>
        <w:pStyle w:val="ReportHead"/>
        <w:tabs>
          <w:tab w:val="left" w:pos="10432"/>
        </w:tabs>
        <w:suppressAutoHyphens/>
        <w:jc w:val="both"/>
        <w:rPr>
          <w:i/>
          <w:szCs w:val="28"/>
          <w:vertAlign w:val="superscript"/>
        </w:rPr>
      </w:pPr>
      <w:r w:rsidRPr="00AC68D6">
        <w:rPr>
          <w:i/>
          <w:szCs w:val="28"/>
          <w:vertAlign w:val="superscript"/>
        </w:rPr>
        <w:t xml:space="preserve">                                                                                                         подпись </w:t>
      </w:r>
      <w:r w:rsidR="00A77802" w:rsidRPr="00AC68D6">
        <w:rPr>
          <w:i/>
          <w:szCs w:val="28"/>
          <w:vertAlign w:val="superscript"/>
        </w:rPr>
        <w:t xml:space="preserve">                               </w:t>
      </w:r>
      <w:r w:rsidRPr="00AC68D6">
        <w:rPr>
          <w:i/>
          <w:szCs w:val="28"/>
          <w:vertAlign w:val="superscript"/>
        </w:rPr>
        <w:t xml:space="preserve">   </w:t>
      </w:r>
      <w:r w:rsidR="00A77802" w:rsidRPr="00AC68D6">
        <w:rPr>
          <w:i/>
          <w:szCs w:val="28"/>
          <w:vertAlign w:val="superscript"/>
        </w:rPr>
        <w:t xml:space="preserve">             расшифровка подписи</w:t>
      </w:r>
    </w:p>
    <w:p w:rsidR="009F6AB0" w:rsidRPr="00AC68D6" w:rsidRDefault="009F6AB0" w:rsidP="009F6AB0">
      <w:pPr>
        <w:pStyle w:val="ReportHead"/>
        <w:tabs>
          <w:tab w:val="center" w:pos="6378"/>
          <w:tab w:val="left" w:pos="10432"/>
        </w:tabs>
        <w:suppressAutoHyphens/>
        <w:jc w:val="both"/>
        <w:rPr>
          <w:i/>
          <w:szCs w:val="28"/>
        </w:rPr>
      </w:pPr>
      <w:r w:rsidRPr="00AC68D6">
        <w:rPr>
          <w:i/>
          <w:szCs w:val="28"/>
        </w:rPr>
        <w:t>Исполнители:</w:t>
      </w:r>
    </w:p>
    <w:p w:rsidR="009F6AB0" w:rsidRPr="00AC68D6" w:rsidRDefault="009F6AB0" w:rsidP="009F6AB0">
      <w:pPr>
        <w:pStyle w:val="ReportHead"/>
        <w:tabs>
          <w:tab w:val="left" w:pos="6360"/>
          <w:tab w:val="left" w:pos="10432"/>
        </w:tabs>
        <w:suppressAutoHyphens/>
        <w:jc w:val="both"/>
        <w:rPr>
          <w:szCs w:val="28"/>
          <w:u w:val="single"/>
        </w:rPr>
      </w:pPr>
      <w:r w:rsidRPr="00AC68D6">
        <w:rPr>
          <w:szCs w:val="28"/>
          <w:u w:val="single"/>
        </w:rPr>
        <w:t xml:space="preserve">Доцент кафедры </w:t>
      </w:r>
      <w:r w:rsidR="0076550D">
        <w:rPr>
          <w:szCs w:val="28"/>
          <w:u w:val="single"/>
        </w:rPr>
        <w:t>п</w:t>
      </w:r>
      <w:r w:rsidR="003A0081">
        <w:rPr>
          <w:szCs w:val="28"/>
          <w:u w:val="single"/>
        </w:rPr>
        <w:t>едагогического образования</w:t>
      </w:r>
      <w:r w:rsidRPr="00AC68D6">
        <w:rPr>
          <w:szCs w:val="28"/>
          <w:u w:val="single"/>
        </w:rPr>
        <w:t xml:space="preserve">                   Л.Г. Шабалина</w:t>
      </w:r>
    </w:p>
    <w:p w:rsidR="009F6AB0" w:rsidRPr="00AC68D6" w:rsidRDefault="009F6AB0" w:rsidP="009F6AB0">
      <w:pPr>
        <w:pStyle w:val="ReportHead"/>
        <w:tabs>
          <w:tab w:val="left" w:pos="10432"/>
        </w:tabs>
        <w:suppressAutoHyphens/>
        <w:jc w:val="both"/>
        <w:rPr>
          <w:i/>
          <w:szCs w:val="28"/>
          <w:vertAlign w:val="superscript"/>
        </w:rPr>
      </w:pPr>
      <w:r w:rsidRPr="00AC68D6">
        <w:rPr>
          <w:i/>
          <w:szCs w:val="28"/>
          <w:vertAlign w:val="superscript"/>
        </w:rPr>
        <w:t xml:space="preserve">                       </w:t>
      </w:r>
      <w:r w:rsidR="00AC68D6">
        <w:rPr>
          <w:i/>
          <w:szCs w:val="28"/>
          <w:vertAlign w:val="superscript"/>
        </w:rPr>
        <w:t xml:space="preserve">                                                                          </w:t>
      </w:r>
      <w:r w:rsidRPr="00AC68D6">
        <w:rPr>
          <w:i/>
          <w:szCs w:val="28"/>
          <w:vertAlign w:val="superscript"/>
        </w:rPr>
        <w:t xml:space="preserve">должность        </w:t>
      </w:r>
      <w:r w:rsidR="00AC68D6">
        <w:rPr>
          <w:i/>
          <w:szCs w:val="28"/>
          <w:vertAlign w:val="superscript"/>
        </w:rPr>
        <w:t xml:space="preserve">                     </w:t>
      </w:r>
      <w:r w:rsidRPr="00AC68D6">
        <w:rPr>
          <w:i/>
          <w:szCs w:val="28"/>
          <w:vertAlign w:val="superscript"/>
        </w:rPr>
        <w:t xml:space="preserve"> подпись          </w:t>
      </w:r>
      <w:r w:rsidR="00AC68D6">
        <w:rPr>
          <w:i/>
          <w:szCs w:val="28"/>
          <w:vertAlign w:val="superscript"/>
        </w:rPr>
        <w:t xml:space="preserve">  </w:t>
      </w:r>
      <w:r w:rsidRPr="00AC68D6">
        <w:rPr>
          <w:i/>
          <w:szCs w:val="28"/>
          <w:vertAlign w:val="superscript"/>
        </w:rPr>
        <w:t xml:space="preserve">  расшифровка подписи</w:t>
      </w:r>
    </w:p>
    <w:p w:rsidR="005605B2" w:rsidRPr="00AC68D6" w:rsidRDefault="005605B2" w:rsidP="005605B2">
      <w:pPr>
        <w:pStyle w:val="ReportHead"/>
        <w:tabs>
          <w:tab w:val="left" w:pos="10432"/>
        </w:tabs>
        <w:suppressAutoHyphens/>
        <w:jc w:val="left"/>
        <w:rPr>
          <w:szCs w:val="28"/>
        </w:rPr>
      </w:pPr>
    </w:p>
    <w:p w:rsidR="00000CC4" w:rsidRPr="00AC68D6" w:rsidRDefault="00000CC4" w:rsidP="00000CC4">
      <w:pPr>
        <w:rPr>
          <w:b/>
          <w:color w:val="FF0000"/>
          <w:sz w:val="28"/>
          <w:szCs w:val="28"/>
        </w:rPr>
      </w:pPr>
    </w:p>
    <w:p w:rsidR="009F6906" w:rsidRPr="00096D22" w:rsidRDefault="009F6906" w:rsidP="009F6906">
      <w:pPr>
        <w:pStyle w:val="ReportHead"/>
        <w:suppressAutoHyphens/>
        <w:spacing w:before="120"/>
        <w:rPr>
          <w:rFonts w:eastAsia="Times New Roman"/>
          <w:sz w:val="24"/>
          <w:szCs w:val="24"/>
        </w:rPr>
      </w:pPr>
    </w:p>
    <w:p w:rsidR="009F6906" w:rsidRPr="00096D22" w:rsidRDefault="009F6906" w:rsidP="009F6906">
      <w:pPr>
        <w:spacing w:after="0" w:line="240" w:lineRule="auto"/>
        <w:rPr>
          <w:rFonts w:eastAsia="Times New Roman"/>
          <w:szCs w:val="24"/>
        </w:rPr>
      </w:pPr>
    </w:p>
    <w:p w:rsidR="009F6906" w:rsidRPr="00096D22" w:rsidRDefault="009F6906" w:rsidP="009F6906">
      <w:pPr>
        <w:spacing w:after="0" w:line="240" w:lineRule="auto"/>
        <w:rPr>
          <w:rFonts w:eastAsia="Times New Roman"/>
          <w:szCs w:val="24"/>
        </w:rPr>
      </w:pPr>
    </w:p>
    <w:p w:rsidR="00997129" w:rsidRPr="00096D22" w:rsidRDefault="00997129" w:rsidP="009F6906">
      <w:pPr>
        <w:spacing w:after="120" w:line="240" w:lineRule="auto"/>
        <w:rPr>
          <w:rFonts w:eastAsia="Times New Roman"/>
          <w:szCs w:val="24"/>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tabs>
          <w:tab w:val="left" w:pos="10000"/>
        </w:tabs>
        <w:spacing w:after="0" w:line="240" w:lineRule="auto"/>
        <w:jc w:val="both"/>
        <w:rPr>
          <w:rFonts w:eastAsia="Times New Roman"/>
          <w:sz w:val="28"/>
          <w:szCs w:val="28"/>
        </w:rPr>
      </w:pPr>
    </w:p>
    <w:p w:rsidR="00997129" w:rsidRPr="00333497" w:rsidRDefault="00997129" w:rsidP="00997129">
      <w:pPr>
        <w:tabs>
          <w:tab w:val="left" w:pos="10000"/>
        </w:tabs>
        <w:spacing w:after="0" w:line="240" w:lineRule="auto"/>
        <w:jc w:val="both"/>
        <w:rPr>
          <w:rFonts w:eastAsia="Times New Roman"/>
          <w:sz w:val="28"/>
          <w:szCs w:val="28"/>
        </w:rPr>
      </w:pPr>
    </w:p>
    <w:p w:rsidR="00997129" w:rsidRDefault="00997129" w:rsidP="00997129">
      <w:pPr>
        <w:pStyle w:val="ReportHead"/>
        <w:suppressAutoHyphens/>
        <w:spacing w:before="120"/>
        <w:rPr>
          <w:rFonts w:eastAsia="Times New Roman"/>
          <w:szCs w:val="28"/>
        </w:rPr>
      </w:pPr>
    </w:p>
    <w:p w:rsidR="008C1AD8" w:rsidRDefault="008C1AD8" w:rsidP="00997129">
      <w:pPr>
        <w:pStyle w:val="ReportHead"/>
        <w:suppressAutoHyphens/>
        <w:spacing w:before="120"/>
        <w:rPr>
          <w:rFonts w:eastAsia="Times New Roman"/>
          <w:szCs w:val="28"/>
        </w:rPr>
      </w:pPr>
    </w:p>
    <w:p w:rsidR="008C1AD8" w:rsidRDefault="008C1AD8" w:rsidP="00997129">
      <w:pPr>
        <w:pStyle w:val="ReportHead"/>
        <w:suppressAutoHyphens/>
        <w:spacing w:before="120"/>
        <w:rPr>
          <w:rFonts w:eastAsia="Times New Roman"/>
          <w:szCs w:val="28"/>
        </w:rPr>
      </w:pPr>
    </w:p>
    <w:p w:rsidR="008C1AD8" w:rsidRPr="00333497" w:rsidRDefault="008C1AD8" w:rsidP="00997129">
      <w:pPr>
        <w:pStyle w:val="ReportHead"/>
        <w:suppressAutoHyphens/>
        <w:spacing w:before="120"/>
        <w:rPr>
          <w:rFonts w:eastAsia="Times New Roman"/>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997129" w:rsidRPr="00333497" w:rsidRDefault="00997129" w:rsidP="00997129">
      <w:pPr>
        <w:spacing w:after="0" w:line="240" w:lineRule="auto"/>
        <w:rPr>
          <w:rFonts w:eastAsia="Times New Roman"/>
          <w:sz w:val="28"/>
          <w:szCs w:val="28"/>
        </w:rPr>
      </w:pPr>
    </w:p>
    <w:p w:rsidR="00862276" w:rsidRPr="00333497" w:rsidRDefault="00862276" w:rsidP="00862276">
      <w:pPr>
        <w:spacing w:after="0" w:line="240" w:lineRule="auto"/>
        <w:rPr>
          <w:rFonts w:eastAsia="Times New Roman"/>
          <w:sz w:val="28"/>
          <w:szCs w:val="28"/>
        </w:rPr>
      </w:pPr>
    </w:p>
    <w:p w:rsidR="001535CE" w:rsidRPr="00333497" w:rsidRDefault="00FC0B9C" w:rsidP="00D337E6">
      <w:pPr>
        <w:pStyle w:val="2"/>
        <w:spacing w:before="0" w:line="240" w:lineRule="auto"/>
        <w:ind w:firstLine="851"/>
        <w:jc w:val="both"/>
        <w:rPr>
          <w:szCs w:val="28"/>
          <w:lang w:eastAsia="ru-RU"/>
        </w:rPr>
      </w:pPr>
      <w:bookmarkStart w:id="1" w:name="_Toc466294752"/>
      <w:r>
        <w:rPr>
          <w:szCs w:val="28"/>
          <w:lang w:eastAsia="ru-RU"/>
        </w:rPr>
        <w:lastRenderedPageBreak/>
        <w:t>Раздел 1 -</w:t>
      </w:r>
      <w:r w:rsidR="001535CE" w:rsidRPr="00333497">
        <w:rPr>
          <w:szCs w:val="28"/>
          <w:lang w:eastAsia="ru-RU"/>
        </w:rPr>
        <w:t xml:space="preserve">Требования к результатам обучения по дисциплине </w:t>
      </w:r>
      <w:bookmarkEnd w:id="1"/>
    </w:p>
    <w:p w:rsidR="00D337E6" w:rsidRDefault="00D337E6" w:rsidP="00D337E6">
      <w:pPr>
        <w:spacing w:after="0" w:line="240" w:lineRule="auto"/>
        <w:ind w:firstLine="851"/>
        <w:jc w:val="both"/>
        <w:rPr>
          <w:sz w:val="28"/>
          <w:szCs w:val="28"/>
          <w:lang w:eastAsia="ru-RU"/>
        </w:rPr>
      </w:pPr>
    </w:p>
    <w:p w:rsidR="001535CE" w:rsidRPr="00000CC4" w:rsidRDefault="001535CE" w:rsidP="00D337E6">
      <w:pPr>
        <w:suppressAutoHyphens/>
        <w:spacing w:after="0" w:line="240" w:lineRule="auto"/>
        <w:ind w:firstLine="851"/>
        <w:jc w:val="both"/>
        <w:rPr>
          <w:rFonts w:eastAsia="Times New Roman"/>
          <w:color w:val="C00000"/>
          <w:sz w:val="28"/>
          <w:szCs w:val="28"/>
          <w:lang w:eastAsia="ru-RU"/>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6"/>
        <w:gridCol w:w="4376"/>
        <w:gridCol w:w="3524"/>
      </w:tblGrid>
      <w:tr w:rsidR="00500265" w:rsidRPr="00AC68D6" w:rsidTr="00AC68D6">
        <w:trPr>
          <w:tblHeader/>
        </w:trPr>
        <w:tc>
          <w:tcPr>
            <w:tcW w:w="1148" w:type="pct"/>
            <w:vAlign w:val="center"/>
          </w:tcPr>
          <w:p w:rsidR="00500265" w:rsidRPr="00AC68D6" w:rsidRDefault="00500265" w:rsidP="00565630">
            <w:pPr>
              <w:suppressAutoHyphens/>
              <w:spacing w:after="0" w:line="240" w:lineRule="auto"/>
              <w:jc w:val="center"/>
              <w:rPr>
                <w:rFonts w:eastAsia="Times New Roman"/>
                <w:sz w:val="28"/>
                <w:szCs w:val="28"/>
                <w:lang w:eastAsia="ru-RU"/>
              </w:rPr>
            </w:pPr>
            <w:r w:rsidRPr="00AC68D6">
              <w:rPr>
                <w:rFonts w:eastAsia="Times New Roman"/>
                <w:sz w:val="28"/>
                <w:szCs w:val="28"/>
                <w:lang w:eastAsia="ru-RU"/>
              </w:rPr>
              <w:t>Формируемые компетенции</w:t>
            </w:r>
          </w:p>
        </w:tc>
        <w:tc>
          <w:tcPr>
            <w:tcW w:w="2134" w:type="pct"/>
            <w:vAlign w:val="center"/>
          </w:tcPr>
          <w:p w:rsidR="00500265" w:rsidRPr="00AC68D6" w:rsidRDefault="00500265" w:rsidP="00565630">
            <w:pPr>
              <w:suppressAutoHyphens/>
              <w:spacing w:after="0" w:line="240" w:lineRule="auto"/>
              <w:jc w:val="center"/>
              <w:rPr>
                <w:rFonts w:eastAsia="Times New Roman"/>
                <w:sz w:val="28"/>
                <w:szCs w:val="28"/>
                <w:lang w:eastAsia="ru-RU"/>
              </w:rPr>
            </w:pPr>
            <w:r w:rsidRPr="00AC68D6">
              <w:rPr>
                <w:rFonts w:eastAsia="Times New Roman"/>
                <w:sz w:val="28"/>
                <w:szCs w:val="28"/>
                <w:lang w:eastAsia="ru-RU"/>
              </w:rPr>
              <w:t xml:space="preserve">Планируемые результаты </w:t>
            </w:r>
            <w:proofErr w:type="gramStart"/>
            <w:r w:rsidRPr="00AC68D6">
              <w:rPr>
                <w:rFonts w:eastAsia="Times New Roman"/>
                <w:sz w:val="28"/>
                <w:szCs w:val="28"/>
                <w:lang w:eastAsia="ru-RU"/>
              </w:rPr>
              <w:t>обучения по дисциплине</w:t>
            </w:r>
            <w:proofErr w:type="gramEnd"/>
            <w:r w:rsidRPr="00AC68D6">
              <w:rPr>
                <w:rFonts w:eastAsia="Times New Roman"/>
                <w:sz w:val="28"/>
                <w:szCs w:val="28"/>
                <w:lang w:eastAsia="ru-RU"/>
              </w:rPr>
              <w:t>, характеризующие этапы формирования компетенций</w:t>
            </w:r>
          </w:p>
        </w:tc>
        <w:tc>
          <w:tcPr>
            <w:tcW w:w="1718" w:type="pct"/>
          </w:tcPr>
          <w:p w:rsidR="00500265" w:rsidRPr="00AC68D6" w:rsidRDefault="00500265" w:rsidP="00565630">
            <w:pPr>
              <w:suppressAutoHyphens/>
              <w:spacing w:after="0" w:line="240" w:lineRule="auto"/>
              <w:jc w:val="center"/>
              <w:rPr>
                <w:rFonts w:eastAsia="Times New Roman"/>
                <w:sz w:val="28"/>
                <w:szCs w:val="28"/>
                <w:lang w:eastAsia="ru-RU"/>
              </w:rPr>
            </w:pPr>
            <w:r w:rsidRPr="00AC68D6">
              <w:rPr>
                <w:rFonts w:eastAsia="Times New Roman"/>
                <w:sz w:val="28"/>
                <w:szCs w:val="28"/>
                <w:lang w:eastAsia="ru-RU"/>
              </w:rPr>
              <w:t>Виды оценочных средств по уровню сложности/шифр раздела в данном документе Типы контроля</w:t>
            </w:r>
          </w:p>
          <w:p w:rsidR="00500265" w:rsidRPr="00AC68D6" w:rsidRDefault="00500265" w:rsidP="00565630">
            <w:pPr>
              <w:suppressAutoHyphens/>
              <w:spacing w:after="0" w:line="240" w:lineRule="auto"/>
              <w:jc w:val="center"/>
              <w:rPr>
                <w:rFonts w:eastAsia="Times New Roman"/>
                <w:sz w:val="28"/>
                <w:szCs w:val="28"/>
                <w:lang w:eastAsia="ru-RU"/>
              </w:rPr>
            </w:pPr>
          </w:p>
          <w:p w:rsidR="00500265" w:rsidRPr="00AC68D6" w:rsidRDefault="00500265" w:rsidP="00565630">
            <w:pPr>
              <w:suppressAutoHyphens/>
              <w:spacing w:after="0" w:line="240" w:lineRule="auto"/>
              <w:jc w:val="center"/>
              <w:rPr>
                <w:rFonts w:eastAsia="Times New Roman"/>
                <w:sz w:val="28"/>
                <w:szCs w:val="28"/>
                <w:lang w:eastAsia="ru-RU"/>
              </w:rPr>
            </w:pPr>
          </w:p>
        </w:tc>
      </w:tr>
      <w:tr w:rsidR="009428B4" w:rsidRPr="00AC68D6" w:rsidTr="00AC68D6">
        <w:trPr>
          <w:trHeight w:val="1660"/>
        </w:trPr>
        <w:tc>
          <w:tcPr>
            <w:tcW w:w="1148" w:type="pct"/>
            <w:vMerge w:val="restart"/>
          </w:tcPr>
          <w:p w:rsidR="00500265" w:rsidRPr="00AC68D6" w:rsidRDefault="00500265" w:rsidP="00565630">
            <w:pPr>
              <w:suppressAutoHyphens/>
              <w:spacing w:after="0" w:line="240" w:lineRule="auto"/>
              <w:rPr>
                <w:rFonts w:eastAsia="Times New Roman"/>
                <w:sz w:val="28"/>
                <w:szCs w:val="28"/>
                <w:lang w:eastAsia="ru-RU"/>
              </w:rPr>
            </w:pPr>
            <w:r w:rsidRPr="00AC68D6">
              <w:rPr>
                <w:sz w:val="28"/>
                <w:szCs w:val="28"/>
              </w:rPr>
              <w:t>ОПК-3 способность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2134" w:type="pct"/>
          </w:tcPr>
          <w:p w:rsidR="00500265" w:rsidRPr="00AC68D6" w:rsidRDefault="00500265" w:rsidP="00F6687A">
            <w:pPr>
              <w:pStyle w:val="ab"/>
              <w:spacing w:before="0" w:beforeAutospacing="0" w:after="0" w:afterAutospacing="0"/>
              <w:rPr>
                <w:sz w:val="28"/>
                <w:szCs w:val="28"/>
              </w:rPr>
            </w:pPr>
            <w:r w:rsidRPr="00AC68D6">
              <w:rPr>
                <w:b/>
                <w:bCs/>
                <w:sz w:val="28"/>
                <w:szCs w:val="28"/>
                <w:u w:val="single"/>
              </w:rPr>
              <w:t>Знать:</w:t>
            </w:r>
            <w:r w:rsidRPr="00AC68D6">
              <w:rPr>
                <w:b/>
                <w:bCs/>
                <w:sz w:val="28"/>
                <w:szCs w:val="28"/>
              </w:rPr>
              <w:t xml:space="preserve"> </w:t>
            </w:r>
            <w:r w:rsidRPr="00AC68D6">
              <w:rPr>
                <w:sz w:val="28"/>
                <w:szCs w:val="28"/>
              </w:rPr>
              <w:t>основные понятия и и</w:t>
            </w:r>
            <w:r w:rsidRPr="00AC68D6">
              <w:rPr>
                <w:sz w:val="28"/>
                <w:szCs w:val="28"/>
              </w:rPr>
              <w:t>н</w:t>
            </w:r>
            <w:r w:rsidRPr="00AC68D6">
              <w:rPr>
                <w:sz w:val="28"/>
                <w:szCs w:val="28"/>
              </w:rPr>
              <w:t>струментарий теории вероятностей и математической статистики для обработки экономических данных в соответствии с поставленной з</w:t>
            </w:r>
            <w:r w:rsidRPr="00AC68D6">
              <w:rPr>
                <w:sz w:val="28"/>
                <w:szCs w:val="28"/>
              </w:rPr>
              <w:t>а</w:t>
            </w:r>
            <w:r w:rsidRPr="00AC68D6">
              <w:rPr>
                <w:sz w:val="28"/>
                <w:szCs w:val="28"/>
              </w:rPr>
              <w:t>дачей, анализа результатов и обо</w:t>
            </w:r>
            <w:r w:rsidRPr="00AC68D6">
              <w:rPr>
                <w:sz w:val="28"/>
                <w:szCs w:val="28"/>
              </w:rPr>
              <w:t>с</w:t>
            </w:r>
            <w:r w:rsidRPr="00AC68D6">
              <w:rPr>
                <w:sz w:val="28"/>
                <w:szCs w:val="28"/>
              </w:rPr>
              <w:t>нования полученных выводов при решении задач в приведенной в</w:t>
            </w:r>
            <w:r w:rsidRPr="00AC68D6">
              <w:rPr>
                <w:sz w:val="28"/>
                <w:szCs w:val="28"/>
              </w:rPr>
              <w:t>ы</w:t>
            </w:r>
            <w:r w:rsidRPr="00AC68D6">
              <w:rPr>
                <w:sz w:val="28"/>
                <w:szCs w:val="28"/>
              </w:rPr>
              <w:t>ше предметной области.</w:t>
            </w:r>
          </w:p>
        </w:tc>
        <w:tc>
          <w:tcPr>
            <w:tcW w:w="1718" w:type="pct"/>
          </w:tcPr>
          <w:p w:rsidR="00500265" w:rsidRPr="00AC68D6" w:rsidRDefault="00500265" w:rsidP="00565630">
            <w:pPr>
              <w:suppressAutoHyphens/>
              <w:spacing w:after="0" w:line="240" w:lineRule="auto"/>
              <w:rPr>
                <w:rFonts w:eastAsia="Times New Roman"/>
                <w:sz w:val="28"/>
                <w:szCs w:val="28"/>
                <w:lang w:eastAsia="ru-RU"/>
              </w:rPr>
            </w:pPr>
            <w:r w:rsidRPr="00AC68D6">
              <w:rPr>
                <w:rFonts w:eastAsia="Times New Roman"/>
                <w:sz w:val="28"/>
                <w:szCs w:val="28"/>
                <w:lang w:eastAsia="ru-RU"/>
              </w:rPr>
              <w:t xml:space="preserve"> Блок</w:t>
            </w:r>
            <w:proofErr w:type="gramStart"/>
            <w:r w:rsidRPr="00AC68D6">
              <w:rPr>
                <w:rFonts w:eastAsia="Times New Roman"/>
                <w:sz w:val="28"/>
                <w:szCs w:val="28"/>
                <w:lang w:eastAsia="ru-RU"/>
              </w:rPr>
              <w:t xml:space="preserve"> А</w:t>
            </w:r>
            <w:proofErr w:type="gramEnd"/>
          </w:p>
          <w:p w:rsidR="00500265" w:rsidRPr="00AC68D6" w:rsidRDefault="00500265" w:rsidP="00500265">
            <w:pPr>
              <w:suppressAutoHyphens/>
              <w:spacing w:after="0" w:line="240" w:lineRule="auto"/>
              <w:jc w:val="both"/>
              <w:rPr>
                <w:sz w:val="28"/>
                <w:szCs w:val="28"/>
                <w:lang w:eastAsia="ru-RU"/>
              </w:rPr>
            </w:pPr>
            <w:r w:rsidRPr="00AC68D6">
              <w:rPr>
                <w:rFonts w:eastAsia="Times New Roman"/>
                <w:sz w:val="28"/>
                <w:szCs w:val="28"/>
                <w:lang w:eastAsia="ru-RU"/>
              </w:rPr>
              <w:t xml:space="preserve"> </w:t>
            </w:r>
            <w:r w:rsidRPr="00AC68D6">
              <w:rPr>
                <w:sz w:val="28"/>
                <w:szCs w:val="28"/>
                <w:lang w:eastAsia="ru-RU"/>
              </w:rPr>
              <w:t>Тестовые вопросы</w:t>
            </w:r>
          </w:p>
          <w:p w:rsidR="00500265" w:rsidRPr="00AC68D6" w:rsidRDefault="00500265" w:rsidP="00500265">
            <w:pPr>
              <w:suppressAutoHyphens/>
              <w:spacing w:after="0" w:line="240" w:lineRule="auto"/>
              <w:rPr>
                <w:rFonts w:eastAsia="Times New Roman"/>
                <w:sz w:val="28"/>
                <w:szCs w:val="28"/>
                <w:lang w:eastAsia="ru-RU"/>
              </w:rPr>
            </w:pPr>
            <w:r w:rsidRPr="00AC68D6">
              <w:rPr>
                <w:sz w:val="28"/>
                <w:szCs w:val="28"/>
                <w:lang w:eastAsia="ru-RU"/>
              </w:rPr>
              <w:t>Вопросы для опроса</w:t>
            </w:r>
          </w:p>
        </w:tc>
      </w:tr>
      <w:tr w:rsidR="00500265" w:rsidRPr="00AC68D6" w:rsidTr="00AC68D6">
        <w:trPr>
          <w:trHeight w:val="1410"/>
        </w:trPr>
        <w:tc>
          <w:tcPr>
            <w:tcW w:w="1148" w:type="pct"/>
            <w:vMerge/>
          </w:tcPr>
          <w:p w:rsidR="00500265" w:rsidRPr="00AC68D6" w:rsidRDefault="00500265" w:rsidP="00565630">
            <w:pPr>
              <w:suppressAutoHyphens/>
              <w:spacing w:after="0" w:line="240" w:lineRule="auto"/>
              <w:rPr>
                <w:rFonts w:eastAsia="Times New Roman"/>
                <w:sz w:val="28"/>
                <w:szCs w:val="28"/>
                <w:lang w:eastAsia="ru-RU"/>
              </w:rPr>
            </w:pPr>
          </w:p>
        </w:tc>
        <w:tc>
          <w:tcPr>
            <w:tcW w:w="2134" w:type="pct"/>
          </w:tcPr>
          <w:p w:rsidR="00500265" w:rsidRPr="00AC68D6" w:rsidRDefault="00500265" w:rsidP="004C1F26">
            <w:pPr>
              <w:autoSpaceDE w:val="0"/>
              <w:autoSpaceDN w:val="0"/>
              <w:adjustRightInd w:val="0"/>
              <w:spacing w:after="0" w:line="240" w:lineRule="auto"/>
              <w:rPr>
                <w:sz w:val="28"/>
                <w:szCs w:val="28"/>
              </w:rPr>
            </w:pPr>
            <w:r w:rsidRPr="00AC68D6">
              <w:rPr>
                <w:b/>
                <w:bCs/>
                <w:sz w:val="28"/>
                <w:szCs w:val="28"/>
                <w:u w:val="single"/>
              </w:rPr>
              <w:t>Уметь:</w:t>
            </w:r>
            <w:r w:rsidRPr="00AC68D6">
              <w:rPr>
                <w:sz w:val="28"/>
                <w:szCs w:val="28"/>
                <w:lang w:eastAsia="ru-RU"/>
              </w:rPr>
              <w:t xml:space="preserve"> применять вероятностно-статистические методы и модели к решению практических эконом</w:t>
            </w:r>
            <w:r w:rsidRPr="00AC68D6">
              <w:rPr>
                <w:sz w:val="28"/>
                <w:szCs w:val="28"/>
                <w:lang w:eastAsia="ru-RU"/>
              </w:rPr>
              <w:t>и</w:t>
            </w:r>
            <w:r w:rsidRPr="00AC68D6">
              <w:rPr>
                <w:sz w:val="28"/>
                <w:szCs w:val="28"/>
                <w:lang w:eastAsia="ru-RU"/>
              </w:rPr>
              <w:t>ческих задач; осуществлять пост</w:t>
            </w:r>
            <w:r w:rsidRPr="00AC68D6">
              <w:rPr>
                <w:sz w:val="28"/>
                <w:szCs w:val="28"/>
                <w:lang w:eastAsia="ru-RU"/>
              </w:rPr>
              <w:t>а</w:t>
            </w:r>
            <w:r w:rsidRPr="00AC68D6">
              <w:rPr>
                <w:sz w:val="28"/>
                <w:szCs w:val="28"/>
                <w:lang w:eastAsia="ru-RU"/>
              </w:rPr>
              <w:t>новку задачи анализа статистич</w:t>
            </w:r>
            <w:r w:rsidRPr="00AC68D6">
              <w:rPr>
                <w:sz w:val="28"/>
                <w:szCs w:val="28"/>
                <w:lang w:eastAsia="ru-RU"/>
              </w:rPr>
              <w:t>е</w:t>
            </w:r>
            <w:r w:rsidRPr="00AC68D6">
              <w:rPr>
                <w:sz w:val="28"/>
                <w:szCs w:val="28"/>
                <w:lang w:eastAsia="ru-RU"/>
              </w:rPr>
              <w:t>ских данных, ее математическую формализацию, обоснованно в</w:t>
            </w:r>
            <w:r w:rsidRPr="00AC68D6">
              <w:rPr>
                <w:sz w:val="28"/>
                <w:szCs w:val="28"/>
                <w:lang w:eastAsia="ru-RU"/>
              </w:rPr>
              <w:t>ы</w:t>
            </w:r>
            <w:r w:rsidRPr="00AC68D6">
              <w:rPr>
                <w:sz w:val="28"/>
                <w:szCs w:val="28"/>
                <w:lang w:eastAsia="ru-RU"/>
              </w:rPr>
              <w:t>бирать математические и инстр</w:t>
            </w:r>
            <w:r w:rsidRPr="00AC68D6">
              <w:rPr>
                <w:sz w:val="28"/>
                <w:szCs w:val="28"/>
                <w:lang w:eastAsia="ru-RU"/>
              </w:rPr>
              <w:t>у</w:t>
            </w:r>
            <w:r w:rsidRPr="00AC68D6">
              <w:rPr>
                <w:sz w:val="28"/>
                <w:szCs w:val="28"/>
                <w:lang w:eastAsia="ru-RU"/>
              </w:rPr>
              <w:t>ментальные средства их решения, формулировать обоснованные в</w:t>
            </w:r>
            <w:r w:rsidRPr="00AC68D6">
              <w:rPr>
                <w:sz w:val="28"/>
                <w:szCs w:val="28"/>
                <w:lang w:eastAsia="ru-RU"/>
              </w:rPr>
              <w:t>ы</w:t>
            </w:r>
            <w:r w:rsidRPr="00AC68D6">
              <w:rPr>
                <w:sz w:val="28"/>
                <w:szCs w:val="28"/>
                <w:lang w:eastAsia="ru-RU"/>
              </w:rPr>
              <w:t>воды по результатам математич</w:t>
            </w:r>
            <w:r w:rsidRPr="00AC68D6">
              <w:rPr>
                <w:sz w:val="28"/>
                <w:szCs w:val="28"/>
                <w:lang w:eastAsia="ru-RU"/>
              </w:rPr>
              <w:t>е</w:t>
            </w:r>
            <w:r w:rsidRPr="00AC68D6">
              <w:rPr>
                <w:sz w:val="28"/>
                <w:szCs w:val="28"/>
                <w:lang w:eastAsia="ru-RU"/>
              </w:rPr>
              <w:t>ской обработки выборочных да</w:t>
            </w:r>
            <w:r w:rsidRPr="00AC68D6">
              <w:rPr>
                <w:sz w:val="28"/>
                <w:szCs w:val="28"/>
                <w:lang w:eastAsia="ru-RU"/>
              </w:rPr>
              <w:t>н</w:t>
            </w:r>
            <w:r w:rsidRPr="00AC68D6">
              <w:rPr>
                <w:sz w:val="28"/>
                <w:szCs w:val="28"/>
                <w:lang w:eastAsia="ru-RU"/>
              </w:rPr>
              <w:t>ных в приведенной выше предме</w:t>
            </w:r>
            <w:r w:rsidRPr="00AC68D6">
              <w:rPr>
                <w:sz w:val="28"/>
                <w:szCs w:val="28"/>
                <w:lang w:eastAsia="ru-RU"/>
              </w:rPr>
              <w:t>т</w:t>
            </w:r>
            <w:r w:rsidRPr="00AC68D6">
              <w:rPr>
                <w:sz w:val="28"/>
                <w:szCs w:val="28"/>
                <w:lang w:eastAsia="ru-RU"/>
              </w:rPr>
              <w:t xml:space="preserve">ной области </w:t>
            </w:r>
            <w:r w:rsidRPr="00AC68D6">
              <w:rPr>
                <w:sz w:val="28"/>
                <w:szCs w:val="28"/>
              </w:rPr>
              <w:t>стохастические позн</w:t>
            </w:r>
            <w:r w:rsidRPr="00AC68D6">
              <w:rPr>
                <w:sz w:val="28"/>
                <w:szCs w:val="28"/>
              </w:rPr>
              <w:t>а</w:t>
            </w:r>
            <w:r w:rsidRPr="00AC68D6">
              <w:rPr>
                <w:sz w:val="28"/>
                <w:szCs w:val="28"/>
              </w:rPr>
              <w:t>ния.</w:t>
            </w:r>
          </w:p>
          <w:p w:rsidR="00500265" w:rsidRPr="00A01985" w:rsidRDefault="00500265" w:rsidP="0051695F">
            <w:pPr>
              <w:pStyle w:val="21"/>
              <w:tabs>
                <w:tab w:val="left" w:pos="381"/>
              </w:tabs>
              <w:jc w:val="both"/>
              <w:rPr>
                <w:rFonts w:eastAsia="Calibri"/>
                <w:b w:val="0"/>
                <w:szCs w:val="28"/>
                <w:lang w:val="ru-RU" w:eastAsia="en-US"/>
              </w:rPr>
            </w:pPr>
          </w:p>
        </w:tc>
        <w:tc>
          <w:tcPr>
            <w:tcW w:w="1718" w:type="pct"/>
          </w:tcPr>
          <w:p w:rsidR="00500265" w:rsidRPr="00AC68D6" w:rsidRDefault="00500265" w:rsidP="00565630">
            <w:pPr>
              <w:suppressAutoHyphens/>
              <w:spacing w:after="0" w:line="240" w:lineRule="auto"/>
              <w:rPr>
                <w:rFonts w:eastAsia="Times New Roman"/>
                <w:sz w:val="28"/>
                <w:szCs w:val="28"/>
                <w:lang w:eastAsia="ru-RU"/>
              </w:rPr>
            </w:pPr>
            <w:r w:rsidRPr="00AC68D6">
              <w:rPr>
                <w:rFonts w:eastAsia="Times New Roman"/>
                <w:sz w:val="28"/>
                <w:szCs w:val="28"/>
                <w:lang w:eastAsia="ru-RU"/>
              </w:rPr>
              <w:t>Блок</w:t>
            </w:r>
            <w:proofErr w:type="gramStart"/>
            <w:r w:rsidRPr="00AC68D6">
              <w:rPr>
                <w:rFonts w:eastAsia="Times New Roman"/>
                <w:sz w:val="28"/>
                <w:szCs w:val="28"/>
                <w:lang w:eastAsia="ru-RU"/>
              </w:rPr>
              <w:t xml:space="preserve"> Б</w:t>
            </w:r>
            <w:proofErr w:type="gramEnd"/>
            <w:r w:rsidRPr="00AC68D6">
              <w:rPr>
                <w:rFonts w:eastAsia="Times New Roman"/>
                <w:sz w:val="28"/>
                <w:szCs w:val="28"/>
                <w:lang w:eastAsia="ru-RU"/>
              </w:rPr>
              <w:t xml:space="preserve"> </w:t>
            </w:r>
          </w:p>
          <w:p w:rsidR="00500265" w:rsidRPr="00AC68D6" w:rsidRDefault="00500265" w:rsidP="00565630">
            <w:pPr>
              <w:suppressAutoHyphens/>
              <w:spacing w:after="0" w:line="240" w:lineRule="auto"/>
              <w:rPr>
                <w:rFonts w:eastAsia="Times New Roman"/>
                <w:sz w:val="28"/>
                <w:szCs w:val="28"/>
                <w:lang w:eastAsia="ru-RU"/>
              </w:rPr>
            </w:pPr>
            <w:r w:rsidRPr="00AC68D6">
              <w:rPr>
                <w:rFonts w:eastAsia="Times New Roman"/>
                <w:sz w:val="28"/>
                <w:szCs w:val="28"/>
                <w:lang w:eastAsia="ru-RU"/>
              </w:rPr>
              <w:t>Решение задач. Задания для рубежного контроля.</w:t>
            </w:r>
          </w:p>
          <w:p w:rsidR="00500265" w:rsidRPr="00AC68D6" w:rsidRDefault="00500265" w:rsidP="00565630">
            <w:pPr>
              <w:suppressAutoHyphens/>
              <w:spacing w:after="0" w:line="240" w:lineRule="auto"/>
              <w:rPr>
                <w:rFonts w:eastAsia="Times New Roman"/>
                <w:sz w:val="28"/>
                <w:szCs w:val="28"/>
                <w:lang w:eastAsia="ru-RU"/>
              </w:rPr>
            </w:pPr>
          </w:p>
        </w:tc>
      </w:tr>
      <w:tr w:rsidR="00500265" w:rsidRPr="00AC68D6" w:rsidTr="00AC68D6">
        <w:trPr>
          <w:trHeight w:val="70"/>
        </w:trPr>
        <w:tc>
          <w:tcPr>
            <w:tcW w:w="1148" w:type="pct"/>
            <w:vMerge/>
          </w:tcPr>
          <w:p w:rsidR="00500265" w:rsidRPr="00AC68D6" w:rsidRDefault="00500265" w:rsidP="00565630">
            <w:pPr>
              <w:suppressAutoHyphens/>
              <w:spacing w:after="0" w:line="240" w:lineRule="auto"/>
              <w:rPr>
                <w:rFonts w:eastAsia="Times New Roman"/>
                <w:sz w:val="28"/>
                <w:szCs w:val="28"/>
                <w:lang w:eastAsia="ru-RU"/>
              </w:rPr>
            </w:pPr>
          </w:p>
        </w:tc>
        <w:tc>
          <w:tcPr>
            <w:tcW w:w="2134" w:type="pct"/>
          </w:tcPr>
          <w:p w:rsidR="00500265" w:rsidRPr="00AC68D6" w:rsidRDefault="00500265" w:rsidP="00DE5748">
            <w:pPr>
              <w:pStyle w:val="ab"/>
              <w:tabs>
                <w:tab w:val="left" w:pos="426"/>
              </w:tabs>
              <w:spacing w:before="0" w:beforeAutospacing="0" w:after="0" w:afterAutospacing="0"/>
              <w:rPr>
                <w:sz w:val="28"/>
                <w:szCs w:val="28"/>
              </w:rPr>
            </w:pPr>
            <w:r w:rsidRPr="00AC68D6">
              <w:rPr>
                <w:b/>
                <w:sz w:val="28"/>
                <w:szCs w:val="28"/>
                <w:u w:val="single"/>
              </w:rPr>
              <w:t>Владеть:</w:t>
            </w:r>
            <w:r w:rsidRPr="00AC68D6">
              <w:rPr>
                <w:sz w:val="28"/>
                <w:szCs w:val="28"/>
              </w:rPr>
              <w:t xml:space="preserve"> вероятностно-статистическими методами реш</w:t>
            </w:r>
            <w:r w:rsidRPr="00AC68D6">
              <w:rPr>
                <w:sz w:val="28"/>
                <w:szCs w:val="28"/>
              </w:rPr>
              <w:t>е</w:t>
            </w:r>
            <w:r w:rsidRPr="00AC68D6">
              <w:rPr>
                <w:sz w:val="28"/>
                <w:szCs w:val="28"/>
              </w:rPr>
              <w:t>ния   задач в различных сферах д</w:t>
            </w:r>
            <w:r w:rsidRPr="00AC68D6">
              <w:rPr>
                <w:sz w:val="28"/>
                <w:szCs w:val="28"/>
              </w:rPr>
              <w:t>е</w:t>
            </w:r>
            <w:r w:rsidRPr="00AC68D6">
              <w:rPr>
                <w:sz w:val="28"/>
                <w:szCs w:val="28"/>
              </w:rPr>
              <w:t>ятельности в соответствии с п</w:t>
            </w:r>
            <w:r w:rsidRPr="00AC68D6">
              <w:rPr>
                <w:sz w:val="28"/>
                <w:szCs w:val="28"/>
              </w:rPr>
              <w:t>о</w:t>
            </w:r>
            <w:r w:rsidRPr="00AC68D6">
              <w:rPr>
                <w:sz w:val="28"/>
                <w:szCs w:val="28"/>
              </w:rPr>
              <w:t>ставленной задачей предметной области; навыками анализа резул</w:t>
            </w:r>
            <w:r w:rsidRPr="00AC68D6">
              <w:rPr>
                <w:sz w:val="28"/>
                <w:szCs w:val="28"/>
              </w:rPr>
              <w:t>ь</w:t>
            </w:r>
            <w:r w:rsidRPr="00AC68D6">
              <w:rPr>
                <w:sz w:val="28"/>
                <w:szCs w:val="28"/>
              </w:rPr>
              <w:t>татов и обоснования полученных выводов</w:t>
            </w:r>
            <w:r w:rsidR="00B862D8">
              <w:rPr>
                <w:sz w:val="28"/>
                <w:szCs w:val="28"/>
              </w:rPr>
              <w:t>,</w:t>
            </w:r>
            <w:r w:rsidR="0008688B">
              <w:rPr>
                <w:sz w:val="28"/>
                <w:szCs w:val="28"/>
              </w:rPr>
              <w:t xml:space="preserve"> </w:t>
            </w:r>
            <w:r w:rsidR="00B862D8">
              <w:rPr>
                <w:sz w:val="28"/>
                <w:szCs w:val="28"/>
              </w:rPr>
              <w:t>процессов.</w:t>
            </w:r>
          </w:p>
          <w:p w:rsidR="00500265" w:rsidRPr="00AC68D6" w:rsidRDefault="00500265" w:rsidP="00DE5748">
            <w:pPr>
              <w:tabs>
                <w:tab w:val="left" w:pos="381"/>
              </w:tabs>
              <w:suppressAutoHyphens/>
              <w:spacing w:after="0" w:line="240" w:lineRule="auto"/>
              <w:rPr>
                <w:rFonts w:eastAsia="Times New Roman"/>
                <w:sz w:val="28"/>
                <w:szCs w:val="28"/>
                <w:lang w:eastAsia="ru-RU"/>
              </w:rPr>
            </w:pPr>
          </w:p>
        </w:tc>
        <w:tc>
          <w:tcPr>
            <w:tcW w:w="1718" w:type="pct"/>
          </w:tcPr>
          <w:p w:rsidR="00500265" w:rsidRPr="00AC68D6" w:rsidRDefault="00500265" w:rsidP="00500265">
            <w:pPr>
              <w:suppressAutoHyphens/>
              <w:spacing w:after="0" w:line="240" w:lineRule="auto"/>
              <w:rPr>
                <w:rFonts w:eastAsia="Times New Roman"/>
                <w:sz w:val="28"/>
                <w:szCs w:val="28"/>
                <w:lang w:eastAsia="ru-RU"/>
              </w:rPr>
            </w:pPr>
            <w:r w:rsidRPr="00AC68D6">
              <w:rPr>
                <w:rFonts w:eastAsia="Times New Roman"/>
                <w:sz w:val="28"/>
                <w:szCs w:val="28"/>
                <w:lang w:eastAsia="ru-RU"/>
              </w:rPr>
              <w:t>Бло</w:t>
            </w:r>
            <w:r w:rsidR="00663E5A" w:rsidRPr="00AC68D6">
              <w:rPr>
                <w:rFonts w:eastAsia="Times New Roman"/>
                <w:sz w:val="28"/>
                <w:szCs w:val="28"/>
                <w:lang w:eastAsia="ru-RU"/>
              </w:rPr>
              <w:t>к</w:t>
            </w:r>
            <w:proofErr w:type="gramStart"/>
            <w:r w:rsidR="00663E5A" w:rsidRPr="00AC68D6">
              <w:rPr>
                <w:rFonts w:eastAsia="Times New Roman"/>
                <w:sz w:val="28"/>
                <w:szCs w:val="28"/>
                <w:lang w:eastAsia="ru-RU"/>
              </w:rPr>
              <w:t xml:space="preserve"> С</w:t>
            </w:r>
            <w:proofErr w:type="gramEnd"/>
            <w:r w:rsidR="00663E5A" w:rsidRPr="00AC68D6">
              <w:rPr>
                <w:rFonts w:eastAsia="Times New Roman"/>
                <w:sz w:val="28"/>
                <w:szCs w:val="28"/>
                <w:lang w:eastAsia="ru-RU"/>
              </w:rPr>
              <w:t xml:space="preserve"> Выполнение расчетно</w:t>
            </w:r>
            <w:r w:rsidRPr="00AC68D6">
              <w:rPr>
                <w:rFonts w:eastAsia="Times New Roman"/>
                <w:sz w:val="28"/>
                <w:szCs w:val="28"/>
                <w:lang w:eastAsia="ru-RU"/>
              </w:rPr>
              <w:t>-графического задания</w:t>
            </w:r>
            <w:r w:rsidR="003A0081">
              <w:rPr>
                <w:rFonts w:eastAsia="Times New Roman"/>
                <w:sz w:val="28"/>
                <w:szCs w:val="28"/>
                <w:lang w:eastAsia="ru-RU"/>
              </w:rPr>
              <w:t xml:space="preserve">. Решение </w:t>
            </w:r>
            <w:proofErr w:type="gramStart"/>
            <w:r w:rsidR="003A0081">
              <w:rPr>
                <w:rFonts w:eastAsia="Times New Roman"/>
                <w:sz w:val="28"/>
                <w:szCs w:val="28"/>
                <w:lang w:eastAsia="ru-RU"/>
              </w:rPr>
              <w:t>кейс-задач</w:t>
            </w:r>
            <w:proofErr w:type="gramEnd"/>
            <w:r w:rsidR="003A0081">
              <w:rPr>
                <w:rFonts w:eastAsia="Times New Roman"/>
                <w:sz w:val="28"/>
                <w:szCs w:val="28"/>
                <w:lang w:eastAsia="ru-RU"/>
              </w:rPr>
              <w:t>.</w:t>
            </w:r>
          </w:p>
          <w:p w:rsidR="00500265" w:rsidRPr="00AC68D6" w:rsidRDefault="00500265" w:rsidP="00500265">
            <w:pPr>
              <w:suppressAutoHyphens/>
              <w:spacing w:after="0" w:line="240" w:lineRule="auto"/>
              <w:rPr>
                <w:rFonts w:eastAsia="Times New Roman"/>
                <w:sz w:val="28"/>
                <w:szCs w:val="28"/>
                <w:lang w:eastAsia="ru-RU"/>
              </w:rPr>
            </w:pPr>
          </w:p>
        </w:tc>
      </w:tr>
    </w:tbl>
    <w:p w:rsidR="001535CE" w:rsidRPr="00333497" w:rsidRDefault="001535CE" w:rsidP="00565630">
      <w:pPr>
        <w:spacing w:after="0" w:line="240" w:lineRule="auto"/>
        <w:ind w:left="100"/>
        <w:rPr>
          <w:rFonts w:eastAsia="Times New Roman"/>
          <w:sz w:val="28"/>
          <w:szCs w:val="28"/>
          <w:vertAlign w:val="superscript"/>
        </w:rPr>
        <w:sectPr w:rsidR="001535CE" w:rsidRPr="00333497" w:rsidSect="00AD09CF">
          <w:footerReference w:type="default" r:id="rId8"/>
          <w:footnotePr>
            <w:numFmt w:val="chicago"/>
          </w:footnotePr>
          <w:pgSz w:w="11906" w:h="16838"/>
          <w:pgMar w:top="1134" w:right="1134" w:bottom="1134" w:left="1134" w:header="709" w:footer="709" w:gutter="0"/>
          <w:cols w:space="720"/>
          <w:docGrid w:linePitch="299"/>
        </w:sectPr>
      </w:pPr>
    </w:p>
    <w:p w:rsidR="00813216" w:rsidRDefault="00813216" w:rsidP="00374609">
      <w:pPr>
        <w:pStyle w:val="1"/>
        <w:ind w:firstLine="851"/>
        <w:rPr>
          <w:sz w:val="28"/>
          <w:szCs w:val="28"/>
        </w:rPr>
      </w:pPr>
      <w:bookmarkStart w:id="2" w:name="_Toc466294754"/>
      <w:r w:rsidRPr="00937853">
        <w:rPr>
          <w:sz w:val="28"/>
          <w:szCs w:val="28"/>
        </w:rPr>
        <w:lastRenderedPageBreak/>
        <w:t>Раздел 2 - Оценочные средства</w:t>
      </w:r>
      <w:bookmarkEnd w:id="2"/>
    </w:p>
    <w:p w:rsidR="00937853" w:rsidRPr="00937853" w:rsidRDefault="00937853" w:rsidP="00374609">
      <w:pPr>
        <w:spacing w:after="0" w:line="240" w:lineRule="auto"/>
        <w:ind w:firstLine="851"/>
        <w:jc w:val="both"/>
        <w:rPr>
          <w:lang w:eastAsia="ru-RU"/>
        </w:rPr>
      </w:pPr>
    </w:p>
    <w:p w:rsidR="00134ACD" w:rsidRDefault="001535CE" w:rsidP="00374609">
      <w:pPr>
        <w:pStyle w:val="2"/>
        <w:spacing w:before="0" w:line="240" w:lineRule="auto"/>
        <w:ind w:firstLine="851"/>
        <w:jc w:val="both"/>
        <w:rPr>
          <w:szCs w:val="28"/>
        </w:rPr>
      </w:pPr>
      <w:bookmarkStart w:id="3" w:name="_Toc466294755"/>
      <w:r w:rsidRPr="00937853">
        <w:rPr>
          <w:szCs w:val="28"/>
        </w:rPr>
        <w:t>Блок А</w:t>
      </w:r>
      <w:r w:rsidR="00A53C99" w:rsidRPr="00937853">
        <w:rPr>
          <w:szCs w:val="28"/>
        </w:rPr>
        <w:t xml:space="preserve"> - </w:t>
      </w:r>
      <w:r w:rsidR="00CF1F55" w:rsidRPr="00937853">
        <w:rPr>
          <w:szCs w:val="28"/>
        </w:rPr>
        <w:t>Оценочные средства для диагностирования сформированности уро</w:t>
      </w:r>
      <w:r w:rsidR="00CF1F55" w:rsidRPr="00937853">
        <w:rPr>
          <w:szCs w:val="28"/>
        </w:rPr>
        <w:t>в</w:t>
      </w:r>
      <w:r w:rsidR="00CF1F55" w:rsidRPr="00937853">
        <w:rPr>
          <w:szCs w:val="28"/>
        </w:rPr>
        <w:t>ня компетенций</w:t>
      </w:r>
      <w:r w:rsidR="00883A94" w:rsidRPr="00937853">
        <w:rPr>
          <w:szCs w:val="28"/>
        </w:rPr>
        <w:t xml:space="preserve"> </w:t>
      </w:r>
      <w:r w:rsidR="00CF1F55" w:rsidRPr="00937853">
        <w:rPr>
          <w:szCs w:val="28"/>
        </w:rPr>
        <w:t>– «знать»</w:t>
      </w:r>
      <w:bookmarkEnd w:id="3"/>
    </w:p>
    <w:p w:rsidR="00134ACD" w:rsidRDefault="00134ACD" w:rsidP="00374609">
      <w:pPr>
        <w:pStyle w:val="2"/>
        <w:spacing w:before="0" w:line="240" w:lineRule="auto"/>
        <w:ind w:firstLine="851"/>
        <w:jc w:val="both"/>
        <w:rPr>
          <w:szCs w:val="28"/>
        </w:rPr>
      </w:pPr>
    </w:p>
    <w:p w:rsidR="00937853" w:rsidRDefault="00BD09CE" w:rsidP="00374609">
      <w:pPr>
        <w:pStyle w:val="2"/>
        <w:spacing w:before="0" w:line="240" w:lineRule="auto"/>
        <w:ind w:firstLine="851"/>
        <w:jc w:val="both"/>
        <w:rPr>
          <w:szCs w:val="28"/>
          <w:lang w:eastAsia="ru-RU"/>
        </w:rPr>
      </w:pPr>
      <w:r>
        <w:rPr>
          <w:szCs w:val="28"/>
          <w:lang w:eastAsia="ru-RU"/>
        </w:rPr>
        <w:t>А0.</w:t>
      </w:r>
      <w:r w:rsidR="0048345B">
        <w:rPr>
          <w:szCs w:val="28"/>
          <w:lang w:eastAsia="ru-RU"/>
        </w:rPr>
        <w:t xml:space="preserve"> </w:t>
      </w:r>
      <w:r w:rsidR="00583377" w:rsidRPr="00134ACD">
        <w:rPr>
          <w:szCs w:val="28"/>
          <w:lang w:eastAsia="ru-RU"/>
        </w:rPr>
        <w:t>Фонд тестовых заданий по дисциплине</w:t>
      </w:r>
    </w:p>
    <w:p w:rsidR="00134ACD" w:rsidRPr="00134ACD" w:rsidRDefault="00134ACD" w:rsidP="00374609">
      <w:pPr>
        <w:spacing w:after="0" w:line="240" w:lineRule="auto"/>
        <w:ind w:firstLine="851"/>
        <w:jc w:val="both"/>
        <w:rPr>
          <w:lang w:eastAsia="ru-RU"/>
        </w:rPr>
      </w:pPr>
    </w:p>
    <w:p w:rsidR="000E32C9" w:rsidRDefault="000E32C9" w:rsidP="00374609">
      <w:pPr>
        <w:spacing w:after="0" w:line="240" w:lineRule="auto"/>
        <w:ind w:firstLine="851"/>
        <w:jc w:val="both"/>
        <w:rPr>
          <w:rFonts w:eastAsia="Times New Roman"/>
          <w:b/>
          <w:sz w:val="28"/>
          <w:szCs w:val="28"/>
        </w:rPr>
      </w:pPr>
      <w:r w:rsidRPr="00333497">
        <w:rPr>
          <w:rFonts w:eastAsia="Times New Roman"/>
          <w:b/>
          <w:sz w:val="28"/>
          <w:szCs w:val="28"/>
        </w:rPr>
        <w:t xml:space="preserve">Раздел </w:t>
      </w:r>
      <w:r w:rsidR="00005683">
        <w:rPr>
          <w:rFonts w:eastAsia="Times New Roman"/>
          <w:b/>
          <w:sz w:val="28"/>
          <w:szCs w:val="28"/>
        </w:rPr>
        <w:t>2</w:t>
      </w:r>
      <w:r w:rsidR="00287378">
        <w:rPr>
          <w:rFonts w:eastAsia="Times New Roman"/>
          <w:b/>
          <w:sz w:val="28"/>
          <w:szCs w:val="28"/>
        </w:rPr>
        <w:t>.</w:t>
      </w:r>
      <w:r w:rsidR="00E12EB9">
        <w:rPr>
          <w:rFonts w:eastAsia="Times New Roman"/>
          <w:b/>
          <w:sz w:val="28"/>
          <w:szCs w:val="28"/>
        </w:rPr>
        <w:t xml:space="preserve"> Случайные события</w:t>
      </w:r>
    </w:p>
    <w:p w:rsidR="0048345B" w:rsidRDefault="0048345B" w:rsidP="00374609">
      <w:pPr>
        <w:spacing w:after="0" w:line="240" w:lineRule="auto"/>
        <w:ind w:firstLine="851"/>
        <w:jc w:val="both"/>
        <w:rPr>
          <w:sz w:val="28"/>
          <w:szCs w:val="28"/>
        </w:rPr>
      </w:pPr>
    </w:p>
    <w:p w:rsidR="007A7D65" w:rsidRPr="00E86631" w:rsidRDefault="0048345B" w:rsidP="00374609">
      <w:pPr>
        <w:spacing w:after="0" w:line="240" w:lineRule="auto"/>
        <w:ind w:firstLine="851"/>
        <w:jc w:val="both"/>
        <w:rPr>
          <w:sz w:val="28"/>
          <w:szCs w:val="28"/>
        </w:rPr>
      </w:pPr>
      <w:r>
        <w:rPr>
          <w:sz w:val="28"/>
          <w:szCs w:val="28"/>
        </w:rPr>
        <w:t xml:space="preserve">1. </w:t>
      </w:r>
      <w:r w:rsidR="007A7D65" w:rsidRPr="00E86631">
        <w:rPr>
          <w:sz w:val="28"/>
          <w:szCs w:val="28"/>
        </w:rPr>
        <w:t>Из слова «НАУГАД» выбирается наугад одна буква. Какова вероятность т</w:t>
      </w:r>
      <w:r w:rsidR="007A7D65" w:rsidRPr="00E86631">
        <w:rPr>
          <w:sz w:val="28"/>
          <w:szCs w:val="28"/>
        </w:rPr>
        <w:t>о</w:t>
      </w:r>
      <w:r w:rsidR="007A7D65" w:rsidRPr="00E86631">
        <w:rPr>
          <w:sz w:val="28"/>
          <w:szCs w:val="28"/>
        </w:rPr>
        <w:t>го, что это буква «Я»</w:t>
      </w:r>
    </w:p>
    <w:tbl>
      <w:tblPr>
        <w:tblW w:w="9572" w:type="dxa"/>
        <w:tblLayout w:type="fixed"/>
        <w:tblLook w:val="01E0" w:firstRow="1" w:lastRow="1" w:firstColumn="1" w:lastColumn="1" w:noHBand="0" w:noVBand="0"/>
      </w:tblPr>
      <w:tblGrid>
        <w:gridCol w:w="2393"/>
        <w:gridCol w:w="2393"/>
        <w:gridCol w:w="2393"/>
        <w:gridCol w:w="2393"/>
      </w:tblGrid>
      <w:tr w:rsidR="00E86631" w:rsidRPr="00626D2D" w:rsidTr="007E37C1">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0,5 </w:t>
            </w:r>
          </w:p>
        </w:tc>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1,0 </w:t>
            </w:r>
          </w:p>
        </w:tc>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  </w:t>
            </w:r>
          </w:p>
        </w:tc>
        <w:tc>
          <w:tcPr>
            <w:tcW w:w="2393" w:type="dxa"/>
            <w:shd w:val="clear" w:color="auto" w:fill="auto"/>
            <w:vAlign w:val="center"/>
          </w:tcPr>
          <w:p w:rsidR="00E86631" w:rsidRPr="00626D2D" w:rsidRDefault="00E86631"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0,25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2.</w:t>
      </w:r>
      <w:r w:rsidR="00506827" w:rsidRPr="000C3750">
        <w:rPr>
          <w:sz w:val="28"/>
          <w:szCs w:val="28"/>
        </w:rPr>
        <w:t xml:space="preserve"> Вероятность невозможного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1,0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0,25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3</w:t>
      </w:r>
      <w:r w:rsidR="00506827" w:rsidRPr="000C3750">
        <w:rPr>
          <w:sz w:val="28"/>
          <w:szCs w:val="28"/>
        </w:rPr>
        <w:t>. В партии из 10 деталей отдел технического контроля обнаружил 5 неста</w:t>
      </w:r>
      <w:r w:rsidR="00506827" w:rsidRPr="000C3750">
        <w:rPr>
          <w:sz w:val="28"/>
          <w:szCs w:val="28"/>
        </w:rPr>
        <w:t>н</w:t>
      </w:r>
      <w:r w:rsidR="00506827" w:rsidRPr="000C3750">
        <w:rPr>
          <w:sz w:val="28"/>
          <w:szCs w:val="28"/>
        </w:rPr>
        <w:t xml:space="preserve">дартных деталей. Относительная частота появления нестандартных деталей равна …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2) 0, 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4</w:t>
      </w:r>
      <w:r w:rsidR="00506827" w:rsidRPr="000C3750">
        <w:rPr>
          <w:sz w:val="28"/>
          <w:szCs w:val="28"/>
        </w:rPr>
        <w:t xml:space="preserve">. Набирая номер телефона, абонент забыл последнюю цифру и набрал ее наудачу. Вероятность того, что номер набран правильно, равна …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3)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5</w:t>
      </w:r>
      <w:r w:rsidR="00506827" w:rsidRPr="000C3750">
        <w:rPr>
          <w:sz w:val="28"/>
          <w:szCs w:val="28"/>
        </w:rPr>
        <w:t>. Количество трехзначных чисел, составленных их цифр 1, 2, 3 без повтор</w:t>
      </w:r>
      <w:r w:rsidR="00506827" w:rsidRPr="000C3750">
        <w:rPr>
          <w:sz w:val="28"/>
          <w:szCs w:val="28"/>
        </w:rPr>
        <w:t>е</w:t>
      </w:r>
      <w:r w:rsidR="00506827" w:rsidRPr="000C3750">
        <w:rPr>
          <w:sz w:val="28"/>
          <w:szCs w:val="28"/>
        </w:rPr>
        <w:t xml:space="preserve">ния цифр, равно…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120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720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24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6</w:t>
      </w:r>
      <w:r w:rsidR="00506827" w:rsidRPr="000C3750">
        <w:rPr>
          <w:sz w:val="28"/>
          <w:szCs w:val="28"/>
        </w:rPr>
        <w:t>. Сколько отрезков можно провести через 6 точек, лежащих в одной плоск</w:t>
      </w:r>
      <w:r w:rsidR="00506827" w:rsidRPr="000C3750">
        <w:rPr>
          <w:sz w:val="28"/>
          <w:szCs w:val="28"/>
        </w:rPr>
        <w:t>о</w:t>
      </w:r>
      <w:r w:rsidR="00506827" w:rsidRPr="000C3750">
        <w:rPr>
          <w:sz w:val="28"/>
          <w:szCs w:val="28"/>
        </w:rPr>
        <w:t>сти?</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30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20</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7</w:t>
      </w:r>
      <w:r w:rsidR="00506827" w:rsidRPr="000C3750">
        <w:rPr>
          <w:sz w:val="28"/>
          <w:szCs w:val="28"/>
        </w:rPr>
        <w:t>. В группе из 10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72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90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81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8</w:t>
      </w:r>
      <w:r w:rsidR="00506827" w:rsidRPr="000C3750">
        <w:rPr>
          <w:sz w:val="28"/>
          <w:szCs w:val="28"/>
        </w:rPr>
        <w:t>. В денежно-вещевой лотерее на серию в 1000 билетов приходится 120 д</w:t>
      </w:r>
      <w:r w:rsidR="00506827" w:rsidRPr="000C3750">
        <w:rPr>
          <w:sz w:val="28"/>
          <w:szCs w:val="28"/>
        </w:rPr>
        <w:t>е</w:t>
      </w:r>
      <w:r w:rsidR="00506827" w:rsidRPr="000C3750">
        <w:rPr>
          <w:sz w:val="28"/>
          <w:szCs w:val="28"/>
        </w:rPr>
        <w:t xml:space="preserve">нежных и 80 вещевых выигрышей. Тогда вероятность какого-либо выигрыша на один лотерейный билет равна…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2) 0,5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0,2</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0,7</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9</w:t>
      </w:r>
      <w:r w:rsidR="00506827" w:rsidRPr="000C3750">
        <w:rPr>
          <w:sz w:val="28"/>
          <w:szCs w:val="28"/>
        </w:rPr>
        <w:t>. Имеется два ящика, содержащих по 10 деталей. В первом ящике 7, во вт</w:t>
      </w:r>
      <w:r w:rsidR="00506827" w:rsidRPr="000C3750">
        <w:rPr>
          <w:sz w:val="28"/>
          <w:szCs w:val="28"/>
        </w:rPr>
        <w:t>о</w:t>
      </w:r>
      <w:r w:rsidR="00506827" w:rsidRPr="000C3750">
        <w:rPr>
          <w:sz w:val="28"/>
          <w:szCs w:val="28"/>
        </w:rPr>
        <w:t>ром 8 стандартных деталей. Из каждого ящика наудачу вынимаются по одной детали. Тогда вероятность того, что обе вынутые детали окажутся нестандартными,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0,06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0,6</w:t>
            </w:r>
          </w:p>
        </w:tc>
      </w:tr>
    </w:tbl>
    <w:p w:rsidR="00506827" w:rsidRPr="000C3750" w:rsidRDefault="0048345B" w:rsidP="00374609">
      <w:pPr>
        <w:spacing w:after="0" w:line="240" w:lineRule="auto"/>
        <w:ind w:firstLine="851"/>
        <w:jc w:val="both"/>
        <w:rPr>
          <w:sz w:val="28"/>
          <w:szCs w:val="28"/>
        </w:rPr>
      </w:pPr>
      <w:r>
        <w:rPr>
          <w:sz w:val="28"/>
          <w:szCs w:val="28"/>
        </w:rPr>
        <w:lastRenderedPageBreak/>
        <w:t>10</w:t>
      </w:r>
      <w:r w:rsidR="00506827" w:rsidRPr="000C3750">
        <w:rPr>
          <w:sz w:val="28"/>
          <w:szCs w:val="28"/>
        </w:rPr>
        <w:t>. Консультационный пункт института получает пакеты с контрольными р</w:t>
      </w:r>
      <w:r w:rsidR="00506827" w:rsidRPr="000C3750">
        <w:rPr>
          <w:sz w:val="28"/>
          <w:szCs w:val="28"/>
        </w:rPr>
        <w:t>а</w:t>
      </w:r>
      <w:r w:rsidR="00506827" w:rsidRPr="000C3750">
        <w:rPr>
          <w:sz w:val="28"/>
          <w:szCs w:val="28"/>
        </w:rPr>
        <w:t>ботами студентов из города</w:t>
      </w:r>
      <w:proofErr w:type="gramStart"/>
      <w:r w:rsidR="00506827" w:rsidRPr="000C3750">
        <w:rPr>
          <w:sz w:val="28"/>
          <w:szCs w:val="28"/>
        </w:rPr>
        <w:t xml:space="preserve"> А</w:t>
      </w:r>
      <w:proofErr w:type="gramEnd"/>
      <w:r w:rsidR="00506827" w:rsidRPr="000C3750">
        <w:rPr>
          <w:sz w:val="28"/>
          <w:szCs w:val="28"/>
        </w:rPr>
        <w:t>, В и С. Вероятность получения пакета из города А ра</w:t>
      </w:r>
      <w:r w:rsidR="00506827" w:rsidRPr="000C3750">
        <w:rPr>
          <w:sz w:val="28"/>
          <w:szCs w:val="28"/>
        </w:rPr>
        <w:t>в</w:t>
      </w:r>
      <w:r w:rsidR="00506827" w:rsidRPr="000C3750">
        <w:rPr>
          <w:sz w:val="28"/>
          <w:szCs w:val="28"/>
        </w:rPr>
        <w:t>на 0,6, из города В - 0,2. Тогда вероятность того, что очередной пакет будет получен из города</w:t>
      </w:r>
      <w:proofErr w:type="gramStart"/>
      <w:r w:rsidR="00506827" w:rsidRPr="000C3750">
        <w:rPr>
          <w:sz w:val="28"/>
          <w:szCs w:val="28"/>
        </w:rPr>
        <w:t xml:space="preserve"> С</w:t>
      </w:r>
      <w:proofErr w:type="gramEnd"/>
      <w:r w:rsidR="00506827" w:rsidRPr="000C3750">
        <w:rPr>
          <w:sz w:val="28"/>
          <w:szCs w:val="28"/>
        </w:rPr>
        <w:t>,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11</w:t>
      </w:r>
      <w:r w:rsidR="00506827" w:rsidRPr="000C3750">
        <w:rPr>
          <w:sz w:val="28"/>
          <w:szCs w:val="28"/>
        </w:rPr>
        <w:t>. В первой урне 7 черных и 3 белых шаров. Во второй урне 6 белых и 4 че</w:t>
      </w:r>
      <w:r w:rsidR="00506827" w:rsidRPr="000C3750">
        <w:rPr>
          <w:sz w:val="28"/>
          <w:szCs w:val="28"/>
        </w:rPr>
        <w:t>р</w:t>
      </w:r>
      <w:r w:rsidR="00506827" w:rsidRPr="000C3750">
        <w:rPr>
          <w:sz w:val="28"/>
          <w:szCs w:val="28"/>
        </w:rPr>
        <w:t>ных шаров. Из наудачу взятой урны вынули один шар. Тогда вероятность того, что этот шар окажется черным,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0,45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2</w:t>
      </w:r>
      <w:r w:rsidRPr="000C3750">
        <w:rPr>
          <w:sz w:val="28"/>
          <w:szCs w:val="28"/>
        </w:rPr>
        <w:t>. Вероятность того, что студент сдаст на «отлично» первый экзамен равна 0,5, второй – 0,6. Тогда вероятность того, что студент сдаст на «отлично» оба экзам</w:t>
      </w:r>
      <w:r w:rsidRPr="000C3750">
        <w:rPr>
          <w:sz w:val="28"/>
          <w:szCs w:val="28"/>
        </w:rPr>
        <w:t>е</w:t>
      </w:r>
      <w:r w:rsidRPr="000C3750">
        <w:rPr>
          <w:sz w:val="28"/>
          <w:szCs w:val="28"/>
        </w:rPr>
        <w:t>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3</w:t>
      </w:r>
      <w:r w:rsidRPr="000C3750">
        <w:rPr>
          <w:sz w:val="28"/>
          <w:szCs w:val="28"/>
        </w:rPr>
        <w:t>. Два стрелка производят по одному выстрелу. Вероятность попадания в цель для первого и второго стрелков равны 0,8 и 0,75 соответственно. Тогда вероя</w:t>
      </w:r>
      <w:r w:rsidRPr="000C3750">
        <w:rPr>
          <w:sz w:val="28"/>
          <w:szCs w:val="28"/>
        </w:rPr>
        <w:t>т</w:t>
      </w:r>
      <w:r w:rsidRPr="000C3750">
        <w:rPr>
          <w:sz w:val="28"/>
          <w:szCs w:val="28"/>
        </w:rPr>
        <w:t>ность того, что цель будет поражена,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0,95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0,4</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4</w:t>
      </w:r>
      <w:r w:rsidRPr="000C3750">
        <w:rPr>
          <w:sz w:val="28"/>
          <w:szCs w:val="28"/>
        </w:rPr>
        <w:t>. Относительная частота достоверного события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 xml:space="preserve"> 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1,0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5</w:t>
      </w:r>
      <w:r w:rsidRPr="000C3750">
        <w:rPr>
          <w:sz w:val="28"/>
          <w:szCs w:val="28"/>
        </w:rPr>
        <w:t>. В партии из 50 изделий обнаружились 5 бракованных изделий. Относ</w:t>
      </w:r>
      <w:r w:rsidRPr="000C3750">
        <w:rPr>
          <w:sz w:val="28"/>
          <w:szCs w:val="28"/>
        </w:rPr>
        <w:t>и</w:t>
      </w:r>
      <w:r w:rsidRPr="000C3750">
        <w:rPr>
          <w:sz w:val="28"/>
          <w:szCs w:val="28"/>
        </w:rPr>
        <w:t>тельная частота появления бракованного изделия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0,1</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6</w:t>
      </w:r>
      <w:r w:rsidRPr="000C3750">
        <w:rPr>
          <w:sz w:val="28"/>
          <w:szCs w:val="28"/>
        </w:rPr>
        <w:t>. Бросают игральную кость. Тогда вероятность того, что выпадает любое число очков, кроме 5 равно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1) 1/2</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2) 1/3</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3) 1/6</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4) 5/6</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7</w:t>
      </w:r>
      <w:r w:rsidRPr="000C3750">
        <w:rPr>
          <w:sz w:val="28"/>
          <w:szCs w:val="28"/>
        </w:rPr>
        <w:t>. Количество перестановок бу</w:t>
      </w:r>
      <w:proofErr w:type="gramStart"/>
      <w:r w:rsidRPr="000C3750">
        <w:rPr>
          <w:sz w:val="28"/>
          <w:szCs w:val="28"/>
        </w:rPr>
        <w:t>кв в сл</w:t>
      </w:r>
      <w:proofErr w:type="gramEnd"/>
      <w:r w:rsidRPr="000C3750">
        <w:rPr>
          <w:sz w:val="28"/>
          <w:szCs w:val="28"/>
        </w:rPr>
        <w:t>ове «зачет» равно…</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120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720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24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8</w:t>
      </w:r>
      <w:r w:rsidRPr="000C3750">
        <w:rPr>
          <w:sz w:val="28"/>
          <w:szCs w:val="28"/>
        </w:rPr>
        <w:t>. Из 6 студентов выбирают двух дежурных. Число способов выбора равно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30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20</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1</w:t>
      </w:r>
      <w:r w:rsidR="0048345B">
        <w:rPr>
          <w:sz w:val="28"/>
          <w:szCs w:val="28"/>
        </w:rPr>
        <w:t>9</w:t>
      </w:r>
      <w:r w:rsidRPr="000C3750">
        <w:rPr>
          <w:sz w:val="28"/>
          <w:szCs w:val="28"/>
        </w:rPr>
        <w:t>. В группе из 8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72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90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56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81</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20</w:t>
      </w:r>
      <w:r w:rsidR="00506827" w:rsidRPr="000C3750">
        <w:rPr>
          <w:sz w:val="28"/>
          <w:szCs w:val="28"/>
        </w:rPr>
        <w:t>. В урне 30 шаров: 15 белых, 5 красных, 10 синих. Тогда вероятность вынуть цветной шар, если вынимается один шар,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0,2</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0,7</w:t>
            </w:r>
          </w:p>
        </w:tc>
      </w:tr>
    </w:tbl>
    <w:p w:rsidR="00506827" w:rsidRPr="000C3750" w:rsidRDefault="0048345B" w:rsidP="00374609">
      <w:pPr>
        <w:spacing w:after="0" w:line="240" w:lineRule="auto"/>
        <w:ind w:firstLine="851"/>
        <w:jc w:val="both"/>
        <w:rPr>
          <w:sz w:val="28"/>
          <w:szCs w:val="28"/>
        </w:rPr>
      </w:pPr>
      <w:r>
        <w:rPr>
          <w:sz w:val="28"/>
          <w:szCs w:val="28"/>
        </w:rPr>
        <w:lastRenderedPageBreak/>
        <w:t>21</w:t>
      </w:r>
      <w:r w:rsidR="00506827" w:rsidRPr="000C3750">
        <w:rPr>
          <w:sz w:val="28"/>
          <w:szCs w:val="28"/>
        </w:rPr>
        <w:t>. Имеется два ящика, содержащих по 10 деталей. В первом ящике 6, во вт</w:t>
      </w:r>
      <w:r w:rsidR="00506827" w:rsidRPr="000C3750">
        <w:rPr>
          <w:sz w:val="28"/>
          <w:szCs w:val="28"/>
        </w:rPr>
        <w:t>о</w:t>
      </w:r>
      <w:r w:rsidR="00506827" w:rsidRPr="000C3750">
        <w:rPr>
          <w:sz w:val="28"/>
          <w:szCs w:val="28"/>
        </w:rPr>
        <w:t>ром 9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0,06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0,6</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2</w:t>
      </w:r>
      <w:r w:rsidRPr="000C3750">
        <w:rPr>
          <w:sz w:val="28"/>
          <w:szCs w:val="28"/>
        </w:rPr>
        <w:t>. Консультационный пункт института получает пакеты с контрольными р</w:t>
      </w:r>
      <w:r w:rsidRPr="000C3750">
        <w:rPr>
          <w:sz w:val="28"/>
          <w:szCs w:val="28"/>
        </w:rPr>
        <w:t>а</w:t>
      </w:r>
      <w:r w:rsidRPr="000C3750">
        <w:rPr>
          <w:sz w:val="28"/>
          <w:szCs w:val="28"/>
        </w:rPr>
        <w:t>ботами студентов из города</w:t>
      </w:r>
      <w:proofErr w:type="gramStart"/>
      <w:r w:rsidRPr="000C3750">
        <w:rPr>
          <w:sz w:val="28"/>
          <w:szCs w:val="28"/>
        </w:rPr>
        <w:t xml:space="preserve"> А</w:t>
      </w:r>
      <w:proofErr w:type="gramEnd"/>
      <w:r w:rsidRPr="000C3750">
        <w:rPr>
          <w:sz w:val="28"/>
          <w:szCs w:val="28"/>
        </w:rPr>
        <w:t>, В и С. Вероятность получения пакета из города А ра</w:t>
      </w:r>
      <w:r w:rsidRPr="000C3750">
        <w:rPr>
          <w:sz w:val="28"/>
          <w:szCs w:val="28"/>
        </w:rPr>
        <w:t>в</w:t>
      </w:r>
      <w:r w:rsidRPr="000C3750">
        <w:rPr>
          <w:sz w:val="28"/>
          <w:szCs w:val="28"/>
        </w:rPr>
        <w:t>на 0,5, из города В - 0,1. Тогда вероятность того, что очередной пакет будет получен из города</w:t>
      </w:r>
      <w:proofErr w:type="gramStart"/>
      <w:r w:rsidRPr="000C3750">
        <w:rPr>
          <w:sz w:val="28"/>
          <w:szCs w:val="28"/>
        </w:rPr>
        <w:t xml:space="preserve"> С</w:t>
      </w:r>
      <w:proofErr w:type="gramEnd"/>
      <w:r w:rsidRPr="000C3750">
        <w:rPr>
          <w:sz w:val="28"/>
          <w:szCs w:val="28"/>
        </w:rPr>
        <w:t>,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1) 0,4</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3</w:t>
      </w:r>
      <w:r w:rsidRPr="000C3750">
        <w:rPr>
          <w:sz w:val="28"/>
          <w:szCs w:val="28"/>
        </w:rPr>
        <w:t>. В первой урне 6 черных и 4 белых шаров. Во второй урне 7 белых и 3 че</w:t>
      </w:r>
      <w:r w:rsidRPr="000C3750">
        <w:rPr>
          <w:sz w:val="28"/>
          <w:szCs w:val="28"/>
        </w:rPr>
        <w:t>р</w:t>
      </w:r>
      <w:r w:rsidRPr="000C3750">
        <w:rPr>
          <w:sz w:val="28"/>
          <w:szCs w:val="28"/>
        </w:rPr>
        <w:t>ных шаров. Из наудачу взятой урны вынули один шар. Тогда вероятность того, что этот шар окажется черным,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0,45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4</w:t>
      </w:r>
      <w:r w:rsidRPr="000C3750">
        <w:rPr>
          <w:sz w:val="28"/>
          <w:szCs w:val="28"/>
        </w:rPr>
        <w:t>. Вероятность того, что студент сдаст на «отлично» первый экзамен равна 0,7, второй – 0,8. Тогда вероятность того, что студент сдаст на «отлично» оба экзам</w:t>
      </w:r>
      <w:r w:rsidRPr="000C3750">
        <w:rPr>
          <w:sz w:val="28"/>
          <w:szCs w:val="28"/>
        </w:rPr>
        <w:t>е</w:t>
      </w:r>
      <w:r w:rsidRPr="000C3750">
        <w:rPr>
          <w:sz w:val="28"/>
          <w:szCs w:val="28"/>
        </w:rPr>
        <w:t>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2) 0,34</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5</w:t>
      </w:r>
      <w:r w:rsidRPr="000C3750">
        <w:rPr>
          <w:sz w:val="28"/>
          <w:szCs w:val="28"/>
        </w:rPr>
        <w:t>. Два стрелка производят по одному выстрелу. Вероятность попадания в цель для первого и второго стрелков равны 0,7 и 0,75 соответственно. Тогда вероя</w:t>
      </w:r>
      <w:r w:rsidRPr="000C3750">
        <w:rPr>
          <w:sz w:val="28"/>
          <w:szCs w:val="28"/>
        </w:rPr>
        <w:t>т</w:t>
      </w:r>
      <w:r w:rsidRPr="000C3750">
        <w:rPr>
          <w:sz w:val="28"/>
          <w:szCs w:val="28"/>
        </w:rPr>
        <w:t>ность того, что цель будет поражена,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0,925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0,4</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6</w:t>
      </w:r>
      <w:r w:rsidRPr="000C3750">
        <w:rPr>
          <w:sz w:val="28"/>
          <w:szCs w:val="28"/>
        </w:rPr>
        <w:t>. Относительная частота невозможного события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1,0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7</w:t>
      </w:r>
      <w:r w:rsidRPr="000C3750">
        <w:rPr>
          <w:sz w:val="28"/>
          <w:szCs w:val="28"/>
        </w:rPr>
        <w:t>. Игральная кость брошена 10 раз. Цифра «5» выпала 6 раз. Тогда относ</w:t>
      </w:r>
      <w:r w:rsidRPr="000C3750">
        <w:rPr>
          <w:sz w:val="28"/>
          <w:szCs w:val="28"/>
        </w:rPr>
        <w:t>и</w:t>
      </w:r>
      <w:r w:rsidRPr="000C3750">
        <w:rPr>
          <w:sz w:val="28"/>
          <w:szCs w:val="28"/>
        </w:rPr>
        <w:t>тельная частота выпадения цифры «5»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1) 0,5</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2) 1,0</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3) 0,6</w:t>
            </w:r>
          </w:p>
        </w:tc>
        <w:tc>
          <w:tcPr>
            <w:tcW w:w="2393" w:type="dxa"/>
            <w:shd w:val="clear" w:color="auto" w:fill="auto"/>
          </w:tcPr>
          <w:p w:rsidR="00506827" w:rsidRPr="00626D2D" w:rsidRDefault="00506827" w:rsidP="00374609">
            <w:pPr>
              <w:spacing w:after="0" w:line="240" w:lineRule="auto"/>
              <w:ind w:firstLine="851"/>
              <w:jc w:val="both"/>
              <w:rPr>
                <w:sz w:val="28"/>
                <w:szCs w:val="28"/>
              </w:rPr>
            </w:pPr>
            <w:r w:rsidRPr="00626D2D">
              <w:rPr>
                <w:sz w:val="28"/>
                <w:szCs w:val="28"/>
              </w:rPr>
              <w:t>4) 0,25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8</w:t>
      </w:r>
      <w:r w:rsidRPr="000C3750">
        <w:rPr>
          <w:sz w:val="28"/>
          <w:szCs w:val="28"/>
        </w:rPr>
        <w:t>. Бросают игральную кость. Тогда вероятность того, что выпадает число о</w:t>
      </w:r>
      <w:r w:rsidRPr="000C3750">
        <w:rPr>
          <w:sz w:val="28"/>
          <w:szCs w:val="28"/>
        </w:rPr>
        <w:t>ч</w:t>
      </w:r>
      <w:r w:rsidRPr="000C3750">
        <w:rPr>
          <w:sz w:val="28"/>
          <w:szCs w:val="28"/>
        </w:rPr>
        <w:t>ков кратное 2, равна …</w:t>
      </w:r>
    </w:p>
    <w:tbl>
      <w:tblPr>
        <w:tblW w:w="0" w:type="auto"/>
        <w:tblLook w:val="01E0" w:firstRow="1" w:lastRow="1" w:firstColumn="1" w:lastColumn="1" w:noHBand="0" w:noVBand="0"/>
      </w:tblPr>
      <w:tblGrid>
        <w:gridCol w:w="2392"/>
        <w:gridCol w:w="2393"/>
        <w:gridCol w:w="2393"/>
        <w:gridCol w:w="2393"/>
      </w:tblGrid>
      <w:tr w:rsidR="00506827" w:rsidRPr="00626D2D" w:rsidTr="00626D2D">
        <w:tc>
          <w:tcPr>
            <w:tcW w:w="2392"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1) 1/2</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2) 1/3</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3) 1/6</w:t>
            </w:r>
          </w:p>
        </w:tc>
        <w:tc>
          <w:tcPr>
            <w:tcW w:w="2393" w:type="dxa"/>
            <w:shd w:val="clear" w:color="auto" w:fill="auto"/>
            <w:vAlign w:val="center"/>
          </w:tcPr>
          <w:p w:rsidR="00506827" w:rsidRPr="00626D2D" w:rsidRDefault="00506827" w:rsidP="00374609">
            <w:pPr>
              <w:spacing w:after="0" w:line="240" w:lineRule="auto"/>
              <w:ind w:firstLine="851"/>
              <w:jc w:val="both"/>
              <w:rPr>
                <w:sz w:val="28"/>
                <w:szCs w:val="28"/>
              </w:rPr>
            </w:pPr>
            <w:r w:rsidRPr="00626D2D">
              <w:rPr>
                <w:sz w:val="28"/>
                <w:szCs w:val="28"/>
              </w:rPr>
              <w:t>4) 5/6</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2</w:t>
      </w:r>
      <w:r w:rsidR="0048345B">
        <w:rPr>
          <w:sz w:val="28"/>
          <w:szCs w:val="28"/>
        </w:rPr>
        <w:t>9</w:t>
      </w:r>
      <w:r w:rsidRPr="000C3750">
        <w:rPr>
          <w:sz w:val="28"/>
          <w:szCs w:val="28"/>
        </w:rPr>
        <w:t>. Количество четырехзначных чисел, составленных их цифр 1, 2, 3, 4 без п</w:t>
      </w:r>
      <w:r w:rsidRPr="000C3750">
        <w:rPr>
          <w:sz w:val="28"/>
          <w:szCs w:val="28"/>
        </w:rPr>
        <w:t>о</w:t>
      </w:r>
      <w:r w:rsidRPr="000C3750">
        <w:rPr>
          <w:sz w:val="28"/>
          <w:szCs w:val="28"/>
        </w:rPr>
        <w:t>вторения цифр, равно …</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120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720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24 </w:t>
            </w:r>
          </w:p>
        </w:tc>
      </w:tr>
    </w:tbl>
    <w:p w:rsidR="00116CFA" w:rsidRDefault="00116CFA" w:rsidP="00374609">
      <w:pPr>
        <w:spacing w:after="0" w:line="240" w:lineRule="auto"/>
        <w:ind w:firstLine="851"/>
        <w:jc w:val="both"/>
        <w:rPr>
          <w:sz w:val="28"/>
          <w:szCs w:val="28"/>
        </w:rPr>
      </w:pPr>
    </w:p>
    <w:p w:rsidR="00506827" w:rsidRPr="000C3750" w:rsidRDefault="0048345B" w:rsidP="00374609">
      <w:pPr>
        <w:spacing w:after="0" w:line="240" w:lineRule="auto"/>
        <w:ind w:firstLine="851"/>
        <w:jc w:val="both"/>
        <w:rPr>
          <w:sz w:val="28"/>
          <w:szCs w:val="28"/>
        </w:rPr>
      </w:pPr>
      <w:r>
        <w:rPr>
          <w:sz w:val="28"/>
          <w:szCs w:val="28"/>
        </w:rPr>
        <w:t>30</w:t>
      </w:r>
      <w:r w:rsidR="00506827" w:rsidRPr="000C3750">
        <w:rPr>
          <w:sz w:val="28"/>
          <w:szCs w:val="28"/>
        </w:rPr>
        <w:t>. Сколькими способами можно выбрать две группы для участия в конфере</w:t>
      </w:r>
      <w:r w:rsidR="00506827" w:rsidRPr="000C3750">
        <w:rPr>
          <w:sz w:val="28"/>
          <w:szCs w:val="28"/>
        </w:rPr>
        <w:t>н</w:t>
      </w:r>
      <w:r w:rsidR="00506827" w:rsidRPr="000C3750">
        <w:rPr>
          <w:sz w:val="28"/>
          <w:szCs w:val="28"/>
        </w:rPr>
        <w:t>ции из 6 групп данной специальности?</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15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30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20</w:t>
            </w:r>
          </w:p>
        </w:tc>
      </w:tr>
    </w:tbl>
    <w:p w:rsidR="00506827" w:rsidRPr="000C3750" w:rsidRDefault="00506827" w:rsidP="00374609">
      <w:pPr>
        <w:spacing w:after="0" w:line="240" w:lineRule="auto"/>
        <w:ind w:firstLine="851"/>
        <w:jc w:val="both"/>
        <w:rPr>
          <w:sz w:val="28"/>
          <w:szCs w:val="28"/>
        </w:rPr>
      </w:pPr>
      <w:r w:rsidRPr="000C3750">
        <w:rPr>
          <w:sz w:val="28"/>
          <w:szCs w:val="28"/>
        </w:rPr>
        <w:lastRenderedPageBreak/>
        <w:t>3</w:t>
      </w:r>
      <w:r w:rsidR="0048345B">
        <w:rPr>
          <w:sz w:val="28"/>
          <w:szCs w:val="28"/>
        </w:rPr>
        <w:t>1</w:t>
      </w:r>
      <w:r w:rsidRPr="000C3750">
        <w:rPr>
          <w:sz w:val="28"/>
          <w:szCs w:val="28"/>
        </w:rPr>
        <w:t>. В группе из 11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72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90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100</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110</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2</w:t>
      </w:r>
      <w:r w:rsidRPr="000C3750">
        <w:rPr>
          <w:sz w:val="28"/>
          <w:szCs w:val="28"/>
        </w:rPr>
        <w:t>. В урне 20 шаров: 10 белых, 4 красных, 6 синих. Тогда вероятность вынуть цветной шар, если вынимается один шар,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0,2</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0,7</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3</w:t>
      </w:r>
      <w:r w:rsidRPr="000C3750">
        <w:rPr>
          <w:sz w:val="28"/>
          <w:szCs w:val="28"/>
        </w:rPr>
        <w:t>. Имеется два ящика, содержащих по 10 деталей. В первом ящике 10, во втором 5 стандартных деталей. Из каждого ящика наудачу вынимаются по одной д</w:t>
      </w:r>
      <w:r w:rsidRPr="000C3750">
        <w:rPr>
          <w:sz w:val="28"/>
          <w:szCs w:val="28"/>
        </w:rPr>
        <w:t>е</w:t>
      </w:r>
      <w:r w:rsidRPr="000C3750">
        <w:rPr>
          <w:sz w:val="28"/>
          <w:szCs w:val="28"/>
        </w:rPr>
        <w:t>тали. Тогда вероятность того, что обе вынутые детали окажутся нестандартными,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0,1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0,56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0,06</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4</w:t>
      </w:r>
      <w:r w:rsidRPr="000C3750">
        <w:rPr>
          <w:sz w:val="28"/>
          <w:szCs w:val="28"/>
        </w:rPr>
        <w:t>. Консультационный пункт института получает пакеты с контрольными р</w:t>
      </w:r>
      <w:r w:rsidRPr="000C3750">
        <w:rPr>
          <w:sz w:val="28"/>
          <w:szCs w:val="28"/>
        </w:rPr>
        <w:t>а</w:t>
      </w:r>
      <w:r w:rsidRPr="000C3750">
        <w:rPr>
          <w:sz w:val="28"/>
          <w:szCs w:val="28"/>
        </w:rPr>
        <w:t>ботами студентов из города</w:t>
      </w:r>
      <w:proofErr w:type="gramStart"/>
      <w:r w:rsidRPr="000C3750">
        <w:rPr>
          <w:sz w:val="28"/>
          <w:szCs w:val="28"/>
        </w:rPr>
        <w:t xml:space="preserve"> А</w:t>
      </w:r>
      <w:proofErr w:type="gramEnd"/>
      <w:r w:rsidRPr="000C3750">
        <w:rPr>
          <w:sz w:val="28"/>
          <w:szCs w:val="28"/>
        </w:rPr>
        <w:t>, В и С. Вероятность получения пакета из города А ра</w:t>
      </w:r>
      <w:r w:rsidRPr="000C3750">
        <w:rPr>
          <w:sz w:val="28"/>
          <w:szCs w:val="28"/>
        </w:rPr>
        <w:t>в</w:t>
      </w:r>
      <w:r w:rsidRPr="000C3750">
        <w:rPr>
          <w:sz w:val="28"/>
          <w:szCs w:val="28"/>
        </w:rPr>
        <w:t>на 0,6, из города В - 0,3. Тогда вероятность того, что очередной пакет будет получен из города</w:t>
      </w:r>
      <w:proofErr w:type="gramStart"/>
      <w:r w:rsidRPr="000C3750">
        <w:rPr>
          <w:sz w:val="28"/>
          <w:szCs w:val="28"/>
        </w:rPr>
        <w:t xml:space="preserve"> С</w:t>
      </w:r>
      <w:proofErr w:type="gramEnd"/>
      <w:r w:rsidRPr="000C3750">
        <w:rPr>
          <w:sz w:val="28"/>
          <w:szCs w:val="28"/>
        </w:rPr>
        <w:t>,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0,1</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0,5</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5</w:t>
      </w:r>
      <w:r w:rsidRPr="000C3750">
        <w:rPr>
          <w:sz w:val="28"/>
          <w:szCs w:val="28"/>
        </w:rPr>
        <w:t>. В первой урне 6 черных и 4 белых шаров. Во второй урне 7 белых и 3 че</w:t>
      </w:r>
      <w:r w:rsidRPr="000C3750">
        <w:rPr>
          <w:sz w:val="28"/>
          <w:szCs w:val="28"/>
        </w:rPr>
        <w:t>р</w:t>
      </w:r>
      <w:r w:rsidRPr="000C3750">
        <w:rPr>
          <w:sz w:val="28"/>
          <w:szCs w:val="28"/>
        </w:rPr>
        <w:t>ных шаров. Из наудачу взятой урны вынули один шар. Тогда вероятность того, что этот шар окажется белым,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0,45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0,4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6</w:t>
      </w:r>
      <w:r w:rsidRPr="000C3750">
        <w:rPr>
          <w:sz w:val="28"/>
          <w:szCs w:val="28"/>
        </w:rPr>
        <w:t>. Вероятность того, что студент сдаст на «отлично» первый экзамен равна 0,5, второй – 0,9. Тогда вероятность того, что студент сдаст на «отлично» оба экзам</w:t>
      </w:r>
      <w:r w:rsidRPr="000C3750">
        <w:rPr>
          <w:sz w:val="28"/>
          <w:szCs w:val="28"/>
        </w:rPr>
        <w:t>е</w:t>
      </w:r>
      <w:r w:rsidRPr="000C3750">
        <w:rPr>
          <w:sz w:val="28"/>
          <w:szCs w:val="28"/>
        </w:rPr>
        <w:t>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0,2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0,3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0,45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4) 0,9 </w:t>
            </w:r>
          </w:p>
        </w:tc>
      </w:tr>
    </w:tbl>
    <w:p w:rsidR="00116CFA" w:rsidRDefault="00116CFA" w:rsidP="00374609">
      <w:pPr>
        <w:spacing w:after="0" w:line="240" w:lineRule="auto"/>
        <w:ind w:firstLine="851"/>
        <w:jc w:val="both"/>
        <w:rPr>
          <w:sz w:val="28"/>
          <w:szCs w:val="28"/>
        </w:rPr>
      </w:pPr>
    </w:p>
    <w:p w:rsidR="00506827" w:rsidRPr="000C3750" w:rsidRDefault="00506827" w:rsidP="00374609">
      <w:pPr>
        <w:spacing w:after="0" w:line="240" w:lineRule="auto"/>
        <w:ind w:firstLine="851"/>
        <w:jc w:val="both"/>
        <w:rPr>
          <w:sz w:val="28"/>
          <w:szCs w:val="28"/>
        </w:rPr>
      </w:pPr>
      <w:r w:rsidRPr="000C3750">
        <w:rPr>
          <w:sz w:val="28"/>
          <w:szCs w:val="28"/>
        </w:rPr>
        <w:t>3</w:t>
      </w:r>
      <w:r w:rsidR="0048345B">
        <w:rPr>
          <w:sz w:val="28"/>
          <w:szCs w:val="28"/>
        </w:rPr>
        <w:t>7</w:t>
      </w:r>
      <w:r w:rsidRPr="000C3750">
        <w:rPr>
          <w:sz w:val="28"/>
          <w:szCs w:val="28"/>
        </w:rPr>
        <w:t>. Два стрелка производят по одному выстрелу. Вероятность попадания в цель для первого и второго стрелков равны 0,8 и 0,9 соответственно. Тогда вероя</w:t>
      </w:r>
      <w:r w:rsidRPr="000C3750">
        <w:rPr>
          <w:sz w:val="28"/>
          <w:szCs w:val="28"/>
        </w:rPr>
        <w:t>т</w:t>
      </w:r>
      <w:r w:rsidRPr="000C3750">
        <w:rPr>
          <w:sz w:val="28"/>
          <w:szCs w:val="28"/>
        </w:rPr>
        <w:t>ность того, что цель будет поражена, равна…</w:t>
      </w:r>
    </w:p>
    <w:tbl>
      <w:tblPr>
        <w:tblW w:w="0" w:type="auto"/>
        <w:tblLayout w:type="fixed"/>
        <w:tblLook w:val="01E0" w:firstRow="1" w:lastRow="1" w:firstColumn="1" w:lastColumn="1" w:noHBand="0" w:noVBand="0"/>
      </w:tblPr>
      <w:tblGrid>
        <w:gridCol w:w="2393"/>
        <w:gridCol w:w="2393"/>
        <w:gridCol w:w="2393"/>
        <w:gridCol w:w="2393"/>
      </w:tblGrid>
      <w:tr w:rsidR="00506827" w:rsidRPr="00626D2D" w:rsidTr="00626D2D">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1) 0,6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 xml:space="preserve">2) 0,95 </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3) 0,55</w:t>
            </w:r>
          </w:p>
        </w:tc>
        <w:tc>
          <w:tcPr>
            <w:tcW w:w="2393" w:type="dxa"/>
            <w:shd w:val="clear" w:color="auto" w:fill="auto"/>
            <w:vAlign w:val="center"/>
          </w:tcPr>
          <w:p w:rsidR="00506827" w:rsidRPr="00626D2D" w:rsidRDefault="00506827" w:rsidP="00374609">
            <w:pPr>
              <w:widowControl w:val="0"/>
              <w:autoSpaceDE w:val="0"/>
              <w:autoSpaceDN w:val="0"/>
              <w:adjustRightInd w:val="0"/>
              <w:spacing w:after="0" w:line="240" w:lineRule="auto"/>
              <w:ind w:firstLine="851"/>
              <w:jc w:val="both"/>
              <w:rPr>
                <w:sz w:val="28"/>
                <w:szCs w:val="28"/>
              </w:rPr>
            </w:pPr>
            <w:r w:rsidRPr="00626D2D">
              <w:rPr>
                <w:sz w:val="28"/>
                <w:szCs w:val="28"/>
              </w:rPr>
              <w:t>4) 0,98</w:t>
            </w:r>
          </w:p>
        </w:tc>
      </w:tr>
    </w:tbl>
    <w:p w:rsidR="00116CFA" w:rsidRDefault="00116CFA"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3</w:t>
      </w:r>
      <w:r w:rsidR="0048345B">
        <w:rPr>
          <w:sz w:val="28"/>
          <w:szCs w:val="28"/>
        </w:rPr>
        <w:t>8</w:t>
      </w:r>
      <w:r w:rsidR="008027DB" w:rsidRPr="000C3750">
        <w:rPr>
          <w:sz w:val="28"/>
          <w:szCs w:val="28"/>
        </w:rPr>
        <w:t>. Вероятность достоверного события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1,0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3) 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0,25   </w:t>
            </w:r>
          </w:p>
        </w:tc>
      </w:tr>
    </w:tbl>
    <w:p w:rsidR="00663E5A" w:rsidRDefault="00663E5A"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3</w:t>
      </w:r>
      <w:r w:rsidR="0048345B">
        <w:rPr>
          <w:sz w:val="28"/>
          <w:szCs w:val="28"/>
        </w:rPr>
        <w:t>9</w:t>
      </w:r>
      <w:r w:rsidR="008027DB" w:rsidRPr="000C3750">
        <w:rPr>
          <w:sz w:val="28"/>
          <w:szCs w:val="28"/>
        </w:rPr>
        <w:t>. Монета брошена 10 раз. «Герб» выпал 5 раз. Тогда относительная частота выпадения «ге</w:t>
      </w:r>
      <w:r w:rsidR="008027DB" w:rsidRPr="000C3750">
        <w:rPr>
          <w:sz w:val="28"/>
          <w:szCs w:val="28"/>
        </w:rPr>
        <w:t>р</w:t>
      </w:r>
      <w:r w:rsidR="008027DB" w:rsidRPr="000C3750">
        <w:rPr>
          <w:sz w:val="28"/>
          <w:szCs w:val="28"/>
        </w:rPr>
        <w:t>ба»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0,4</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 </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40</w:t>
      </w:r>
      <w:r w:rsidR="008027DB" w:rsidRPr="000C3750">
        <w:rPr>
          <w:sz w:val="28"/>
          <w:szCs w:val="28"/>
        </w:rPr>
        <w:t>. Бросают игральную кость. Вероятность того, что выпадет четное число о</w:t>
      </w:r>
      <w:r w:rsidR="008027DB" w:rsidRPr="000C3750">
        <w:rPr>
          <w:sz w:val="28"/>
          <w:szCs w:val="28"/>
        </w:rPr>
        <w:t>ч</w:t>
      </w:r>
      <w:r w:rsidR="008027DB" w:rsidRPr="000C3750">
        <w:rPr>
          <w:sz w:val="28"/>
          <w:szCs w:val="28"/>
        </w:rPr>
        <w:t>ков,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1/2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1/3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1/6</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5/6 </w:t>
            </w:r>
          </w:p>
        </w:tc>
      </w:tr>
    </w:tbl>
    <w:p w:rsidR="008027DB" w:rsidRPr="000C3750" w:rsidRDefault="008027DB" w:rsidP="00374609">
      <w:pPr>
        <w:spacing w:after="0" w:line="240" w:lineRule="auto"/>
        <w:ind w:firstLine="851"/>
        <w:jc w:val="both"/>
        <w:rPr>
          <w:sz w:val="28"/>
          <w:szCs w:val="28"/>
        </w:rPr>
      </w:pPr>
      <w:r w:rsidRPr="000C3750">
        <w:rPr>
          <w:sz w:val="28"/>
          <w:szCs w:val="28"/>
        </w:rPr>
        <w:lastRenderedPageBreak/>
        <w:t>4</w:t>
      </w:r>
      <w:r w:rsidR="0048345B">
        <w:rPr>
          <w:sz w:val="28"/>
          <w:szCs w:val="28"/>
        </w:rPr>
        <w:t>1</w:t>
      </w:r>
      <w:r w:rsidRPr="000C3750">
        <w:rPr>
          <w:sz w:val="28"/>
          <w:szCs w:val="28"/>
        </w:rPr>
        <w:t>. Количество перестановок бу</w:t>
      </w:r>
      <w:proofErr w:type="gramStart"/>
      <w:r w:rsidRPr="000C3750">
        <w:rPr>
          <w:sz w:val="28"/>
          <w:szCs w:val="28"/>
        </w:rPr>
        <w:t>кв в сл</w:t>
      </w:r>
      <w:proofErr w:type="gramEnd"/>
      <w:r w:rsidRPr="000C3750">
        <w:rPr>
          <w:sz w:val="28"/>
          <w:szCs w:val="28"/>
        </w:rPr>
        <w:t>ове «число»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120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720</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24 </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2</w:t>
      </w:r>
      <w:r w:rsidR="008027DB" w:rsidRPr="000C3750">
        <w:rPr>
          <w:sz w:val="28"/>
          <w:szCs w:val="28"/>
        </w:rPr>
        <w:t>. Сколько хорд можно провести через 6 точек, лежащих на одной окружн</w:t>
      </w:r>
      <w:r w:rsidR="008027DB" w:rsidRPr="000C3750">
        <w:rPr>
          <w:sz w:val="28"/>
          <w:szCs w:val="28"/>
        </w:rPr>
        <w:t>о</w:t>
      </w:r>
      <w:r w:rsidR="008027DB" w:rsidRPr="000C3750">
        <w:rPr>
          <w:sz w:val="28"/>
          <w:szCs w:val="28"/>
        </w:rPr>
        <w:t>сти?</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15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30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10</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20</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3</w:t>
      </w:r>
      <w:r w:rsidR="008027DB" w:rsidRPr="000C3750">
        <w:rPr>
          <w:sz w:val="28"/>
          <w:szCs w:val="28"/>
        </w:rPr>
        <w:t>. В группе из 9 студентов выбирается староста и заместитель старосты. Сколькими способами можно это сделать?</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72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90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100</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81</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4</w:t>
      </w:r>
      <w:r w:rsidR="008027DB" w:rsidRPr="000C3750">
        <w:rPr>
          <w:sz w:val="28"/>
          <w:szCs w:val="28"/>
        </w:rPr>
        <w:t>.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0,1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0,2</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0,7</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45</w:t>
      </w:r>
      <w:r w:rsidR="008027DB" w:rsidRPr="000C3750">
        <w:rPr>
          <w:sz w:val="28"/>
          <w:szCs w:val="28"/>
        </w:rPr>
        <w:t>. Имеется два ящика, содержащих по 10 деталей. В первом ящике 8, во вт</w:t>
      </w:r>
      <w:r w:rsidR="008027DB" w:rsidRPr="000C3750">
        <w:rPr>
          <w:sz w:val="28"/>
          <w:szCs w:val="28"/>
        </w:rPr>
        <w:t>о</w:t>
      </w:r>
      <w:r w:rsidR="008027DB" w:rsidRPr="000C3750">
        <w:rPr>
          <w:sz w:val="28"/>
          <w:szCs w:val="28"/>
        </w:rPr>
        <w:t>ром 7 стандартных деталей. Из каждого ящика наудачу вынимаются по одной детали. Тогда вероятность того, что обе вынутые детали окажутся стандартными,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0,1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0,56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0,06</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0,6</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6</w:t>
      </w:r>
      <w:r w:rsidR="008027DB" w:rsidRPr="000C3750">
        <w:rPr>
          <w:sz w:val="28"/>
          <w:szCs w:val="28"/>
        </w:rPr>
        <w:t>. Консультационный пункт института получает пакеты с контрольными р</w:t>
      </w:r>
      <w:r w:rsidR="008027DB" w:rsidRPr="000C3750">
        <w:rPr>
          <w:sz w:val="28"/>
          <w:szCs w:val="28"/>
        </w:rPr>
        <w:t>а</w:t>
      </w:r>
      <w:r w:rsidR="008027DB" w:rsidRPr="000C3750">
        <w:rPr>
          <w:sz w:val="28"/>
          <w:szCs w:val="28"/>
        </w:rPr>
        <w:t>ботами студентов из города</w:t>
      </w:r>
      <w:proofErr w:type="gramStart"/>
      <w:r w:rsidR="008027DB" w:rsidRPr="000C3750">
        <w:rPr>
          <w:sz w:val="28"/>
          <w:szCs w:val="28"/>
        </w:rPr>
        <w:t xml:space="preserve"> А</w:t>
      </w:r>
      <w:proofErr w:type="gramEnd"/>
      <w:r w:rsidR="008027DB" w:rsidRPr="000C3750">
        <w:rPr>
          <w:sz w:val="28"/>
          <w:szCs w:val="28"/>
        </w:rPr>
        <w:t>, В и С. Вероятность получения пакета из города А ра</w:t>
      </w:r>
      <w:r w:rsidR="008027DB" w:rsidRPr="000C3750">
        <w:rPr>
          <w:sz w:val="28"/>
          <w:szCs w:val="28"/>
        </w:rPr>
        <w:t>в</w:t>
      </w:r>
      <w:r w:rsidR="008027DB" w:rsidRPr="000C3750">
        <w:rPr>
          <w:sz w:val="28"/>
          <w:szCs w:val="28"/>
        </w:rPr>
        <w:t>на 0,6, из города В - 0,1. Тогда вероятность того, что очередной пакет будет получен из города</w:t>
      </w:r>
      <w:proofErr w:type="gramStart"/>
      <w:r w:rsidR="008027DB" w:rsidRPr="000C3750">
        <w:rPr>
          <w:sz w:val="28"/>
          <w:szCs w:val="28"/>
        </w:rPr>
        <w:t xml:space="preserve"> С</w:t>
      </w:r>
      <w:proofErr w:type="gramEnd"/>
      <w:r w:rsidR="008027DB" w:rsidRPr="000C3750">
        <w:rPr>
          <w:sz w:val="28"/>
          <w:szCs w:val="28"/>
        </w:rPr>
        <w:t>,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0,3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0,1</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0,5</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7</w:t>
      </w:r>
      <w:r w:rsidR="008027DB" w:rsidRPr="000C3750">
        <w:rPr>
          <w:sz w:val="28"/>
          <w:szCs w:val="28"/>
        </w:rPr>
        <w:t>. В первой урне 4 черных и 6 белых шаров. Во второй урне 3 белых и 7 че</w:t>
      </w:r>
      <w:r w:rsidR="008027DB" w:rsidRPr="000C3750">
        <w:rPr>
          <w:sz w:val="28"/>
          <w:szCs w:val="28"/>
        </w:rPr>
        <w:t>р</w:t>
      </w:r>
      <w:r w:rsidR="008027DB" w:rsidRPr="000C3750">
        <w:rPr>
          <w:sz w:val="28"/>
          <w:szCs w:val="28"/>
        </w:rPr>
        <w:t>ных шаров. Из наудачу взятой урны вынули один шар. Тогда вероятность того, что этот шар окажется белым, ра</w:t>
      </w:r>
      <w:r w:rsidR="008027DB" w:rsidRPr="000C3750">
        <w:rPr>
          <w:sz w:val="28"/>
          <w:szCs w:val="28"/>
        </w:rPr>
        <w:t>в</w:t>
      </w:r>
      <w:r w:rsidR="008027DB" w:rsidRPr="000C3750">
        <w:rPr>
          <w:sz w:val="28"/>
          <w:szCs w:val="28"/>
        </w:rPr>
        <w:t>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0,45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0,4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0,55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0,9 </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48</w:t>
      </w:r>
      <w:r w:rsidR="008027DB" w:rsidRPr="000C3750">
        <w:rPr>
          <w:sz w:val="28"/>
          <w:szCs w:val="28"/>
        </w:rPr>
        <w:t>. Вероятность того, что студент сдаст на «отлично» первый экзамен равна 0,5, второй – 0,4. Тогда вероятность того, что студент сдаст на «отлично» оба экзам</w:t>
      </w:r>
      <w:r w:rsidR="008027DB" w:rsidRPr="000C3750">
        <w:rPr>
          <w:sz w:val="28"/>
          <w:szCs w:val="28"/>
        </w:rPr>
        <w:t>е</w:t>
      </w:r>
      <w:r w:rsidR="008027DB" w:rsidRPr="000C3750">
        <w:rPr>
          <w:sz w:val="28"/>
          <w:szCs w:val="28"/>
        </w:rPr>
        <w:t>на,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0,2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0,3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0,15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4) 0,9 </w:t>
            </w:r>
          </w:p>
        </w:tc>
      </w:tr>
    </w:tbl>
    <w:p w:rsidR="00AD09CF" w:rsidRDefault="00AD09CF" w:rsidP="00374609">
      <w:pPr>
        <w:spacing w:after="0" w:line="240" w:lineRule="auto"/>
        <w:ind w:firstLine="851"/>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4</w:t>
      </w:r>
      <w:r w:rsidR="0048345B">
        <w:rPr>
          <w:sz w:val="28"/>
          <w:szCs w:val="28"/>
        </w:rPr>
        <w:t>9</w:t>
      </w:r>
      <w:r w:rsidR="008027DB" w:rsidRPr="000C3750">
        <w:rPr>
          <w:sz w:val="28"/>
          <w:szCs w:val="28"/>
        </w:rPr>
        <w:t>. Два</w:t>
      </w:r>
      <w:r w:rsidR="00506827" w:rsidRPr="000C3750">
        <w:rPr>
          <w:sz w:val="28"/>
          <w:szCs w:val="28"/>
        </w:rPr>
        <w:t xml:space="preserve"> стрелка</w:t>
      </w:r>
      <w:r w:rsidR="008027DB" w:rsidRPr="000C3750">
        <w:rPr>
          <w:sz w:val="28"/>
          <w:szCs w:val="28"/>
        </w:rPr>
        <w:t xml:space="preserve"> производят по одному выстрелу. Вероятность попадания в цель для первого и второго </w:t>
      </w:r>
      <w:r w:rsidR="00506827" w:rsidRPr="000C3750">
        <w:rPr>
          <w:sz w:val="28"/>
          <w:szCs w:val="28"/>
        </w:rPr>
        <w:t>стрелков</w:t>
      </w:r>
      <w:r w:rsidR="008027DB" w:rsidRPr="000C3750">
        <w:rPr>
          <w:sz w:val="28"/>
          <w:szCs w:val="28"/>
        </w:rPr>
        <w:t xml:space="preserve"> равны 0,8 и 0,75 соответственно. Тогда вероя</w:t>
      </w:r>
      <w:r w:rsidR="008027DB" w:rsidRPr="000C3750">
        <w:rPr>
          <w:sz w:val="28"/>
          <w:szCs w:val="28"/>
        </w:rPr>
        <w:t>т</w:t>
      </w:r>
      <w:r w:rsidR="008027DB" w:rsidRPr="000C3750">
        <w:rPr>
          <w:sz w:val="28"/>
          <w:szCs w:val="28"/>
        </w:rPr>
        <w:t>ность того, что цель будет поражена,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0,6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0,95 </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0,55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0,4</w:t>
            </w:r>
          </w:p>
        </w:tc>
      </w:tr>
    </w:tbl>
    <w:p w:rsidR="00AD09CF" w:rsidRDefault="00AD09CF" w:rsidP="00374609">
      <w:pPr>
        <w:spacing w:after="0" w:line="240" w:lineRule="auto"/>
        <w:ind w:firstLine="851"/>
        <w:jc w:val="both"/>
        <w:rPr>
          <w:sz w:val="28"/>
          <w:szCs w:val="28"/>
        </w:rPr>
      </w:pPr>
    </w:p>
    <w:p w:rsidR="008027DB" w:rsidRPr="000C3750" w:rsidRDefault="0048345B" w:rsidP="00374609">
      <w:pPr>
        <w:spacing w:after="0" w:line="240" w:lineRule="auto"/>
        <w:ind w:firstLine="851"/>
        <w:jc w:val="both"/>
        <w:rPr>
          <w:sz w:val="28"/>
          <w:szCs w:val="28"/>
        </w:rPr>
      </w:pPr>
      <w:r>
        <w:rPr>
          <w:sz w:val="28"/>
          <w:szCs w:val="28"/>
        </w:rPr>
        <w:t>50</w:t>
      </w:r>
      <w:r w:rsidR="008027DB" w:rsidRPr="000C3750">
        <w:rPr>
          <w:sz w:val="28"/>
          <w:szCs w:val="28"/>
        </w:rPr>
        <w:t>. Если вероятность наступления события А в каждом испытании постоянна, отличн</w:t>
      </w:r>
      <w:r w:rsidR="003D4F38">
        <w:rPr>
          <w:sz w:val="28"/>
          <w:szCs w:val="28"/>
        </w:rPr>
        <w:t>а</w:t>
      </w:r>
      <w:r w:rsidR="008027DB" w:rsidRPr="000C3750">
        <w:rPr>
          <w:sz w:val="28"/>
          <w:szCs w:val="28"/>
        </w:rPr>
        <w:t xml:space="preserve"> от нуля и единицы, то для нахождения вероятности того, что событие А пр</w:t>
      </w:r>
      <w:r w:rsidR="008027DB" w:rsidRPr="000C3750">
        <w:rPr>
          <w:sz w:val="28"/>
          <w:szCs w:val="28"/>
        </w:rPr>
        <w:t>о</w:t>
      </w:r>
      <w:r w:rsidR="008027DB" w:rsidRPr="000C3750">
        <w:rPr>
          <w:sz w:val="28"/>
          <w:szCs w:val="28"/>
        </w:rPr>
        <w:t xml:space="preserve">изойдет </w:t>
      </w:r>
      <w:r w:rsidR="00937853" w:rsidRPr="000C3750">
        <w:rPr>
          <w:sz w:val="28"/>
          <w:szCs w:val="28"/>
          <w:lang w:val="en-US"/>
        </w:rPr>
        <w:t>k</w:t>
      </w:r>
      <w:r w:rsidR="008027DB" w:rsidRPr="000C3750">
        <w:rPr>
          <w:sz w:val="28"/>
          <w:szCs w:val="28"/>
        </w:rPr>
        <w:t xml:space="preserve"> раз в </w:t>
      </w:r>
      <w:proofErr w:type="gramStart"/>
      <w:r w:rsidR="008027DB" w:rsidRPr="000C3750">
        <w:rPr>
          <w:i/>
          <w:sz w:val="28"/>
          <w:szCs w:val="28"/>
        </w:rPr>
        <w:t>п</w:t>
      </w:r>
      <w:proofErr w:type="gramEnd"/>
      <w:r w:rsidR="008027DB" w:rsidRPr="000C3750">
        <w:rPr>
          <w:sz w:val="28"/>
          <w:szCs w:val="28"/>
        </w:rPr>
        <w:t xml:space="preserve"> испытан</w:t>
      </w:r>
      <w:r w:rsidR="008027DB" w:rsidRPr="000C3750">
        <w:rPr>
          <w:sz w:val="28"/>
          <w:szCs w:val="28"/>
        </w:rPr>
        <w:t>и</w:t>
      </w:r>
      <w:r w:rsidR="008027DB" w:rsidRPr="000C3750">
        <w:rPr>
          <w:sz w:val="28"/>
          <w:szCs w:val="28"/>
        </w:rPr>
        <w:t>ях, следует использовать…</w:t>
      </w:r>
    </w:p>
    <w:tbl>
      <w:tblPr>
        <w:tblW w:w="9330" w:type="dxa"/>
        <w:tblInd w:w="817" w:type="dxa"/>
        <w:tblLayout w:type="fixed"/>
        <w:tblLook w:val="01E0" w:firstRow="1" w:lastRow="1" w:firstColumn="1" w:lastColumn="1" w:noHBand="0" w:noVBand="0"/>
      </w:tblPr>
      <w:tblGrid>
        <w:gridCol w:w="4665"/>
        <w:gridCol w:w="4665"/>
      </w:tblGrid>
      <w:tr w:rsidR="008027DB" w:rsidRPr="000C3750" w:rsidTr="00937853">
        <w:trPr>
          <w:trHeight w:val="399"/>
        </w:trPr>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t xml:space="preserve">1) формулу Бернулли </w:t>
            </w:r>
          </w:p>
        </w:tc>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t xml:space="preserve">2) формулу полной вероятности </w:t>
            </w:r>
          </w:p>
        </w:tc>
      </w:tr>
      <w:tr w:rsidR="008027DB" w:rsidRPr="000C3750" w:rsidTr="00937853">
        <w:trPr>
          <w:trHeight w:val="399"/>
        </w:trPr>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lastRenderedPageBreak/>
              <w:t xml:space="preserve">3) формулу Бейеса </w:t>
            </w:r>
          </w:p>
        </w:tc>
        <w:tc>
          <w:tcPr>
            <w:tcW w:w="4665" w:type="dxa"/>
            <w:shd w:val="clear" w:color="auto" w:fill="auto"/>
            <w:vAlign w:val="center"/>
          </w:tcPr>
          <w:p w:rsidR="008027DB" w:rsidRPr="000C3750" w:rsidRDefault="008027DB" w:rsidP="00116CFA">
            <w:pPr>
              <w:widowControl w:val="0"/>
              <w:autoSpaceDE w:val="0"/>
              <w:autoSpaceDN w:val="0"/>
              <w:adjustRightInd w:val="0"/>
              <w:spacing w:after="0" w:line="240" w:lineRule="auto"/>
              <w:jc w:val="both"/>
              <w:rPr>
                <w:sz w:val="28"/>
                <w:szCs w:val="28"/>
              </w:rPr>
            </w:pPr>
            <w:r w:rsidRPr="000C3750">
              <w:rPr>
                <w:sz w:val="28"/>
                <w:szCs w:val="28"/>
              </w:rPr>
              <w:t>4) теорему умножения вероятностей</w:t>
            </w:r>
          </w:p>
        </w:tc>
      </w:tr>
    </w:tbl>
    <w:p w:rsidR="00AD09CF" w:rsidRDefault="00AD09CF" w:rsidP="00116CFA">
      <w:pPr>
        <w:spacing w:after="0" w:line="240" w:lineRule="auto"/>
        <w:jc w:val="both"/>
        <w:rPr>
          <w:sz w:val="28"/>
          <w:szCs w:val="28"/>
        </w:rPr>
      </w:pPr>
    </w:p>
    <w:p w:rsidR="008027DB" w:rsidRPr="000C3750" w:rsidRDefault="000C3750" w:rsidP="00374609">
      <w:pPr>
        <w:spacing w:after="0" w:line="240" w:lineRule="auto"/>
        <w:ind w:firstLine="851"/>
        <w:jc w:val="both"/>
        <w:rPr>
          <w:sz w:val="28"/>
          <w:szCs w:val="28"/>
        </w:rPr>
      </w:pPr>
      <w:r w:rsidRPr="000C3750">
        <w:rPr>
          <w:sz w:val="28"/>
          <w:szCs w:val="28"/>
        </w:rPr>
        <w:t>5</w:t>
      </w:r>
      <w:r w:rsidR="0048345B">
        <w:rPr>
          <w:sz w:val="28"/>
          <w:szCs w:val="28"/>
        </w:rPr>
        <w:t>1</w:t>
      </w:r>
      <w:r w:rsidR="008027DB" w:rsidRPr="000C3750">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008027DB" w:rsidRPr="000C3750">
        <w:rPr>
          <w:i/>
          <w:sz w:val="28"/>
          <w:szCs w:val="28"/>
        </w:rPr>
        <w:t>пр</w:t>
      </w:r>
      <w:proofErr w:type="spellEnd"/>
      <w:proofErr w:type="gramEnd"/>
      <w:r w:rsidR="008027DB" w:rsidRPr="000C3750">
        <w:rPr>
          <w:sz w:val="28"/>
          <w:szCs w:val="28"/>
        </w:rPr>
        <w:t xml:space="preserve"> </w:t>
      </w:r>
      <w:r w:rsidR="008027DB" w:rsidRPr="000C3750">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9" o:title=""/>
          </v:shape>
          <o:OLEObject Type="Embed" ProgID="Equation.3" ShapeID="_x0000_i1025" DrawAspect="Content" ObjectID="_1755646245" r:id="rId10"/>
        </w:object>
      </w:r>
      <w:r w:rsidR="008027DB" w:rsidRPr="000C3750">
        <w:rPr>
          <w:sz w:val="28"/>
          <w:szCs w:val="28"/>
        </w:rPr>
        <w:t xml:space="preserve"> 10, то для нахождения вероятности того, что событие А пр</w:t>
      </w:r>
      <w:r w:rsidR="008027DB" w:rsidRPr="000C3750">
        <w:rPr>
          <w:sz w:val="28"/>
          <w:szCs w:val="28"/>
        </w:rPr>
        <w:t>о</w:t>
      </w:r>
      <w:r w:rsidR="008027DB" w:rsidRPr="000C3750">
        <w:rPr>
          <w:sz w:val="28"/>
          <w:szCs w:val="28"/>
        </w:rPr>
        <w:t xml:space="preserve">изойдет </w:t>
      </w:r>
      <w:r w:rsidR="008027DB" w:rsidRPr="000C3750">
        <w:rPr>
          <w:i/>
          <w:sz w:val="28"/>
          <w:szCs w:val="28"/>
        </w:rPr>
        <w:t>к</w:t>
      </w:r>
      <w:r w:rsidR="008027DB" w:rsidRPr="000C3750">
        <w:rPr>
          <w:sz w:val="28"/>
          <w:szCs w:val="28"/>
        </w:rPr>
        <w:t xml:space="preserve"> раз в </w:t>
      </w:r>
      <w:r w:rsidR="008027DB" w:rsidRPr="000C3750">
        <w:rPr>
          <w:i/>
          <w:sz w:val="28"/>
          <w:szCs w:val="28"/>
        </w:rPr>
        <w:t>п</w:t>
      </w:r>
      <w:r w:rsidR="008027DB" w:rsidRPr="000C3750">
        <w:rPr>
          <w:sz w:val="28"/>
          <w:szCs w:val="28"/>
        </w:rPr>
        <w:t xml:space="preserve"> испытаниях, следует использовать…</w:t>
      </w:r>
    </w:p>
    <w:tbl>
      <w:tblPr>
        <w:tblW w:w="11562" w:type="dxa"/>
        <w:tblInd w:w="392" w:type="dxa"/>
        <w:tblLayout w:type="fixed"/>
        <w:tblLook w:val="01E0" w:firstRow="1" w:lastRow="1" w:firstColumn="1" w:lastColumn="1" w:noHBand="0" w:noVBand="0"/>
      </w:tblPr>
      <w:tblGrid>
        <w:gridCol w:w="4252"/>
        <w:gridCol w:w="5387"/>
        <w:gridCol w:w="1923"/>
      </w:tblGrid>
      <w:tr w:rsidR="008027DB" w:rsidRPr="000C3750" w:rsidTr="003E5D53">
        <w:trPr>
          <w:trHeight w:val="399"/>
        </w:trPr>
        <w:tc>
          <w:tcPr>
            <w:tcW w:w="4252"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формулу Бернулли </w:t>
            </w:r>
          </w:p>
        </w:tc>
        <w:tc>
          <w:tcPr>
            <w:tcW w:w="7310" w:type="dxa"/>
            <w:gridSpan w:val="2"/>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локальную теорему Муавра-Лапласа </w:t>
            </w:r>
          </w:p>
        </w:tc>
      </w:tr>
      <w:tr w:rsidR="008027DB" w:rsidRPr="000C3750" w:rsidTr="003E5D53">
        <w:trPr>
          <w:trHeight w:val="399"/>
        </w:trPr>
        <w:tc>
          <w:tcPr>
            <w:tcW w:w="4252"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3) формулу Пуассона </w:t>
            </w:r>
          </w:p>
        </w:tc>
        <w:tc>
          <w:tcPr>
            <w:tcW w:w="7310" w:type="dxa"/>
            <w:gridSpan w:val="2"/>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теорему умножения вероятностей</w:t>
            </w:r>
          </w:p>
        </w:tc>
      </w:tr>
      <w:tr w:rsidR="00D22A39" w:rsidRPr="00C612A3" w:rsidTr="003E5D53">
        <w:trPr>
          <w:gridAfter w:val="1"/>
          <w:wAfter w:w="1923" w:type="dxa"/>
          <w:trHeight w:val="399"/>
        </w:trPr>
        <w:tc>
          <w:tcPr>
            <w:tcW w:w="9639" w:type="dxa"/>
            <w:gridSpan w:val="2"/>
            <w:shd w:val="clear" w:color="auto" w:fill="auto"/>
            <w:vAlign w:val="center"/>
          </w:tcPr>
          <w:p w:rsidR="00423C1D" w:rsidRPr="00C612A3" w:rsidRDefault="00423C1D" w:rsidP="00374609">
            <w:pPr>
              <w:spacing w:after="0" w:line="240" w:lineRule="auto"/>
              <w:ind w:firstLine="851"/>
              <w:jc w:val="both"/>
              <w:rPr>
                <w:sz w:val="28"/>
                <w:szCs w:val="28"/>
              </w:rPr>
            </w:pPr>
          </w:p>
          <w:p w:rsidR="003D4F38" w:rsidRPr="00C612A3" w:rsidRDefault="003D4F38" w:rsidP="00F54419">
            <w:pPr>
              <w:spacing w:after="0" w:line="240" w:lineRule="auto"/>
              <w:ind w:firstLine="886"/>
              <w:jc w:val="both"/>
              <w:rPr>
                <w:sz w:val="28"/>
                <w:szCs w:val="28"/>
              </w:rPr>
            </w:pPr>
            <w:r w:rsidRPr="00C612A3">
              <w:rPr>
                <w:sz w:val="28"/>
                <w:szCs w:val="28"/>
              </w:rPr>
              <w:t>5</w:t>
            </w:r>
            <w:r w:rsidR="0048345B" w:rsidRPr="00C612A3">
              <w:rPr>
                <w:sz w:val="28"/>
                <w:szCs w:val="28"/>
              </w:rPr>
              <w:t>2</w:t>
            </w:r>
            <w:r w:rsidRPr="00C612A3">
              <w:rPr>
                <w:sz w:val="28"/>
                <w:szCs w:val="28"/>
              </w:rPr>
              <w:t xml:space="preserve">. Если вероятность </w:t>
            </w:r>
            <w:proofErr w:type="gramStart"/>
            <w:r w:rsidRPr="00C612A3">
              <w:rPr>
                <w:sz w:val="28"/>
                <w:szCs w:val="28"/>
              </w:rPr>
              <w:t>р</w:t>
            </w:r>
            <w:proofErr w:type="gramEnd"/>
            <w:r w:rsidRPr="00C612A3">
              <w:rPr>
                <w:sz w:val="28"/>
                <w:szCs w:val="28"/>
              </w:rPr>
              <w:t xml:space="preserve"> наступления </w:t>
            </w:r>
            <w:r w:rsidR="003E24B2">
              <w:rPr>
                <w:sz w:val="28"/>
                <w:szCs w:val="28"/>
              </w:rPr>
              <w:t>события А, в каждом испытании по</w:t>
            </w:r>
            <w:r w:rsidRPr="00C612A3">
              <w:rPr>
                <w:sz w:val="28"/>
                <w:szCs w:val="28"/>
              </w:rPr>
              <w:t xml:space="preserve">стоянна, отлична от нуля и единицы, а число испытаний n велико, и если </w:t>
            </w:r>
            <w:proofErr w:type="spellStart"/>
            <w:r w:rsidRPr="00C612A3">
              <w:rPr>
                <w:sz w:val="28"/>
                <w:szCs w:val="28"/>
              </w:rPr>
              <w:t>пр</w:t>
            </w:r>
            <w:proofErr w:type="spellEnd"/>
            <w:r w:rsidRPr="00C612A3">
              <w:rPr>
                <w:sz w:val="28"/>
                <w:szCs w:val="28"/>
              </w:rPr>
              <w:t xml:space="preserve"> больше 10, то для нахождения вероятности того, что событие А произойдет к раз в п испытаниях, следует использовать…</w:t>
            </w:r>
          </w:p>
          <w:tbl>
            <w:tblPr>
              <w:tblW w:w="11181" w:type="dxa"/>
              <w:tblLayout w:type="fixed"/>
              <w:tblLook w:val="01E0" w:firstRow="1" w:lastRow="1" w:firstColumn="1" w:lastColumn="1" w:noHBand="0" w:noVBand="0"/>
            </w:tblPr>
            <w:tblGrid>
              <w:gridCol w:w="3871"/>
              <w:gridCol w:w="7310"/>
            </w:tblGrid>
            <w:tr w:rsidR="003D4F38" w:rsidRPr="00C612A3" w:rsidTr="003E5D53">
              <w:trPr>
                <w:trHeight w:val="399"/>
              </w:trPr>
              <w:tc>
                <w:tcPr>
                  <w:tcW w:w="3871"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 xml:space="preserve">1) формулу Бернулли </w:t>
                  </w:r>
                </w:p>
              </w:tc>
              <w:tc>
                <w:tcPr>
                  <w:tcW w:w="7310"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 xml:space="preserve">2) локальную теорему Муавра-Лапласа </w:t>
                  </w:r>
                </w:p>
              </w:tc>
            </w:tr>
            <w:tr w:rsidR="003D4F38" w:rsidRPr="00C612A3" w:rsidTr="003E5D53">
              <w:trPr>
                <w:trHeight w:val="399"/>
              </w:trPr>
              <w:tc>
                <w:tcPr>
                  <w:tcW w:w="3871"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 xml:space="preserve">3) формулу Пуассона </w:t>
                  </w:r>
                </w:p>
              </w:tc>
              <w:tc>
                <w:tcPr>
                  <w:tcW w:w="7310" w:type="dxa"/>
                  <w:shd w:val="clear" w:color="auto" w:fill="auto"/>
                  <w:vAlign w:val="center"/>
                </w:tcPr>
                <w:p w:rsidR="003D4F38" w:rsidRPr="00C612A3" w:rsidRDefault="003D4F38" w:rsidP="00C50E7D">
                  <w:pPr>
                    <w:spacing w:after="0" w:line="240" w:lineRule="auto"/>
                    <w:ind w:firstLine="851"/>
                    <w:jc w:val="both"/>
                    <w:rPr>
                      <w:sz w:val="28"/>
                      <w:szCs w:val="28"/>
                    </w:rPr>
                  </w:pPr>
                  <w:r w:rsidRPr="00C612A3">
                    <w:rPr>
                      <w:sz w:val="28"/>
                      <w:szCs w:val="28"/>
                    </w:rPr>
                    <w:t>4) теорему умножения вероятностей</w:t>
                  </w:r>
                </w:p>
              </w:tc>
            </w:tr>
          </w:tbl>
          <w:p w:rsidR="003E5D53" w:rsidRDefault="003E5D53" w:rsidP="00374609">
            <w:pPr>
              <w:spacing w:after="0" w:line="240" w:lineRule="auto"/>
              <w:ind w:firstLine="851"/>
              <w:jc w:val="both"/>
              <w:rPr>
                <w:sz w:val="28"/>
                <w:szCs w:val="28"/>
              </w:rPr>
            </w:pPr>
          </w:p>
          <w:p w:rsidR="003D4F38" w:rsidRPr="00C612A3" w:rsidRDefault="003E5D53" w:rsidP="00374609">
            <w:pPr>
              <w:spacing w:after="0" w:line="240" w:lineRule="auto"/>
              <w:ind w:firstLine="851"/>
              <w:jc w:val="both"/>
              <w:rPr>
                <w:sz w:val="28"/>
                <w:szCs w:val="28"/>
              </w:rPr>
            </w:pPr>
            <w:r>
              <w:rPr>
                <w:sz w:val="28"/>
                <w:szCs w:val="28"/>
              </w:rPr>
              <w:t>53</w:t>
            </w:r>
            <w:r w:rsidR="003D4F38" w:rsidRPr="00C612A3">
              <w:rPr>
                <w:sz w:val="28"/>
                <w:szCs w:val="28"/>
              </w:rPr>
              <w:t>. Количество перестановок бу</w:t>
            </w:r>
            <w:proofErr w:type="gramStart"/>
            <w:r w:rsidR="003D4F38" w:rsidRPr="00C612A3">
              <w:rPr>
                <w:sz w:val="28"/>
                <w:szCs w:val="28"/>
              </w:rPr>
              <w:t>кв в сл</w:t>
            </w:r>
            <w:proofErr w:type="gramEnd"/>
            <w:r w:rsidR="003D4F38" w:rsidRPr="00C612A3">
              <w:rPr>
                <w:sz w:val="28"/>
                <w:szCs w:val="28"/>
              </w:rPr>
              <w:t>ове «спорт» равно…</w:t>
            </w:r>
          </w:p>
          <w:tbl>
            <w:tblPr>
              <w:tblW w:w="9572" w:type="dxa"/>
              <w:tblLayout w:type="fixed"/>
              <w:tblLook w:val="01E0" w:firstRow="1" w:lastRow="1" w:firstColumn="1" w:lastColumn="1" w:noHBand="0" w:noVBand="0"/>
            </w:tblPr>
            <w:tblGrid>
              <w:gridCol w:w="2393"/>
              <w:gridCol w:w="2393"/>
              <w:gridCol w:w="2393"/>
              <w:gridCol w:w="2393"/>
            </w:tblGrid>
            <w:tr w:rsidR="003D4F38" w:rsidRPr="00C612A3" w:rsidTr="003D4F38">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 xml:space="preserve">1) 120 </w:t>
                  </w:r>
                </w:p>
              </w:tc>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 xml:space="preserve">2) 6 </w:t>
                  </w:r>
                </w:p>
              </w:tc>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3) 720</w:t>
                  </w:r>
                </w:p>
              </w:tc>
              <w:tc>
                <w:tcPr>
                  <w:tcW w:w="2393" w:type="dxa"/>
                  <w:shd w:val="clear" w:color="auto" w:fill="auto"/>
                  <w:vAlign w:val="center"/>
                </w:tcPr>
                <w:p w:rsidR="003D4F38" w:rsidRPr="00C612A3" w:rsidRDefault="003D4F38" w:rsidP="00374609">
                  <w:pPr>
                    <w:spacing w:after="0" w:line="240" w:lineRule="auto"/>
                    <w:ind w:firstLine="851"/>
                    <w:jc w:val="both"/>
                    <w:rPr>
                      <w:sz w:val="28"/>
                      <w:szCs w:val="28"/>
                    </w:rPr>
                  </w:pPr>
                  <w:r w:rsidRPr="00C612A3">
                    <w:rPr>
                      <w:sz w:val="28"/>
                      <w:szCs w:val="28"/>
                    </w:rPr>
                    <w:t xml:space="preserve">4) 24 </w:t>
                  </w:r>
                </w:p>
              </w:tc>
            </w:tr>
          </w:tbl>
          <w:p w:rsidR="003E5D53" w:rsidRDefault="003E5D53" w:rsidP="00374609">
            <w:pPr>
              <w:spacing w:after="0" w:line="240" w:lineRule="auto"/>
              <w:ind w:firstLine="851"/>
              <w:jc w:val="both"/>
              <w:rPr>
                <w:sz w:val="28"/>
                <w:szCs w:val="28"/>
              </w:rPr>
            </w:pPr>
          </w:p>
          <w:p w:rsidR="00E06A6B" w:rsidRPr="00C612A3" w:rsidRDefault="003E5D53" w:rsidP="00374609">
            <w:pPr>
              <w:spacing w:after="0" w:line="240" w:lineRule="auto"/>
              <w:ind w:firstLine="851"/>
              <w:jc w:val="both"/>
              <w:rPr>
                <w:sz w:val="28"/>
                <w:szCs w:val="28"/>
              </w:rPr>
            </w:pPr>
            <w:r>
              <w:rPr>
                <w:sz w:val="28"/>
                <w:szCs w:val="28"/>
              </w:rPr>
              <w:t xml:space="preserve">54. </w:t>
            </w:r>
            <w:proofErr w:type="gramStart"/>
            <w:r w:rsidR="003D4F38" w:rsidRPr="00C612A3">
              <w:rPr>
                <w:sz w:val="28"/>
                <w:szCs w:val="28"/>
              </w:rPr>
              <w:t>Событий</w:t>
            </w:r>
            <w:proofErr w:type="gramEnd"/>
            <w:r w:rsidR="003D4F38" w:rsidRPr="00C612A3">
              <w:rPr>
                <w:sz w:val="28"/>
                <w:szCs w:val="28"/>
              </w:rPr>
              <w:t xml:space="preserve"> какого вида из перечисленных не существует с точки зр</w:t>
            </w:r>
            <w:r w:rsidR="003D4F38" w:rsidRPr="00C612A3">
              <w:rPr>
                <w:sz w:val="28"/>
                <w:szCs w:val="28"/>
              </w:rPr>
              <w:t>е</w:t>
            </w:r>
            <w:r w:rsidR="003D4F38" w:rsidRPr="00C612A3">
              <w:rPr>
                <w:sz w:val="28"/>
                <w:szCs w:val="28"/>
              </w:rPr>
              <w:t>ния теории вероятностей?</w:t>
            </w:r>
          </w:p>
          <w:p w:rsidR="002D5CC2" w:rsidRPr="00C612A3" w:rsidRDefault="00E06A6B" w:rsidP="00374609">
            <w:pPr>
              <w:spacing w:after="0" w:line="240" w:lineRule="auto"/>
              <w:ind w:firstLine="851"/>
              <w:jc w:val="both"/>
              <w:rPr>
                <w:sz w:val="28"/>
                <w:szCs w:val="28"/>
              </w:rPr>
            </w:pPr>
            <w:r w:rsidRPr="00C612A3">
              <w:rPr>
                <w:sz w:val="28"/>
                <w:szCs w:val="28"/>
              </w:rPr>
              <w:t>1)</w:t>
            </w:r>
            <w:r w:rsidR="003E5D53">
              <w:rPr>
                <w:sz w:val="28"/>
                <w:szCs w:val="28"/>
              </w:rPr>
              <w:t xml:space="preserve"> </w:t>
            </w:r>
            <w:r w:rsidRPr="00C612A3">
              <w:rPr>
                <w:sz w:val="28"/>
                <w:szCs w:val="28"/>
              </w:rPr>
              <w:t>достоверные                   2) невозможные</w:t>
            </w:r>
          </w:p>
          <w:p w:rsidR="00E86631" w:rsidRPr="00C612A3" w:rsidRDefault="00E06A6B" w:rsidP="00374609">
            <w:pPr>
              <w:spacing w:after="0" w:line="240" w:lineRule="auto"/>
              <w:ind w:firstLine="851"/>
              <w:jc w:val="both"/>
              <w:rPr>
                <w:sz w:val="28"/>
                <w:szCs w:val="28"/>
              </w:rPr>
            </w:pPr>
            <w:r w:rsidRPr="00C612A3">
              <w:rPr>
                <w:sz w:val="28"/>
                <w:szCs w:val="28"/>
              </w:rPr>
              <w:t>3)</w:t>
            </w:r>
            <w:r w:rsidR="003E5D53">
              <w:rPr>
                <w:sz w:val="28"/>
                <w:szCs w:val="28"/>
              </w:rPr>
              <w:t xml:space="preserve"> </w:t>
            </w:r>
            <w:r w:rsidRPr="00C612A3">
              <w:rPr>
                <w:sz w:val="28"/>
                <w:szCs w:val="28"/>
              </w:rPr>
              <w:t>случайные                        4) решаемые</w:t>
            </w:r>
          </w:p>
          <w:p w:rsidR="003E5D53" w:rsidRDefault="003E5D53" w:rsidP="00374609">
            <w:pPr>
              <w:spacing w:after="0" w:line="240" w:lineRule="auto"/>
              <w:ind w:firstLine="851"/>
              <w:jc w:val="both"/>
              <w:rPr>
                <w:sz w:val="28"/>
                <w:szCs w:val="28"/>
              </w:rPr>
            </w:pPr>
          </w:p>
          <w:p w:rsidR="00E86631" w:rsidRPr="00C612A3" w:rsidRDefault="003E5D53" w:rsidP="00374609">
            <w:pPr>
              <w:spacing w:after="0" w:line="240" w:lineRule="auto"/>
              <w:ind w:firstLine="851"/>
              <w:jc w:val="both"/>
              <w:rPr>
                <w:sz w:val="28"/>
                <w:szCs w:val="28"/>
              </w:rPr>
            </w:pPr>
            <w:r>
              <w:rPr>
                <w:sz w:val="28"/>
                <w:szCs w:val="28"/>
              </w:rPr>
              <w:t>55.</w:t>
            </w:r>
            <w:r w:rsidR="00E86631" w:rsidRPr="00C612A3">
              <w:rPr>
                <w:sz w:val="28"/>
                <w:szCs w:val="28"/>
              </w:rPr>
              <w:t>Условная вероятность P</w:t>
            </w:r>
            <w:r>
              <w:rPr>
                <w:sz w:val="28"/>
                <w:szCs w:val="28"/>
              </w:rPr>
              <w:t xml:space="preserve"> </w:t>
            </w:r>
            <w:r w:rsidR="00E86631" w:rsidRPr="00C612A3">
              <w:rPr>
                <w:sz w:val="28"/>
                <w:szCs w:val="28"/>
              </w:rPr>
              <w:t>(A\ B)</w:t>
            </w:r>
            <w:r>
              <w:rPr>
                <w:sz w:val="28"/>
                <w:szCs w:val="28"/>
              </w:rPr>
              <w:t xml:space="preserve"> </w:t>
            </w:r>
            <w:r w:rsidR="00E86631" w:rsidRPr="00C612A3">
              <w:rPr>
                <w:sz w:val="28"/>
                <w:szCs w:val="28"/>
              </w:rPr>
              <w:t xml:space="preserve">это: </w:t>
            </w:r>
          </w:p>
          <w:p w:rsidR="002D5CC2" w:rsidRPr="00C612A3" w:rsidRDefault="00E86631" w:rsidP="00374609">
            <w:pPr>
              <w:spacing w:after="0" w:line="240" w:lineRule="auto"/>
              <w:ind w:firstLine="851"/>
              <w:jc w:val="both"/>
              <w:rPr>
                <w:sz w:val="28"/>
                <w:szCs w:val="28"/>
              </w:rPr>
            </w:pPr>
            <w:r w:rsidRPr="00C612A3">
              <w:rPr>
                <w:sz w:val="28"/>
                <w:szCs w:val="28"/>
              </w:rPr>
              <w:t>1) вероятность одновременного наступления событий</w:t>
            </w:r>
            <w:proofErr w:type="gramStart"/>
            <w:r w:rsidRPr="00C612A3">
              <w:rPr>
                <w:sz w:val="28"/>
                <w:szCs w:val="28"/>
              </w:rPr>
              <w:t xml:space="preserve"> А</w:t>
            </w:r>
            <w:proofErr w:type="gramEnd"/>
            <w:r w:rsidRPr="00C612A3">
              <w:rPr>
                <w:sz w:val="28"/>
                <w:szCs w:val="28"/>
              </w:rPr>
              <w:t xml:space="preserve"> и В;</w:t>
            </w:r>
          </w:p>
          <w:p w:rsidR="002D5CC2" w:rsidRPr="00C612A3" w:rsidRDefault="00E86631" w:rsidP="00374609">
            <w:pPr>
              <w:spacing w:after="0" w:line="240" w:lineRule="auto"/>
              <w:ind w:firstLine="851"/>
              <w:jc w:val="both"/>
              <w:rPr>
                <w:sz w:val="28"/>
                <w:szCs w:val="28"/>
              </w:rPr>
            </w:pPr>
            <w:r w:rsidRPr="00C612A3">
              <w:rPr>
                <w:sz w:val="28"/>
                <w:szCs w:val="28"/>
              </w:rPr>
              <w:t>2) вероятность события</w:t>
            </w:r>
            <w:proofErr w:type="gramStart"/>
            <w:r w:rsidRPr="00C612A3">
              <w:rPr>
                <w:sz w:val="28"/>
                <w:szCs w:val="28"/>
              </w:rPr>
              <w:t xml:space="preserve"> В</w:t>
            </w:r>
            <w:proofErr w:type="gramEnd"/>
            <w:r w:rsidRPr="00C612A3">
              <w:rPr>
                <w:sz w:val="28"/>
                <w:szCs w:val="28"/>
              </w:rPr>
              <w:t>, вычисленная в предположении, что событие А уже произошло;</w:t>
            </w:r>
          </w:p>
          <w:p w:rsidR="002D5CC2" w:rsidRPr="00C612A3" w:rsidRDefault="00E86631" w:rsidP="00374609">
            <w:pPr>
              <w:spacing w:after="0" w:line="240" w:lineRule="auto"/>
              <w:ind w:firstLine="851"/>
              <w:jc w:val="both"/>
              <w:rPr>
                <w:sz w:val="28"/>
                <w:szCs w:val="28"/>
              </w:rPr>
            </w:pPr>
            <w:r w:rsidRPr="00C612A3">
              <w:rPr>
                <w:sz w:val="28"/>
                <w:szCs w:val="28"/>
              </w:rPr>
              <w:t>3) вероятность события</w:t>
            </w:r>
            <w:proofErr w:type="gramStart"/>
            <w:r w:rsidRPr="00C612A3">
              <w:rPr>
                <w:sz w:val="28"/>
                <w:szCs w:val="28"/>
              </w:rPr>
              <w:t xml:space="preserve"> А</w:t>
            </w:r>
            <w:proofErr w:type="gramEnd"/>
            <w:r w:rsidRPr="00C612A3">
              <w:rPr>
                <w:sz w:val="28"/>
                <w:szCs w:val="28"/>
              </w:rPr>
              <w:t>, вычисленная в предположении</w:t>
            </w:r>
            <w:r w:rsidR="002D5CC2" w:rsidRPr="00C612A3">
              <w:rPr>
                <w:sz w:val="28"/>
                <w:szCs w:val="28"/>
              </w:rPr>
              <w:t>, что событие В уже произошло;</w:t>
            </w:r>
          </w:p>
          <w:p w:rsidR="003D4F38" w:rsidRPr="00C612A3" w:rsidRDefault="002D5CC2" w:rsidP="00374609">
            <w:pPr>
              <w:spacing w:after="0" w:line="240" w:lineRule="auto"/>
              <w:ind w:firstLine="851"/>
              <w:jc w:val="both"/>
              <w:rPr>
                <w:sz w:val="28"/>
                <w:szCs w:val="28"/>
              </w:rPr>
            </w:pPr>
            <w:r w:rsidRPr="00C612A3">
              <w:rPr>
                <w:sz w:val="28"/>
                <w:szCs w:val="28"/>
              </w:rPr>
              <w:t xml:space="preserve"> 4</w:t>
            </w:r>
            <w:r w:rsidR="00E86631" w:rsidRPr="00C612A3">
              <w:rPr>
                <w:sz w:val="28"/>
                <w:szCs w:val="28"/>
              </w:rPr>
              <w:t>) вероятность наступления по крайней мере одного из событий</w:t>
            </w:r>
            <w:proofErr w:type="gramStart"/>
            <w:r w:rsidR="00E86631" w:rsidRPr="00C612A3">
              <w:rPr>
                <w:sz w:val="28"/>
                <w:szCs w:val="28"/>
              </w:rPr>
              <w:t xml:space="preserve"> А</w:t>
            </w:r>
            <w:proofErr w:type="gramEnd"/>
            <w:r w:rsidR="00E86631" w:rsidRPr="00C612A3">
              <w:rPr>
                <w:sz w:val="28"/>
                <w:szCs w:val="28"/>
              </w:rPr>
              <w:t xml:space="preserve"> и </w:t>
            </w:r>
            <w:r w:rsidR="003E5D53">
              <w:rPr>
                <w:sz w:val="28"/>
                <w:szCs w:val="28"/>
              </w:rPr>
              <w:t>В.</w:t>
            </w:r>
          </w:p>
          <w:p w:rsidR="007E37C1" w:rsidRDefault="007E37C1" w:rsidP="00374609">
            <w:pPr>
              <w:spacing w:after="0" w:line="240" w:lineRule="auto"/>
              <w:ind w:firstLine="851"/>
              <w:jc w:val="both"/>
              <w:rPr>
                <w:sz w:val="28"/>
                <w:szCs w:val="28"/>
              </w:rPr>
            </w:pPr>
          </w:p>
          <w:p w:rsidR="004D6C40" w:rsidRPr="007E37C1" w:rsidRDefault="00F54419" w:rsidP="00374609">
            <w:pPr>
              <w:spacing w:after="0" w:line="240" w:lineRule="auto"/>
              <w:ind w:firstLine="851"/>
              <w:jc w:val="both"/>
              <w:rPr>
                <w:b/>
                <w:sz w:val="28"/>
                <w:szCs w:val="28"/>
              </w:rPr>
            </w:pPr>
            <w:r>
              <w:rPr>
                <w:sz w:val="28"/>
                <w:szCs w:val="28"/>
              </w:rPr>
              <w:t xml:space="preserve">56. </w:t>
            </w:r>
            <w:r w:rsidR="007E37C1" w:rsidRPr="007E37C1">
              <w:rPr>
                <w:sz w:val="28"/>
                <w:szCs w:val="28"/>
              </w:rPr>
              <w:t xml:space="preserve">Подбрасываются две игральные кости. Найти вероятность </w:t>
            </w:r>
            <w:proofErr w:type="gramStart"/>
            <w:r w:rsidR="007E37C1" w:rsidRPr="007E37C1">
              <w:rPr>
                <w:sz w:val="28"/>
                <w:szCs w:val="28"/>
              </w:rPr>
              <w:t>Р</w:t>
            </w:r>
            <w:proofErr w:type="gramEnd"/>
            <w:r w:rsidR="007E37C1" w:rsidRPr="007E37C1">
              <w:rPr>
                <w:sz w:val="28"/>
                <w:szCs w:val="28"/>
              </w:rPr>
              <w:t xml:space="preserve"> того, что сумма выпавших очков равна четырем. В ответ записать число 24 Р.</w:t>
            </w:r>
          </w:p>
          <w:tbl>
            <w:tblPr>
              <w:tblW w:w="9572" w:type="dxa"/>
              <w:tblLayout w:type="fixed"/>
              <w:tblLook w:val="01E0" w:firstRow="1" w:lastRow="1" w:firstColumn="1" w:lastColumn="1" w:noHBand="0" w:noVBand="0"/>
            </w:tblPr>
            <w:tblGrid>
              <w:gridCol w:w="2393"/>
              <w:gridCol w:w="2393"/>
              <w:gridCol w:w="2393"/>
              <w:gridCol w:w="2393"/>
            </w:tblGrid>
            <w:tr w:rsidR="007E37C1" w:rsidRPr="00C612A3" w:rsidTr="007E37C1">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sidRPr="00C612A3">
                    <w:rPr>
                      <w:sz w:val="28"/>
                      <w:szCs w:val="28"/>
                    </w:rPr>
                    <w:t xml:space="preserve">1) 12 </w:t>
                  </w:r>
                </w:p>
              </w:tc>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Pr>
                      <w:sz w:val="28"/>
                      <w:szCs w:val="28"/>
                    </w:rPr>
                    <w:t>2) 2</w:t>
                  </w:r>
                </w:p>
              </w:tc>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sidRPr="00C612A3">
                    <w:rPr>
                      <w:sz w:val="28"/>
                      <w:szCs w:val="28"/>
                    </w:rPr>
                    <w:t>3) 72</w:t>
                  </w:r>
                </w:p>
              </w:tc>
              <w:tc>
                <w:tcPr>
                  <w:tcW w:w="2393" w:type="dxa"/>
                  <w:shd w:val="clear" w:color="auto" w:fill="auto"/>
                  <w:vAlign w:val="center"/>
                </w:tcPr>
                <w:p w:rsidR="007E37C1" w:rsidRPr="00C612A3" w:rsidRDefault="007E37C1" w:rsidP="007E37C1">
                  <w:pPr>
                    <w:spacing w:after="0" w:line="240" w:lineRule="auto"/>
                    <w:ind w:firstLine="851"/>
                    <w:jc w:val="both"/>
                    <w:rPr>
                      <w:sz w:val="28"/>
                      <w:szCs w:val="28"/>
                    </w:rPr>
                  </w:pPr>
                  <w:r w:rsidRPr="00C612A3">
                    <w:rPr>
                      <w:sz w:val="28"/>
                      <w:szCs w:val="28"/>
                    </w:rPr>
                    <w:t xml:space="preserve">4) 24 </w:t>
                  </w:r>
                </w:p>
              </w:tc>
            </w:tr>
          </w:tbl>
          <w:p w:rsidR="00F54419" w:rsidRDefault="00F54419" w:rsidP="00374609">
            <w:pPr>
              <w:spacing w:after="0" w:line="240" w:lineRule="auto"/>
              <w:ind w:firstLine="851"/>
              <w:jc w:val="both"/>
              <w:rPr>
                <w:sz w:val="28"/>
                <w:szCs w:val="28"/>
              </w:rPr>
            </w:pPr>
          </w:p>
          <w:p w:rsidR="007E37C1" w:rsidRPr="007E37C1" w:rsidRDefault="00F54419" w:rsidP="00374609">
            <w:pPr>
              <w:spacing w:after="0" w:line="240" w:lineRule="auto"/>
              <w:ind w:firstLine="851"/>
              <w:jc w:val="both"/>
              <w:rPr>
                <w:b/>
                <w:sz w:val="28"/>
                <w:szCs w:val="28"/>
              </w:rPr>
            </w:pPr>
            <w:r>
              <w:rPr>
                <w:sz w:val="28"/>
                <w:szCs w:val="28"/>
              </w:rPr>
              <w:t xml:space="preserve">57. </w:t>
            </w:r>
            <w:r w:rsidR="007E37C1" w:rsidRPr="007E37C1">
              <w:rPr>
                <w:sz w:val="28"/>
                <w:szCs w:val="28"/>
              </w:rPr>
              <w:t xml:space="preserve">Партия из 10 телевизоров содержит 3 неисправных телевизора. Из этой партии выбираются наугад 2 телевизора. Найти вероятность </w:t>
            </w:r>
            <w:proofErr w:type="gramStart"/>
            <w:r w:rsidR="007E37C1" w:rsidRPr="007E37C1">
              <w:rPr>
                <w:sz w:val="28"/>
                <w:szCs w:val="28"/>
              </w:rPr>
              <w:t>Р</w:t>
            </w:r>
            <w:proofErr w:type="gramEnd"/>
            <w:r w:rsidR="007E37C1" w:rsidRPr="007E37C1">
              <w:rPr>
                <w:sz w:val="28"/>
                <w:szCs w:val="28"/>
              </w:rPr>
              <w:t xml:space="preserve"> того, что оба они будут неисправными. В ответ записать число 45 Р.</w:t>
            </w:r>
          </w:p>
          <w:tbl>
            <w:tblPr>
              <w:tblW w:w="9572" w:type="dxa"/>
              <w:tblLayout w:type="fixed"/>
              <w:tblLook w:val="01E0" w:firstRow="1" w:lastRow="1" w:firstColumn="1" w:lastColumn="1" w:noHBand="0" w:noVBand="0"/>
            </w:tblPr>
            <w:tblGrid>
              <w:gridCol w:w="2393"/>
              <w:gridCol w:w="2393"/>
              <w:gridCol w:w="2393"/>
              <w:gridCol w:w="2393"/>
            </w:tblGrid>
            <w:tr w:rsidR="00A643FB" w:rsidRPr="00C612A3" w:rsidTr="00503702">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1) </w:t>
                  </w:r>
                  <w:r>
                    <w:rPr>
                      <w:sz w:val="28"/>
                      <w:szCs w:val="28"/>
                    </w:rPr>
                    <w:t>3</w:t>
                  </w:r>
                  <w:r w:rsidRPr="00C612A3">
                    <w:rPr>
                      <w:sz w:val="28"/>
                      <w:szCs w:val="28"/>
                    </w:rPr>
                    <w:t xml:space="preserve"> </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Pr>
                      <w:sz w:val="28"/>
                      <w:szCs w:val="28"/>
                    </w:rPr>
                    <w:t>2) 2</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3) </w:t>
                  </w:r>
                  <w:r>
                    <w:rPr>
                      <w:sz w:val="28"/>
                      <w:szCs w:val="28"/>
                    </w:rPr>
                    <w:t>7</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4) 24 </w:t>
                  </w:r>
                </w:p>
              </w:tc>
            </w:tr>
          </w:tbl>
          <w:p w:rsidR="00F54419" w:rsidRDefault="00F54419" w:rsidP="00374609">
            <w:pPr>
              <w:spacing w:after="0" w:line="240" w:lineRule="auto"/>
              <w:ind w:firstLine="851"/>
              <w:jc w:val="both"/>
              <w:rPr>
                <w:sz w:val="28"/>
                <w:szCs w:val="28"/>
              </w:rPr>
            </w:pPr>
          </w:p>
          <w:p w:rsidR="007E37C1" w:rsidRPr="00A643FB" w:rsidRDefault="00F54419" w:rsidP="00374609">
            <w:pPr>
              <w:spacing w:after="0" w:line="240" w:lineRule="auto"/>
              <w:ind w:firstLine="851"/>
              <w:jc w:val="both"/>
              <w:rPr>
                <w:b/>
                <w:sz w:val="28"/>
                <w:szCs w:val="28"/>
              </w:rPr>
            </w:pPr>
            <w:r>
              <w:rPr>
                <w:sz w:val="28"/>
                <w:szCs w:val="28"/>
              </w:rPr>
              <w:t xml:space="preserve">58. </w:t>
            </w:r>
            <w:r w:rsidR="00A643FB" w:rsidRPr="00A643FB">
              <w:rPr>
                <w:sz w:val="28"/>
                <w:szCs w:val="28"/>
              </w:rPr>
              <w:t>Студентам нужно сдать 4 экзамена за 6 дней. Сколькими способ</w:t>
            </w:r>
            <w:r w:rsidR="00A643FB" w:rsidRPr="00A643FB">
              <w:rPr>
                <w:sz w:val="28"/>
                <w:szCs w:val="28"/>
              </w:rPr>
              <w:t>а</w:t>
            </w:r>
            <w:r w:rsidR="00A643FB" w:rsidRPr="00A643FB">
              <w:rPr>
                <w:sz w:val="28"/>
                <w:szCs w:val="28"/>
              </w:rPr>
              <w:t>ми можно составить расписание сдачи экзаменов?</w:t>
            </w:r>
          </w:p>
          <w:tbl>
            <w:tblPr>
              <w:tblW w:w="9572" w:type="dxa"/>
              <w:tblLayout w:type="fixed"/>
              <w:tblLook w:val="01E0" w:firstRow="1" w:lastRow="1" w:firstColumn="1" w:lastColumn="1" w:noHBand="0" w:noVBand="0"/>
            </w:tblPr>
            <w:tblGrid>
              <w:gridCol w:w="2393"/>
              <w:gridCol w:w="2393"/>
              <w:gridCol w:w="2393"/>
              <w:gridCol w:w="2393"/>
            </w:tblGrid>
            <w:tr w:rsidR="00A643FB" w:rsidRPr="00C612A3" w:rsidTr="00503702">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1) 120 </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2) </w:t>
                  </w:r>
                  <w:r>
                    <w:rPr>
                      <w:sz w:val="28"/>
                      <w:szCs w:val="28"/>
                    </w:rPr>
                    <w:t>360</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3) 720</w:t>
                  </w:r>
                </w:p>
              </w:tc>
              <w:tc>
                <w:tcPr>
                  <w:tcW w:w="2393" w:type="dxa"/>
                  <w:shd w:val="clear" w:color="auto" w:fill="auto"/>
                  <w:vAlign w:val="center"/>
                </w:tcPr>
                <w:p w:rsidR="00A643FB" w:rsidRPr="00C612A3" w:rsidRDefault="00A643FB" w:rsidP="00A643FB">
                  <w:pPr>
                    <w:spacing w:after="0" w:line="240" w:lineRule="auto"/>
                    <w:ind w:firstLine="851"/>
                    <w:jc w:val="both"/>
                    <w:rPr>
                      <w:sz w:val="28"/>
                      <w:szCs w:val="28"/>
                    </w:rPr>
                  </w:pPr>
                  <w:r w:rsidRPr="00C612A3">
                    <w:rPr>
                      <w:sz w:val="28"/>
                      <w:szCs w:val="28"/>
                    </w:rPr>
                    <w:t xml:space="preserve">4) 24 </w:t>
                  </w:r>
                </w:p>
              </w:tc>
            </w:tr>
          </w:tbl>
          <w:p w:rsidR="00A643FB" w:rsidRDefault="00A643FB" w:rsidP="00A643FB">
            <w:pPr>
              <w:spacing w:after="0" w:line="240" w:lineRule="auto"/>
              <w:ind w:firstLine="851"/>
              <w:jc w:val="both"/>
              <w:rPr>
                <w:sz w:val="28"/>
                <w:szCs w:val="28"/>
              </w:rPr>
            </w:pPr>
          </w:p>
          <w:p w:rsidR="00680FBE" w:rsidRDefault="00F54419" w:rsidP="00374609">
            <w:pPr>
              <w:spacing w:after="0" w:line="240" w:lineRule="auto"/>
              <w:ind w:firstLine="851"/>
              <w:jc w:val="both"/>
              <w:rPr>
                <w:sz w:val="28"/>
                <w:szCs w:val="28"/>
              </w:rPr>
            </w:pPr>
            <w:r>
              <w:rPr>
                <w:sz w:val="28"/>
                <w:szCs w:val="28"/>
              </w:rPr>
              <w:lastRenderedPageBreak/>
              <w:t xml:space="preserve">59. </w:t>
            </w:r>
            <w:r w:rsidR="00680FBE" w:rsidRPr="00680FBE">
              <w:rPr>
                <w:sz w:val="28"/>
                <w:szCs w:val="28"/>
              </w:rPr>
              <w:t>Вероятность того, что случайно выбранный водитель застрахует свой автомобиль, равна 0,6. Найдите наивероятнейшее число водителей, з</w:t>
            </w:r>
            <w:r w:rsidR="00680FBE" w:rsidRPr="00680FBE">
              <w:rPr>
                <w:sz w:val="28"/>
                <w:szCs w:val="28"/>
              </w:rPr>
              <w:t>а</w:t>
            </w:r>
            <w:r w:rsidR="00680FBE" w:rsidRPr="00680FBE">
              <w:rPr>
                <w:sz w:val="28"/>
                <w:szCs w:val="28"/>
              </w:rPr>
              <w:t>страховавших автомобиль, среди 100.</w:t>
            </w:r>
          </w:p>
          <w:tbl>
            <w:tblPr>
              <w:tblW w:w="9572" w:type="dxa"/>
              <w:tblLayout w:type="fixed"/>
              <w:tblLook w:val="01E0" w:firstRow="1" w:lastRow="1" w:firstColumn="1" w:lastColumn="1" w:noHBand="0" w:noVBand="0"/>
            </w:tblPr>
            <w:tblGrid>
              <w:gridCol w:w="2393"/>
              <w:gridCol w:w="2393"/>
              <w:gridCol w:w="2393"/>
              <w:gridCol w:w="2393"/>
            </w:tblGrid>
            <w:tr w:rsidR="00680FBE" w:rsidRPr="00C612A3" w:rsidTr="00503702">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sidRPr="00C612A3">
                    <w:rPr>
                      <w:sz w:val="28"/>
                      <w:szCs w:val="28"/>
                    </w:rPr>
                    <w:t xml:space="preserve">1) 120 </w:t>
                  </w:r>
                </w:p>
              </w:tc>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sidRPr="00C612A3">
                    <w:rPr>
                      <w:sz w:val="28"/>
                      <w:szCs w:val="28"/>
                    </w:rPr>
                    <w:t xml:space="preserve">2) </w:t>
                  </w:r>
                  <w:r>
                    <w:rPr>
                      <w:sz w:val="28"/>
                      <w:szCs w:val="28"/>
                    </w:rPr>
                    <w:t>24</w:t>
                  </w:r>
                </w:p>
              </w:tc>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sidRPr="00C612A3">
                    <w:rPr>
                      <w:sz w:val="28"/>
                      <w:szCs w:val="28"/>
                    </w:rPr>
                    <w:t>3) 720</w:t>
                  </w:r>
                </w:p>
              </w:tc>
              <w:tc>
                <w:tcPr>
                  <w:tcW w:w="2393" w:type="dxa"/>
                  <w:shd w:val="clear" w:color="auto" w:fill="auto"/>
                  <w:vAlign w:val="center"/>
                </w:tcPr>
                <w:p w:rsidR="00680FBE" w:rsidRPr="00C612A3" w:rsidRDefault="00680FBE" w:rsidP="00680FBE">
                  <w:pPr>
                    <w:spacing w:after="0" w:line="240" w:lineRule="auto"/>
                    <w:ind w:firstLine="851"/>
                    <w:jc w:val="both"/>
                    <w:rPr>
                      <w:sz w:val="28"/>
                      <w:szCs w:val="28"/>
                    </w:rPr>
                  </w:pPr>
                  <w:r>
                    <w:rPr>
                      <w:sz w:val="28"/>
                      <w:szCs w:val="28"/>
                    </w:rPr>
                    <w:t>4) 60</w:t>
                  </w:r>
                  <w:r w:rsidRPr="00C612A3">
                    <w:rPr>
                      <w:sz w:val="28"/>
                      <w:szCs w:val="28"/>
                    </w:rPr>
                    <w:t xml:space="preserve"> </w:t>
                  </w:r>
                </w:p>
              </w:tc>
            </w:tr>
          </w:tbl>
          <w:p w:rsidR="00F54419" w:rsidRDefault="00F54419" w:rsidP="00374609">
            <w:pPr>
              <w:spacing w:after="0" w:line="240" w:lineRule="auto"/>
              <w:ind w:firstLine="851"/>
              <w:jc w:val="both"/>
              <w:rPr>
                <w:sz w:val="28"/>
                <w:szCs w:val="28"/>
              </w:rPr>
            </w:pPr>
          </w:p>
          <w:p w:rsidR="00680FBE" w:rsidRDefault="00F54419" w:rsidP="00374609">
            <w:pPr>
              <w:spacing w:after="0" w:line="240" w:lineRule="auto"/>
              <w:ind w:firstLine="851"/>
              <w:jc w:val="both"/>
              <w:rPr>
                <w:sz w:val="28"/>
                <w:szCs w:val="28"/>
              </w:rPr>
            </w:pPr>
            <w:r>
              <w:rPr>
                <w:sz w:val="28"/>
                <w:szCs w:val="28"/>
              </w:rPr>
              <w:t xml:space="preserve">60. </w:t>
            </w:r>
            <w:r w:rsidR="00F85957" w:rsidRPr="00F85957">
              <w:rPr>
                <w:sz w:val="28"/>
                <w:szCs w:val="28"/>
              </w:rPr>
              <w:t>В группе из 20 студентов 4 отличника и 16 хорошистов. Вероятн</w:t>
            </w:r>
            <w:r w:rsidR="00F85957" w:rsidRPr="00F85957">
              <w:rPr>
                <w:sz w:val="28"/>
                <w:szCs w:val="28"/>
              </w:rPr>
              <w:t>о</w:t>
            </w:r>
            <w:r w:rsidR="00F85957" w:rsidRPr="00F85957">
              <w:rPr>
                <w:sz w:val="28"/>
                <w:szCs w:val="28"/>
              </w:rPr>
              <w:t>сти успешной сдачи сессии для них соответственно равны 0,9 и 0,65. Найдите вероятность того, что наугад выбранный студент успешно сдаст сессию. В о</w:t>
            </w:r>
            <w:r w:rsidR="00F85957" w:rsidRPr="00F85957">
              <w:rPr>
                <w:sz w:val="28"/>
                <w:szCs w:val="28"/>
              </w:rPr>
              <w:t>т</w:t>
            </w:r>
            <w:r w:rsidR="00F85957" w:rsidRPr="00F85957">
              <w:rPr>
                <w:sz w:val="28"/>
                <w:szCs w:val="28"/>
              </w:rPr>
              <w:t>вет запишите 10 р.</w:t>
            </w:r>
          </w:p>
          <w:tbl>
            <w:tblPr>
              <w:tblW w:w="9572" w:type="dxa"/>
              <w:tblLayout w:type="fixed"/>
              <w:tblLook w:val="01E0" w:firstRow="1" w:lastRow="1" w:firstColumn="1" w:lastColumn="1" w:noHBand="0" w:noVBand="0"/>
            </w:tblPr>
            <w:tblGrid>
              <w:gridCol w:w="2393"/>
              <w:gridCol w:w="2393"/>
              <w:gridCol w:w="2393"/>
              <w:gridCol w:w="2393"/>
            </w:tblGrid>
            <w:tr w:rsidR="00F85957" w:rsidRPr="00C612A3" w:rsidTr="00503702">
              <w:tc>
                <w:tcPr>
                  <w:tcW w:w="2393" w:type="dxa"/>
                  <w:shd w:val="clear" w:color="auto" w:fill="auto"/>
                  <w:vAlign w:val="center"/>
                </w:tcPr>
                <w:p w:rsidR="00F85957" w:rsidRPr="00C612A3" w:rsidRDefault="00F85957" w:rsidP="00F85957">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F85957" w:rsidRPr="00C612A3" w:rsidRDefault="00F85957" w:rsidP="00F85957">
                  <w:pPr>
                    <w:spacing w:after="0" w:line="240" w:lineRule="auto"/>
                    <w:ind w:firstLine="851"/>
                    <w:jc w:val="both"/>
                    <w:rPr>
                      <w:sz w:val="28"/>
                      <w:szCs w:val="28"/>
                    </w:rPr>
                  </w:pPr>
                  <w:r w:rsidRPr="00C612A3">
                    <w:rPr>
                      <w:sz w:val="28"/>
                      <w:szCs w:val="28"/>
                    </w:rPr>
                    <w:t xml:space="preserve">2) </w:t>
                  </w:r>
                  <w:r>
                    <w:rPr>
                      <w:sz w:val="28"/>
                      <w:szCs w:val="28"/>
                    </w:rPr>
                    <w:t>7</w:t>
                  </w:r>
                </w:p>
              </w:tc>
              <w:tc>
                <w:tcPr>
                  <w:tcW w:w="2393" w:type="dxa"/>
                  <w:shd w:val="clear" w:color="auto" w:fill="auto"/>
                  <w:vAlign w:val="center"/>
                </w:tcPr>
                <w:p w:rsidR="00F85957" w:rsidRPr="00C612A3" w:rsidRDefault="00F85957" w:rsidP="00F85957">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F85957" w:rsidRDefault="00F85957" w:rsidP="00F85957">
                  <w:pPr>
                    <w:spacing w:after="0" w:line="240" w:lineRule="auto"/>
                    <w:ind w:firstLine="851"/>
                    <w:jc w:val="both"/>
                    <w:rPr>
                      <w:sz w:val="28"/>
                      <w:szCs w:val="28"/>
                    </w:rPr>
                  </w:pPr>
                  <w:r w:rsidRPr="00C612A3">
                    <w:rPr>
                      <w:sz w:val="28"/>
                      <w:szCs w:val="28"/>
                    </w:rPr>
                    <w:t xml:space="preserve">4) </w:t>
                  </w:r>
                  <w:r>
                    <w:rPr>
                      <w:sz w:val="28"/>
                      <w:szCs w:val="28"/>
                    </w:rPr>
                    <w:t>2,4</w:t>
                  </w:r>
                </w:p>
                <w:p w:rsidR="00F85957" w:rsidRPr="00C612A3" w:rsidRDefault="00F85957" w:rsidP="00F85957">
                  <w:pPr>
                    <w:spacing w:after="0" w:line="240" w:lineRule="auto"/>
                    <w:ind w:firstLine="851"/>
                    <w:jc w:val="both"/>
                    <w:rPr>
                      <w:sz w:val="28"/>
                      <w:szCs w:val="28"/>
                    </w:rPr>
                  </w:pPr>
                </w:p>
              </w:tc>
            </w:tr>
          </w:tbl>
          <w:p w:rsidR="00F54419" w:rsidRDefault="00F54419" w:rsidP="00374609">
            <w:pPr>
              <w:spacing w:after="0" w:line="240" w:lineRule="auto"/>
              <w:ind w:firstLine="851"/>
              <w:jc w:val="both"/>
              <w:rPr>
                <w:sz w:val="28"/>
                <w:szCs w:val="28"/>
              </w:rPr>
            </w:pPr>
          </w:p>
          <w:p w:rsidR="00F85957" w:rsidRPr="00F85957" w:rsidRDefault="00F54419" w:rsidP="00374609">
            <w:pPr>
              <w:spacing w:after="0" w:line="240" w:lineRule="auto"/>
              <w:ind w:firstLine="851"/>
              <w:jc w:val="both"/>
              <w:rPr>
                <w:b/>
                <w:sz w:val="28"/>
                <w:szCs w:val="28"/>
              </w:rPr>
            </w:pPr>
            <w:r>
              <w:rPr>
                <w:sz w:val="28"/>
                <w:szCs w:val="28"/>
              </w:rPr>
              <w:t xml:space="preserve">61. </w:t>
            </w:r>
            <w:r w:rsidR="00F85957" w:rsidRPr="00F85957">
              <w:rPr>
                <w:sz w:val="28"/>
                <w:szCs w:val="28"/>
              </w:rPr>
              <w:t>На сборку попадают детали с двух автоматов: 80 % из первого и 20 % из второго. Первый автомат дает 10 % брака, второй – 5 % брака. Найти в</w:t>
            </w:r>
            <w:r w:rsidR="00F85957" w:rsidRPr="00F85957">
              <w:rPr>
                <w:sz w:val="28"/>
                <w:szCs w:val="28"/>
              </w:rPr>
              <w:t>е</w:t>
            </w:r>
            <w:r w:rsidR="00F85957" w:rsidRPr="00F85957">
              <w:rPr>
                <w:sz w:val="28"/>
                <w:szCs w:val="28"/>
              </w:rPr>
              <w:t>роятность попадания на сборку доброкачественной детали</w:t>
            </w:r>
          </w:p>
          <w:tbl>
            <w:tblPr>
              <w:tblW w:w="9572" w:type="dxa"/>
              <w:tblLayout w:type="fixed"/>
              <w:tblLook w:val="01E0" w:firstRow="1" w:lastRow="1" w:firstColumn="1" w:lastColumn="1" w:noHBand="0" w:noVBand="0"/>
            </w:tblPr>
            <w:tblGrid>
              <w:gridCol w:w="2393"/>
              <w:gridCol w:w="2393"/>
              <w:gridCol w:w="2393"/>
              <w:gridCol w:w="2393"/>
            </w:tblGrid>
            <w:tr w:rsidR="00F85957" w:rsidRPr="00C612A3" w:rsidTr="00503702">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sidRPr="00C612A3">
                    <w:rPr>
                      <w:sz w:val="28"/>
                      <w:szCs w:val="28"/>
                    </w:rPr>
                    <w:t xml:space="preserve">1) </w:t>
                  </w:r>
                  <w:r w:rsidR="000643C7">
                    <w:rPr>
                      <w:sz w:val="28"/>
                      <w:szCs w:val="28"/>
                    </w:rPr>
                    <w:t>0,91</w:t>
                  </w:r>
                </w:p>
              </w:tc>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sidRPr="00C612A3">
                    <w:rPr>
                      <w:sz w:val="28"/>
                      <w:szCs w:val="28"/>
                    </w:rPr>
                    <w:t xml:space="preserve">2) </w:t>
                  </w:r>
                  <w:r w:rsidR="000643C7">
                    <w:rPr>
                      <w:sz w:val="28"/>
                      <w:szCs w:val="28"/>
                    </w:rPr>
                    <w:t>0,64</w:t>
                  </w:r>
                </w:p>
              </w:tc>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sidRPr="00C612A3">
                    <w:rPr>
                      <w:sz w:val="28"/>
                      <w:szCs w:val="28"/>
                    </w:rPr>
                    <w:t>3</w:t>
                  </w:r>
                  <w:r w:rsidR="000643C7">
                    <w:rPr>
                      <w:sz w:val="28"/>
                      <w:szCs w:val="28"/>
                    </w:rPr>
                    <w:t>) 0,09</w:t>
                  </w:r>
                </w:p>
              </w:tc>
              <w:tc>
                <w:tcPr>
                  <w:tcW w:w="2393" w:type="dxa"/>
                  <w:shd w:val="clear" w:color="auto" w:fill="auto"/>
                  <w:vAlign w:val="center"/>
                </w:tcPr>
                <w:p w:rsidR="00F85957" w:rsidRPr="00C612A3" w:rsidRDefault="00F85957" w:rsidP="000643C7">
                  <w:pPr>
                    <w:spacing w:after="0" w:line="240" w:lineRule="auto"/>
                    <w:ind w:firstLine="851"/>
                    <w:jc w:val="both"/>
                    <w:rPr>
                      <w:sz w:val="28"/>
                      <w:szCs w:val="28"/>
                    </w:rPr>
                  </w:pPr>
                  <w:r>
                    <w:rPr>
                      <w:sz w:val="28"/>
                      <w:szCs w:val="28"/>
                    </w:rPr>
                    <w:t xml:space="preserve">4) </w:t>
                  </w:r>
                  <w:r w:rsidR="000643C7">
                    <w:rPr>
                      <w:sz w:val="28"/>
                      <w:szCs w:val="28"/>
                    </w:rPr>
                    <w:t>0,6</w:t>
                  </w:r>
                </w:p>
              </w:tc>
            </w:tr>
          </w:tbl>
          <w:p w:rsidR="00F54419" w:rsidRDefault="00F54419" w:rsidP="00374609">
            <w:pPr>
              <w:spacing w:after="0" w:line="240" w:lineRule="auto"/>
              <w:ind w:firstLine="851"/>
              <w:jc w:val="both"/>
              <w:rPr>
                <w:sz w:val="28"/>
                <w:szCs w:val="28"/>
              </w:rPr>
            </w:pPr>
          </w:p>
          <w:p w:rsidR="00F85957" w:rsidRPr="000643C7" w:rsidRDefault="00F54419" w:rsidP="00374609">
            <w:pPr>
              <w:spacing w:after="0" w:line="240" w:lineRule="auto"/>
              <w:ind w:firstLine="851"/>
              <w:jc w:val="both"/>
              <w:rPr>
                <w:b/>
                <w:sz w:val="28"/>
                <w:szCs w:val="28"/>
              </w:rPr>
            </w:pPr>
            <w:r>
              <w:rPr>
                <w:sz w:val="28"/>
                <w:szCs w:val="28"/>
              </w:rPr>
              <w:t xml:space="preserve">62. </w:t>
            </w:r>
            <w:r w:rsidR="000643C7" w:rsidRPr="000643C7">
              <w:rPr>
                <w:sz w:val="28"/>
                <w:szCs w:val="28"/>
              </w:rPr>
              <w:t>Некто купил два билета. Вероятность выигрыша хотя бы по одному билету равна 0,19. Чему равна вероятность выигрыша по одному лотерейному билету.</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0,1</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0,19</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3</w:t>
                  </w:r>
                  <w:r>
                    <w:rPr>
                      <w:sz w:val="28"/>
                      <w:szCs w:val="28"/>
                    </w:rPr>
                    <w:t>) 0,38</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Pr>
                      <w:sz w:val="28"/>
                      <w:szCs w:val="28"/>
                    </w:rPr>
                    <w:t>4) 0,2</w:t>
                  </w:r>
                </w:p>
              </w:tc>
            </w:tr>
          </w:tbl>
          <w:p w:rsidR="00F54419" w:rsidRDefault="00F54419" w:rsidP="00374609">
            <w:pPr>
              <w:spacing w:after="0" w:line="240" w:lineRule="auto"/>
              <w:ind w:firstLine="851"/>
              <w:jc w:val="both"/>
              <w:rPr>
                <w:sz w:val="28"/>
                <w:szCs w:val="28"/>
              </w:rPr>
            </w:pPr>
          </w:p>
          <w:p w:rsidR="00F85957" w:rsidRPr="000643C7" w:rsidRDefault="00F54419" w:rsidP="00374609">
            <w:pPr>
              <w:spacing w:after="0" w:line="240" w:lineRule="auto"/>
              <w:ind w:firstLine="851"/>
              <w:jc w:val="both"/>
              <w:rPr>
                <w:b/>
                <w:sz w:val="28"/>
                <w:szCs w:val="28"/>
              </w:rPr>
            </w:pPr>
            <w:r>
              <w:rPr>
                <w:sz w:val="28"/>
                <w:szCs w:val="28"/>
              </w:rPr>
              <w:t xml:space="preserve">63. </w:t>
            </w:r>
            <w:r w:rsidR="000643C7" w:rsidRPr="000643C7">
              <w:rPr>
                <w:sz w:val="28"/>
                <w:szCs w:val="28"/>
              </w:rPr>
              <w:t>Вероятность посещения магазина № 1 равна 0,6, а магазина № 2 – 0,4. Вероятность покупки при посещении магазина № 1 равна 0,7, а магазина № 2 – 0,2. Найти вероятность покупки.</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0,1</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0,16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3</w:t>
                  </w:r>
                  <w:r>
                    <w:rPr>
                      <w:sz w:val="28"/>
                      <w:szCs w:val="28"/>
                    </w:rPr>
                    <w:t>) 0,38</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Pr>
                      <w:sz w:val="28"/>
                      <w:szCs w:val="28"/>
                    </w:rPr>
                    <w:t>4) 0,5</w:t>
                  </w:r>
                </w:p>
              </w:tc>
            </w:tr>
          </w:tbl>
          <w:p w:rsidR="00F54419" w:rsidRDefault="00F54419" w:rsidP="00374609">
            <w:pPr>
              <w:spacing w:after="0" w:line="240" w:lineRule="auto"/>
              <w:ind w:firstLine="851"/>
              <w:jc w:val="both"/>
              <w:rPr>
                <w:sz w:val="28"/>
                <w:szCs w:val="28"/>
              </w:rPr>
            </w:pPr>
          </w:p>
          <w:p w:rsidR="000643C7" w:rsidRPr="000643C7" w:rsidRDefault="00F54419" w:rsidP="00374609">
            <w:pPr>
              <w:spacing w:after="0" w:line="240" w:lineRule="auto"/>
              <w:ind w:firstLine="851"/>
              <w:jc w:val="both"/>
              <w:rPr>
                <w:b/>
                <w:sz w:val="28"/>
                <w:szCs w:val="28"/>
              </w:rPr>
            </w:pPr>
            <w:r>
              <w:rPr>
                <w:sz w:val="28"/>
                <w:szCs w:val="28"/>
              </w:rPr>
              <w:t xml:space="preserve">64. </w:t>
            </w:r>
            <w:r w:rsidR="000643C7" w:rsidRPr="000643C7">
              <w:rPr>
                <w:sz w:val="28"/>
                <w:szCs w:val="28"/>
              </w:rPr>
              <w:t xml:space="preserve">После бури на участке между 40-м и 70-м километрами телефонной линии произошел обрыв провода. Какова вероятность </w:t>
            </w:r>
            <w:proofErr w:type="gramStart"/>
            <w:r w:rsidR="000643C7" w:rsidRPr="000643C7">
              <w:rPr>
                <w:sz w:val="28"/>
                <w:szCs w:val="28"/>
              </w:rPr>
              <w:t>Р</w:t>
            </w:r>
            <w:proofErr w:type="gramEnd"/>
            <w:r w:rsidR="000643C7" w:rsidRPr="000643C7">
              <w:rPr>
                <w:sz w:val="28"/>
                <w:szCs w:val="28"/>
              </w:rPr>
              <w:t xml:space="preserve"> того, что разрыв пр</w:t>
            </w:r>
            <w:r w:rsidR="000643C7" w:rsidRPr="000643C7">
              <w:rPr>
                <w:sz w:val="28"/>
                <w:szCs w:val="28"/>
              </w:rPr>
              <w:t>о</w:t>
            </w:r>
            <w:r w:rsidR="000643C7" w:rsidRPr="000643C7">
              <w:rPr>
                <w:sz w:val="28"/>
                <w:szCs w:val="28"/>
              </w:rPr>
              <w:t>изошел между 50-м и 55-м километрами? В ответ записать 60Р.</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0643C7" w:rsidRDefault="000643C7" w:rsidP="000643C7">
                  <w:pPr>
                    <w:spacing w:after="0" w:line="240" w:lineRule="auto"/>
                    <w:ind w:firstLine="851"/>
                    <w:jc w:val="both"/>
                    <w:rPr>
                      <w:sz w:val="28"/>
                      <w:szCs w:val="28"/>
                    </w:rPr>
                  </w:pPr>
                  <w:r w:rsidRPr="00C612A3">
                    <w:rPr>
                      <w:sz w:val="28"/>
                      <w:szCs w:val="28"/>
                    </w:rPr>
                    <w:t xml:space="preserve">4) </w:t>
                  </w:r>
                  <w:r>
                    <w:rPr>
                      <w:sz w:val="28"/>
                      <w:szCs w:val="28"/>
                    </w:rPr>
                    <w:t>2</w:t>
                  </w:r>
                </w:p>
                <w:p w:rsidR="000643C7" w:rsidRPr="00C612A3" w:rsidRDefault="000643C7" w:rsidP="000643C7">
                  <w:pPr>
                    <w:spacing w:after="0" w:line="240" w:lineRule="auto"/>
                    <w:ind w:firstLine="851"/>
                    <w:jc w:val="both"/>
                    <w:rPr>
                      <w:sz w:val="28"/>
                      <w:szCs w:val="28"/>
                    </w:rPr>
                  </w:pPr>
                </w:p>
              </w:tc>
            </w:tr>
          </w:tbl>
          <w:p w:rsidR="000643C7" w:rsidRPr="000643C7" w:rsidRDefault="000643C7" w:rsidP="00374609">
            <w:pPr>
              <w:spacing w:after="0" w:line="240" w:lineRule="auto"/>
              <w:ind w:firstLine="851"/>
              <w:jc w:val="both"/>
              <w:rPr>
                <w:b/>
                <w:sz w:val="28"/>
                <w:szCs w:val="28"/>
              </w:rPr>
            </w:pPr>
          </w:p>
          <w:p w:rsidR="00D22A39" w:rsidRDefault="00005683" w:rsidP="00374609">
            <w:pPr>
              <w:spacing w:after="0" w:line="240" w:lineRule="auto"/>
              <w:ind w:firstLine="851"/>
              <w:jc w:val="both"/>
              <w:rPr>
                <w:b/>
                <w:sz w:val="28"/>
                <w:szCs w:val="28"/>
              </w:rPr>
            </w:pPr>
            <w:r>
              <w:rPr>
                <w:b/>
                <w:sz w:val="28"/>
                <w:szCs w:val="28"/>
              </w:rPr>
              <w:t>Раздел 3</w:t>
            </w:r>
            <w:r w:rsidR="00287378">
              <w:rPr>
                <w:b/>
                <w:sz w:val="28"/>
                <w:szCs w:val="28"/>
              </w:rPr>
              <w:t>.</w:t>
            </w:r>
            <w:r w:rsidR="00E12EB9">
              <w:rPr>
                <w:b/>
                <w:sz w:val="28"/>
                <w:szCs w:val="28"/>
              </w:rPr>
              <w:t xml:space="preserve"> Случайные величины</w:t>
            </w:r>
          </w:p>
          <w:p w:rsidR="00F54419" w:rsidRDefault="00F54419" w:rsidP="00374609">
            <w:pPr>
              <w:spacing w:after="0" w:line="240" w:lineRule="auto"/>
              <w:ind w:firstLine="851"/>
              <w:jc w:val="both"/>
              <w:rPr>
                <w:sz w:val="28"/>
                <w:szCs w:val="28"/>
              </w:rPr>
            </w:pPr>
          </w:p>
          <w:p w:rsidR="00F80CFF" w:rsidRDefault="00F54419" w:rsidP="00374609">
            <w:pPr>
              <w:spacing w:after="0" w:line="240" w:lineRule="auto"/>
              <w:ind w:firstLine="851"/>
              <w:jc w:val="both"/>
              <w:rPr>
                <w:sz w:val="28"/>
                <w:szCs w:val="28"/>
              </w:rPr>
            </w:pPr>
            <w:r>
              <w:rPr>
                <w:sz w:val="28"/>
                <w:szCs w:val="28"/>
              </w:rPr>
              <w:t xml:space="preserve">65. </w:t>
            </w:r>
            <w:r w:rsidR="00F80CFF" w:rsidRPr="00F80CFF">
              <w:rPr>
                <w:sz w:val="28"/>
                <w:szCs w:val="28"/>
              </w:rPr>
              <w:t>Сколько раз подбрасывается монета, если дисперсия числа появл</w:t>
            </w:r>
            <w:r w:rsidR="00F80CFF" w:rsidRPr="00F80CFF">
              <w:rPr>
                <w:sz w:val="28"/>
                <w:szCs w:val="28"/>
              </w:rPr>
              <w:t>е</w:t>
            </w:r>
            <w:r w:rsidR="00F80CFF" w:rsidRPr="00F80CFF">
              <w:rPr>
                <w:sz w:val="28"/>
                <w:szCs w:val="28"/>
              </w:rPr>
              <w:t>ний герба равна 2</w:t>
            </w:r>
          </w:p>
          <w:tbl>
            <w:tblPr>
              <w:tblW w:w="9572" w:type="dxa"/>
              <w:tblLayout w:type="fixed"/>
              <w:tblLook w:val="01E0" w:firstRow="1" w:lastRow="1" w:firstColumn="1" w:lastColumn="1" w:noHBand="0" w:noVBand="0"/>
            </w:tblPr>
            <w:tblGrid>
              <w:gridCol w:w="2393"/>
              <w:gridCol w:w="2393"/>
              <w:gridCol w:w="2393"/>
              <w:gridCol w:w="2393"/>
            </w:tblGrid>
            <w:tr w:rsidR="00F80CFF" w:rsidRPr="00C612A3" w:rsidTr="00503702">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1) </w:t>
                  </w:r>
                  <w:r>
                    <w:rPr>
                      <w:sz w:val="28"/>
                      <w:szCs w:val="28"/>
                    </w:rPr>
                    <w:t>8</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F80CFF" w:rsidRDefault="00F80CFF" w:rsidP="00F80CFF">
                  <w:pPr>
                    <w:spacing w:after="0" w:line="240" w:lineRule="auto"/>
                    <w:ind w:firstLine="851"/>
                    <w:jc w:val="both"/>
                    <w:rPr>
                      <w:sz w:val="28"/>
                      <w:szCs w:val="28"/>
                    </w:rPr>
                  </w:pPr>
                  <w:r w:rsidRPr="00C612A3">
                    <w:rPr>
                      <w:sz w:val="28"/>
                      <w:szCs w:val="28"/>
                    </w:rPr>
                    <w:t xml:space="preserve">4) </w:t>
                  </w:r>
                  <w:r>
                    <w:rPr>
                      <w:sz w:val="28"/>
                      <w:szCs w:val="28"/>
                    </w:rPr>
                    <w:t>2</w:t>
                  </w:r>
                </w:p>
                <w:p w:rsidR="00F80CFF" w:rsidRPr="00C612A3" w:rsidRDefault="00F80CFF" w:rsidP="00F80CFF">
                  <w:pPr>
                    <w:spacing w:after="0" w:line="240" w:lineRule="auto"/>
                    <w:ind w:firstLine="851"/>
                    <w:jc w:val="both"/>
                    <w:rPr>
                      <w:sz w:val="28"/>
                      <w:szCs w:val="28"/>
                    </w:rPr>
                  </w:pPr>
                </w:p>
              </w:tc>
            </w:tr>
          </w:tbl>
          <w:p w:rsidR="00F54419" w:rsidRDefault="00F54419" w:rsidP="000643C7">
            <w:pPr>
              <w:spacing w:after="0" w:line="240" w:lineRule="auto"/>
              <w:ind w:firstLine="851"/>
              <w:jc w:val="both"/>
              <w:rPr>
                <w:sz w:val="28"/>
                <w:szCs w:val="28"/>
              </w:rPr>
            </w:pPr>
          </w:p>
          <w:p w:rsidR="000643C7" w:rsidRPr="00F85957" w:rsidRDefault="00F54419" w:rsidP="000643C7">
            <w:pPr>
              <w:spacing w:after="0" w:line="240" w:lineRule="auto"/>
              <w:ind w:firstLine="851"/>
              <w:jc w:val="both"/>
              <w:rPr>
                <w:b/>
                <w:sz w:val="28"/>
                <w:szCs w:val="28"/>
              </w:rPr>
            </w:pPr>
            <w:r>
              <w:rPr>
                <w:sz w:val="28"/>
                <w:szCs w:val="28"/>
              </w:rPr>
              <w:t>66. В</w:t>
            </w:r>
            <w:r w:rsidR="000643C7" w:rsidRPr="00F85957">
              <w:rPr>
                <w:sz w:val="28"/>
                <w:szCs w:val="28"/>
              </w:rPr>
              <w:t>ремя ремонта автомобиля есть случайная величина Х, имеющая показательное распределение с параметром λ = 0,1. Найдите среднее время ремонта автомобиля</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0643C7" w:rsidRDefault="000643C7" w:rsidP="000643C7">
                  <w:pPr>
                    <w:spacing w:after="0" w:line="240" w:lineRule="auto"/>
                    <w:ind w:firstLine="851"/>
                    <w:jc w:val="both"/>
                    <w:rPr>
                      <w:sz w:val="28"/>
                      <w:szCs w:val="28"/>
                    </w:rPr>
                  </w:pPr>
                  <w:r w:rsidRPr="00C612A3">
                    <w:rPr>
                      <w:sz w:val="28"/>
                      <w:szCs w:val="28"/>
                    </w:rPr>
                    <w:t xml:space="preserve">4) </w:t>
                  </w:r>
                  <w:r>
                    <w:rPr>
                      <w:sz w:val="28"/>
                      <w:szCs w:val="28"/>
                    </w:rPr>
                    <w:t>2</w:t>
                  </w:r>
                </w:p>
                <w:p w:rsidR="000643C7" w:rsidRPr="00C612A3" w:rsidRDefault="000643C7" w:rsidP="000643C7">
                  <w:pPr>
                    <w:spacing w:after="0" w:line="240" w:lineRule="auto"/>
                    <w:ind w:firstLine="851"/>
                    <w:jc w:val="both"/>
                    <w:rPr>
                      <w:sz w:val="28"/>
                      <w:szCs w:val="28"/>
                    </w:rPr>
                  </w:pPr>
                </w:p>
              </w:tc>
            </w:tr>
          </w:tbl>
          <w:p w:rsidR="000643C7" w:rsidRPr="000643C7" w:rsidRDefault="00F54419" w:rsidP="00374609">
            <w:pPr>
              <w:spacing w:after="0" w:line="240" w:lineRule="auto"/>
              <w:ind w:firstLine="851"/>
              <w:jc w:val="both"/>
              <w:rPr>
                <w:b/>
                <w:sz w:val="28"/>
                <w:szCs w:val="28"/>
              </w:rPr>
            </w:pPr>
            <w:r>
              <w:rPr>
                <w:sz w:val="28"/>
                <w:szCs w:val="28"/>
              </w:rPr>
              <w:lastRenderedPageBreak/>
              <w:t xml:space="preserve">67. </w:t>
            </w:r>
            <w:r w:rsidR="000643C7" w:rsidRPr="000643C7">
              <w:rPr>
                <w:sz w:val="28"/>
                <w:szCs w:val="28"/>
              </w:rPr>
              <w:t>Производится 200 повторных независимых испытаний, в каждом из которых вероятность события</w:t>
            </w:r>
            <w:proofErr w:type="gramStart"/>
            <w:r w:rsidR="000643C7" w:rsidRPr="000643C7">
              <w:rPr>
                <w:sz w:val="28"/>
                <w:szCs w:val="28"/>
              </w:rPr>
              <w:t xml:space="preserve"> А</w:t>
            </w:r>
            <w:proofErr w:type="gramEnd"/>
            <w:r w:rsidR="000643C7" w:rsidRPr="000643C7">
              <w:rPr>
                <w:sz w:val="28"/>
                <w:szCs w:val="28"/>
              </w:rPr>
              <w:t xml:space="preserve"> равна 0,2. Найти дисперсию D X )( случа</w:t>
            </w:r>
            <w:r w:rsidR="000643C7" w:rsidRPr="000643C7">
              <w:rPr>
                <w:sz w:val="28"/>
                <w:szCs w:val="28"/>
              </w:rPr>
              <w:t>й</w:t>
            </w:r>
            <w:r w:rsidR="000643C7" w:rsidRPr="000643C7">
              <w:rPr>
                <w:sz w:val="28"/>
                <w:szCs w:val="28"/>
              </w:rPr>
              <w:t>ной величины Х – числа появления события</w:t>
            </w:r>
            <w:proofErr w:type="gramStart"/>
            <w:r w:rsidR="000643C7" w:rsidRPr="000643C7">
              <w:rPr>
                <w:sz w:val="28"/>
                <w:szCs w:val="28"/>
              </w:rPr>
              <w:t xml:space="preserve"> А</w:t>
            </w:r>
            <w:proofErr w:type="gramEnd"/>
            <w:r w:rsidR="000643C7" w:rsidRPr="000643C7">
              <w:rPr>
                <w:sz w:val="28"/>
                <w:szCs w:val="28"/>
              </w:rPr>
              <w:t xml:space="preserve"> в 200-х испытаниях.</w:t>
            </w:r>
          </w:p>
          <w:tbl>
            <w:tblPr>
              <w:tblW w:w="9572" w:type="dxa"/>
              <w:tblLayout w:type="fixed"/>
              <w:tblLook w:val="01E0" w:firstRow="1" w:lastRow="1" w:firstColumn="1" w:lastColumn="1" w:noHBand="0" w:noVBand="0"/>
            </w:tblPr>
            <w:tblGrid>
              <w:gridCol w:w="2393"/>
              <w:gridCol w:w="2393"/>
              <w:gridCol w:w="2393"/>
              <w:gridCol w:w="2393"/>
            </w:tblGrid>
            <w:tr w:rsidR="000643C7" w:rsidRPr="00C612A3" w:rsidTr="00503702">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1)</w:t>
                  </w:r>
                  <w:r>
                    <w:rPr>
                      <w:sz w:val="28"/>
                      <w:szCs w:val="28"/>
                    </w:rPr>
                    <w:t>16</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0643C7" w:rsidRPr="00C612A3" w:rsidRDefault="000643C7" w:rsidP="000643C7">
                  <w:pPr>
                    <w:spacing w:after="0" w:line="240" w:lineRule="auto"/>
                    <w:ind w:firstLine="851"/>
                    <w:jc w:val="both"/>
                    <w:rPr>
                      <w:sz w:val="28"/>
                      <w:szCs w:val="28"/>
                    </w:rPr>
                  </w:pPr>
                  <w:r w:rsidRPr="00C612A3">
                    <w:rPr>
                      <w:sz w:val="28"/>
                      <w:szCs w:val="28"/>
                    </w:rPr>
                    <w:t xml:space="preserve">3) </w:t>
                  </w:r>
                  <w:r>
                    <w:rPr>
                      <w:sz w:val="28"/>
                      <w:szCs w:val="28"/>
                    </w:rPr>
                    <w:t>32</w:t>
                  </w:r>
                </w:p>
              </w:tc>
              <w:tc>
                <w:tcPr>
                  <w:tcW w:w="2393" w:type="dxa"/>
                  <w:shd w:val="clear" w:color="auto" w:fill="auto"/>
                  <w:vAlign w:val="center"/>
                </w:tcPr>
                <w:p w:rsidR="000643C7" w:rsidRDefault="000643C7" w:rsidP="000643C7">
                  <w:pPr>
                    <w:spacing w:after="0" w:line="240" w:lineRule="auto"/>
                    <w:ind w:firstLine="851"/>
                    <w:jc w:val="both"/>
                    <w:rPr>
                      <w:sz w:val="28"/>
                      <w:szCs w:val="28"/>
                    </w:rPr>
                  </w:pPr>
                  <w:r w:rsidRPr="00C612A3">
                    <w:rPr>
                      <w:sz w:val="28"/>
                      <w:szCs w:val="28"/>
                    </w:rPr>
                    <w:t xml:space="preserve">4) </w:t>
                  </w:r>
                  <w:r>
                    <w:rPr>
                      <w:sz w:val="28"/>
                      <w:szCs w:val="28"/>
                    </w:rPr>
                    <w:t>20</w:t>
                  </w:r>
                </w:p>
                <w:p w:rsidR="000643C7" w:rsidRPr="00C612A3" w:rsidRDefault="000643C7" w:rsidP="000643C7">
                  <w:pPr>
                    <w:spacing w:after="0" w:line="240" w:lineRule="auto"/>
                    <w:ind w:firstLine="851"/>
                    <w:jc w:val="both"/>
                    <w:rPr>
                      <w:sz w:val="28"/>
                      <w:szCs w:val="28"/>
                    </w:rPr>
                  </w:pPr>
                </w:p>
              </w:tc>
            </w:tr>
          </w:tbl>
          <w:p w:rsidR="00F80CFF" w:rsidRPr="000643C7" w:rsidRDefault="00F54419" w:rsidP="00F80CFF">
            <w:pPr>
              <w:spacing w:after="0" w:line="240" w:lineRule="auto"/>
              <w:ind w:firstLine="851"/>
              <w:jc w:val="both"/>
              <w:rPr>
                <w:b/>
                <w:sz w:val="28"/>
                <w:szCs w:val="28"/>
              </w:rPr>
            </w:pPr>
            <w:r>
              <w:rPr>
                <w:sz w:val="28"/>
                <w:szCs w:val="28"/>
              </w:rPr>
              <w:t xml:space="preserve">68. </w:t>
            </w:r>
            <w:r w:rsidR="00F80CFF" w:rsidRPr="000643C7">
              <w:rPr>
                <w:sz w:val="28"/>
                <w:szCs w:val="28"/>
              </w:rPr>
              <w:t xml:space="preserve">После бури на участке между 40-м и 70-м километрами телефонной линии произошел обрыв провода. Какова вероятность </w:t>
            </w:r>
            <w:proofErr w:type="gramStart"/>
            <w:r w:rsidR="00F80CFF" w:rsidRPr="000643C7">
              <w:rPr>
                <w:sz w:val="28"/>
                <w:szCs w:val="28"/>
              </w:rPr>
              <w:t>Р</w:t>
            </w:r>
            <w:proofErr w:type="gramEnd"/>
            <w:r w:rsidR="00F80CFF" w:rsidRPr="000643C7">
              <w:rPr>
                <w:sz w:val="28"/>
                <w:szCs w:val="28"/>
              </w:rPr>
              <w:t xml:space="preserve"> того, что разрыв пр</w:t>
            </w:r>
            <w:r w:rsidR="00F80CFF" w:rsidRPr="000643C7">
              <w:rPr>
                <w:sz w:val="28"/>
                <w:szCs w:val="28"/>
              </w:rPr>
              <w:t>о</w:t>
            </w:r>
            <w:r w:rsidR="00F80CFF" w:rsidRPr="000643C7">
              <w:rPr>
                <w:sz w:val="28"/>
                <w:szCs w:val="28"/>
              </w:rPr>
              <w:t>изошел между 50-м и 55-м километрами? В ответ записать 60Р.</w:t>
            </w:r>
          </w:p>
          <w:tbl>
            <w:tblPr>
              <w:tblW w:w="9572" w:type="dxa"/>
              <w:tblLayout w:type="fixed"/>
              <w:tblLook w:val="01E0" w:firstRow="1" w:lastRow="1" w:firstColumn="1" w:lastColumn="1" w:noHBand="0" w:noVBand="0"/>
            </w:tblPr>
            <w:tblGrid>
              <w:gridCol w:w="2393"/>
              <w:gridCol w:w="2393"/>
              <w:gridCol w:w="2393"/>
              <w:gridCol w:w="2393"/>
            </w:tblGrid>
            <w:tr w:rsidR="00F80CFF" w:rsidRPr="00C612A3" w:rsidTr="00503702">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1) </w:t>
                  </w:r>
                  <w:r>
                    <w:rPr>
                      <w:sz w:val="28"/>
                      <w:szCs w:val="28"/>
                    </w:rPr>
                    <w:t>6</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2) </w:t>
                  </w:r>
                  <w:r>
                    <w:rPr>
                      <w:sz w:val="28"/>
                      <w:szCs w:val="28"/>
                    </w:rPr>
                    <w:t>10</w:t>
                  </w:r>
                </w:p>
              </w:tc>
              <w:tc>
                <w:tcPr>
                  <w:tcW w:w="2393" w:type="dxa"/>
                  <w:shd w:val="clear" w:color="auto" w:fill="auto"/>
                  <w:vAlign w:val="center"/>
                </w:tcPr>
                <w:p w:rsidR="00F80CFF" w:rsidRPr="00C612A3" w:rsidRDefault="00F80CFF" w:rsidP="00F80CFF">
                  <w:pPr>
                    <w:spacing w:after="0" w:line="240" w:lineRule="auto"/>
                    <w:ind w:firstLine="851"/>
                    <w:jc w:val="both"/>
                    <w:rPr>
                      <w:sz w:val="28"/>
                      <w:szCs w:val="28"/>
                    </w:rPr>
                  </w:pPr>
                  <w:r w:rsidRPr="00C612A3">
                    <w:rPr>
                      <w:sz w:val="28"/>
                      <w:szCs w:val="28"/>
                    </w:rPr>
                    <w:t xml:space="preserve">3) </w:t>
                  </w:r>
                  <w:r>
                    <w:rPr>
                      <w:sz w:val="28"/>
                      <w:szCs w:val="28"/>
                    </w:rPr>
                    <w:t>12</w:t>
                  </w:r>
                </w:p>
              </w:tc>
              <w:tc>
                <w:tcPr>
                  <w:tcW w:w="2393" w:type="dxa"/>
                  <w:shd w:val="clear" w:color="auto" w:fill="auto"/>
                  <w:vAlign w:val="center"/>
                </w:tcPr>
                <w:p w:rsidR="00F80CFF" w:rsidRDefault="00F80CFF" w:rsidP="00F80CFF">
                  <w:pPr>
                    <w:spacing w:after="0" w:line="240" w:lineRule="auto"/>
                    <w:ind w:firstLine="851"/>
                    <w:jc w:val="both"/>
                    <w:rPr>
                      <w:sz w:val="28"/>
                      <w:szCs w:val="28"/>
                    </w:rPr>
                  </w:pPr>
                  <w:r w:rsidRPr="00C612A3">
                    <w:rPr>
                      <w:sz w:val="28"/>
                      <w:szCs w:val="28"/>
                    </w:rPr>
                    <w:t xml:space="preserve">4) </w:t>
                  </w:r>
                  <w:r>
                    <w:rPr>
                      <w:sz w:val="28"/>
                      <w:szCs w:val="28"/>
                    </w:rPr>
                    <w:t>2</w:t>
                  </w:r>
                </w:p>
                <w:p w:rsidR="00F80CFF" w:rsidRPr="00C612A3" w:rsidRDefault="00F80CFF" w:rsidP="00F80CFF">
                  <w:pPr>
                    <w:spacing w:after="0" w:line="240" w:lineRule="auto"/>
                    <w:ind w:firstLine="851"/>
                    <w:jc w:val="both"/>
                    <w:rPr>
                      <w:sz w:val="28"/>
                      <w:szCs w:val="28"/>
                    </w:rPr>
                  </w:pPr>
                </w:p>
              </w:tc>
            </w:tr>
          </w:tbl>
          <w:p w:rsidR="00531D32" w:rsidRPr="00C612A3" w:rsidRDefault="00531D32" w:rsidP="00374609">
            <w:pPr>
              <w:spacing w:after="0" w:line="240" w:lineRule="auto"/>
              <w:ind w:firstLine="851"/>
              <w:jc w:val="both"/>
              <w:rPr>
                <w:sz w:val="28"/>
                <w:szCs w:val="28"/>
              </w:rPr>
            </w:pPr>
          </w:p>
          <w:p w:rsidR="00E86631" w:rsidRPr="00C612A3" w:rsidRDefault="00F54419" w:rsidP="00374609">
            <w:pPr>
              <w:spacing w:after="0" w:line="240" w:lineRule="auto"/>
              <w:ind w:firstLine="851"/>
              <w:jc w:val="both"/>
              <w:rPr>
                <w:sz w:val="28"/>
                <w:szCs w:val="28"/>
              </w:rPr>
            </w:pPr>
            <w:r>
              <w:rPr>
                <w:sz w:val="28"/>
                <w:szCs w:val="28"/>
              </w:rPr>
              <w:t>69</w:t>
            </w:r>
            <w:r w:rsidR="00531D32">
              <w:rPr>
                <w:sz w:val="28"/>
                <w:szCs w:val="28"/>
              </w:rPr>
              <w:t xml:space="preserve">. </w:t>
            </w:r>
            <w:r w:rsidR="00E86631" w:rsidRPr="00C612A3">
              <w:rPr>
                <w:sz w:val="28"/>
                <w:szCs w:val="28"/>
              </w:rPr>
              <w:t>К случайной величине Х прибавили число а. Как от этого измени</w:t>
            </w:r>
            <w:r w:rsidR="00E86631" w:rsidRPr="00C612A3">
              <w:rPr>
                <w:sz w:val="28"/>
                <w:szCs w:val="28"/>
              </w:rPr>
              <w:t>т</w:t>
            </w:r>
            <w:r w:rsidR="00E86631" w:rsidRPr="00C612A3">
              <w:rPr>
                <w:sz w:val="28"/>
                <w:szCs w:val="28"/>
              </w:rPr>
              <w:t>ся ее дисперсия?</w:t>
            </w:r>
          </w:p>
          <w:p w:rsidR="00E86631" w:rsidRPr="00C612A3" w:rsidRDefault="00E86631" w:rsidP="00374609">
            <w:pPr>
              <w:spacing w:after="0" w:line="240" w:lineRule="auto"/>
              <w:ind w:firstLine="851"/>
              <w:jc w:val="both"/>
              <w:rPr>
                <w:sz w:val="28"/>
                <w:szCs w:val="28"/>
              </w:rPr>
            </w:pPr>
            <w:r w:rsidRPr="00C612A3">
              <w:rPr>
                <w:sz w:val="28"/>
                <w:szCs w:val="28"/>
              </w:rPr>
              <w:t xml:space="preserve">1) Прибавится </w:t>
            </w:r>
            <w:proofErr w:type="gramStart"/>
            <w:r w:rsidRPr="00C612A3">
              <w:rPr>
                <w:sz w:val="28"/>
                <w:szCs w:val="28"/>
              </w:rPr>
              <w:t>слагаемое</w:t>
            </w:r>
            <w:proofErr w:type="gramEnd"/>
            <w:r w:rsidRPr="00C612A3">
              <w:rPr>
                <w:sz w:val="28"/>
                <w:szCs w:val="28"/>
              </w:rPr>
              <w:t xml:space="preserve"> а                 2) Прибавится слагаемое 2 a </w:t>
            </w:r>
          </w:p>
          <w:p w:rsidR="00E86631" w:rsidRPr="00C612A3" w:rsidRDefault="00E86631" w:rsidP="00374609">
            <w:pPr>
              <w:spacing w:after="0" w:line="240" w:lineRule="auto"/>
              <w:ind w:firstLine="851"/>
              <w:jc w:val="both"/>
              <w:rPr>
                <w:sz w:val="28"/>
                <w:szCs w:val="28"/>
              </w:rPr>
            </w:pPr>
            <w:r w:rsidRPr="00C612A3">
              <w:rPr>
                <w:sz w:val="28"/>
                <w:szCs w:val="28"/>
              </w:rPr>
              <w:t>3) Не изменится                                  4) Умножится на а</w:t>
            </w:r>
          </w:p>
          <w:p w:rsidR="00E86631" w:rsidRPr="00C612A3" w:rsidRDefault="00E86631" w:rsidP="00374609">
            <w:pPr>
              <w:spacing w:after="0" w:line="240" w:lineRule="auto"/>
              <w:ind w:firstLine="851"/>
              <w:jc w:val="both"/>
              <w:rPr>
                <w:sz w:val="28"/>
                <w:szCs w:val="28"/>
              </w:rPr>
            </w:pPr>
          </w:p>
          <w:p w:rsidR="00E86631" w:rsidRPr="00C612A3" w:rsidRDefault="00F54419" w:rsidP="00374609">
            <w:pPr>
              <w:spacing w:after="0" w:line="240" w:lineRule="auto"/>
              <w:ind w:firstLine="851"/>
              <w:jc w:val="both"/>
              <w:rPr>
                <w:sz w:val="28"/>
                <w:szCs w:val="28"/>
              </w:rPr>
            </w:pPr>
            <w:r>
              <w:rPr>
                <w:sz w:val="28"/>
                <w:szCs w:val="28"/>
              </w:rPr>
              <w:t>70</w:t>
            </w:r>
            <w:r w:rsidR="00531D32">
              <w:rPr>
                <w:sz w:val="28"/>
                <w:szCs w:val="28"/>
              </w:rPr>
              <w:t xml:space="preserve">. </w:t>
            </w:r>
            <w:r w:rsidR="00E86631" w:rsidRPr="00C612A3">
              <w:rPr>
                <w:sz w:val="28"/>
                <w:szCs w:val="28"/>
              </w:rPr>
              <w:t>Случайную величину Х умножили на постоянный множитель k. Как от этого изменится ее математическое ожидание?</w:t>
            </w:r>
          </w:p>
          <w:p w:rsidR="00E86631" w:rsidRPr="00AE15B7" w:rsidRDefault="00E86631" w:rsidP="00374609">
            <w:pPr>
              <w:spacing w:after="0" w:line="240" w:lineRule="auto"/>
              <w:ind w:firstLine="851"/>
              <w:jc w:val="both"/>
              <w:rPr>
                <w:sz w:val="28"/>
                <w:szCs w:val="28"/>
                <w:lang w:val="en-US"/>
              </w:rPr>
            </w:pPr>
            <w:r w:rsidRPr="00C612A3">
              <w:rPr>
                <w:sz w:val="28"/>
                <w:szCs w:val="28"/>
              </w:rPr>
              <w:t xml:space="preserve">1)Умножится на k                                         2) Умножится на k </w:t>
            </w:r>
            <w:r w:rsidR="00AE15B7">
              <w:rPr>
                <w:sz w:val="28"/>
                <w:szCs w:val="28"/>
              </w:rPr>
              <w:t>*</w:t>
            </w:r>
            <w:r w:rsidR="00AE15B7">
              <w:rPr>
                <w:sz w:val="28"/>
                <w:szCs w:val="28"/>
                <w:lang w:val="en-US"/>
              </w:rPr>
              <w:t>k</w:t>
            </w:r>
          </w:p>
          <w:p w:rsidR="00663E5A" w:rsidRPr="00C612A3" w:rsidRDefault="00E86631" w:rsidP="00374609">
            <w:pPr>
              <w:spacing w:after="0" w:line="240" w:lineRule="auto"/>
              <w:ind w:firstLine="851"/>
              <w:jc w:val="both"/>
              <w:rPr>
                <w:sz w:val="28"/>
                <w:szCs w:val="28"/>
              </w:rPr>
            </w:pPr>
            <w:r w:rsidRPr="00C612A3">
              <w:rPr>
                <w:sz w:val="28"/>
                <w:szCs w:val="28"/>
              </w:rPr>
              <w:t>3) Не изменится                                            4) Прибавится слагаемое k</w:t>
            </w:r>
          </w:p>
          <w:p w:rsidR="00E86631" w:rsidRPr="00C612A3" w:rsidRDefault="00E86631"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71</w:t>
            </w:r>
            <w:r w:rsidR="000C3750" w:rsidRPr="00C612A3">
              <w:rPr>
                <w:sz w:val="28"/>
                <w:szCs w:val="28"/>
              </w:rPr>
              <w:t>. Дискретная случайная величина X имеет закон распределения в</w:t>
            </w:r>
            <w:r w:rsidR="000C3750" w:rsidRPr="00C612A3">
              <w:rPr>
                <w:sz w:val="28"/>
                <w:szCs w:val="28"/>
              </w:rPr>
              <w:t>е</w:t>
            </w:r>
            <w:r w:rsidR="000C3750" w:rsidRPr="00C612A3">
              <w:rPr>
                <w:sz w:val="28"/>
                <w:szCs w:val="28"/>
              </w:rPr>
              <w:t>роятностей:</w:t>
            </w:r>
          </w:p>
          <w:p w:rsidR="000C3750" w:rsidRPr="00C612A3" w:rsidRDefault="000C3750" w:rsidP="00374609">
            <w:pPr>
              <w:spacing w:after="0" w:line="240" w:lineRule="auto"/>
              <w:ind w:firstLine="851"/>
              <w:jc w:val="both"/>
              <w:rPr>
                <w:sz w:val="28"/>
                <w:szCs w:val="28"/>
              </w:rPr>
            </w:pPr>
            <w:r w:rsidRPr="00C612A3">
              <w:rPr>
                <w:sz w:val="28"/>
                <w:szCs w:val="28"/>
              </w:rPr>
              <w:object w:dxaOrig="1800" w:dyaOrig="940">
                <v:shape id="_x0000_i1026" type="#_x0000_t75" style="width:90pt;height:47.25pt" o:ole="">
                  <v:imagedata r:id="rId11" o:title=""/>
                </v:shape>
                <o:OLEObject Type="Embed" ProgID="Equation.3" ShapeID="_x0000_i1026" DrawAspect="Content" ObjectID="_1755646246" r:id="rId12"/>
              </w:object>
            </w:r>
          </w:p>
          <w:p w:rsidR="000C3750" w:rsidRPr="00C612A3" w:rsidRDefault="000C3750" w:rsidP="00374609">
            <w:pPr>
              <w:spacing w:after="0" w:line="240" w:lineRule="auto"/>
              <w:ind w:firstLine="851"/>
              <w:jc w:val="both"/>
              <w:rPr>
                <w:sz w:val="28"/>
                <w:szCs w:val="28"/>
              </w:rPr>
            </w:pPr>
            <w:r w:rsidRPr="00C612A3">
              <w:rPr>
                <w:sz w:val="28"/>
                <w:szCs w:val="28"/>
              </w:rPr>
              <w:t>Тогда математическое ожидание M(X) этой случайной величины ра</w:t>
            </w:r>
            <w:r w:rsidRPr="00C612A3">
              <w:rPr>
                <w:sz w:val="28"/>
                <w:szCs w:val="28"/>
              </w:rPr>
              <w:t>в</w:t>
            </w:r>
            <w:r w:rsidRPr="00C612A3">
              <w:rPr>
                <w:sz w:val="28"/>
                <w:szCs w:val="28"/>
              </w:rPr>
              <w:t>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0,4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0,8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72</w:t>
            </w:r>
            <w:r w:rsidR="000C3750" w:rsidRPr="00C612A3">
              <w:rPr>
                <w:sz w:val="28"/>
                <w:szCs w:val="28"/>
              </w:rPr>
              <w:t>. Математическое ожидание случайной величины Х равно 4. Тогда математическое ожидание случайной величины Y = 2Х+1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25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9</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13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73</w:t>
            </w:r>
            <w:r w:rsidR="000C3750" w:rsidRPr="00C612A3">
              <w:rPr>
                <w:sz w:val="28"/>
                <w:szCs w:val="28"/>
              </w:rPr>
              <w:t>. Дисперсия случайной величины Х равна 4.  Тогда дисперсия сл</w:t>
            </w:r>
            <w:r w:rsidR="000C3750" w:rsidRPr="00C612A3">
              <w:rPr>
                <w:sz w:val="28"/>
                <w:szCs w:val="28"/>
              </w:rPr>
              <w:t>у</w:t>
            </w:r>
            <w:r w:rsidR="000C3750" w:rsidRPr="00C612A3">
              <w:rPr>
                <w:sz w:val="28"/>
                <w:szCs w:val="28"/>
              </w:rPr>
              <w:t>чайной величины Y = 2Х+1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17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16</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19</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74</w:t>
            </w:r>
            <w:r w:rsidR="000C3750" w:rsidRPr="00C612A3">
              <w:rPr>
                <w:sz w:val="28"/>
                <w:szCs w:val="28"/>
              </w:rPr>
              <w:t>. Непрерывная случайная величина Х задана плотностью распред</w:t>
            </w:r>
            <w:r w:rsidR="000C3750" w:rsidRPr="00C612A3">
              <w:rPr>
                <w:sz w:val="28"/>
                <w:szCs w:val="28"/>
              </w:rPr>
              <w:t>е</w:t>
            </w:r>
            <w:r w:rsidR="000C3750" w:rsidRPr="00C612A3">
              <w:rPr>
                <w:sz w:val="28"/>
                <w:szCs w:val="28"/>
              </w:rPr>
              <w:t xml:space="preserve">ления вероятностей </w:t>
            </w:r>
            <w:r w:rsidR="000C3750" w:rsidRPr="00C612A3">
              <w:rPr>
                <w:sz w:val="28"/>
                <w:szCs w:val="28"/>
              </w:rPr>
              <w:object w:dxaOrig="2439" w:dyaOrig="820">
                <v:shape id="_x0000_i1027" type="#_x0000_t75" style="width:122.25pt;height:40.5pt" o:ole="">
                  <v:imagedata r:id="rId13" o:title=""/>
                </v:shape>
                <o:OLEObject Type="Embed" ProgID="Equation.3" ShapeID="_x0000_i1027" DrawAspect="Content" ObjectID="_1755646247" r:id="rId14"/>
              </w:object>
            </w:r>
            <w:r w:rsidR="000C3750" w:rsidRPr="00C612A3">
              <w:rPr>
                <w:sz w:val="28"/>
                <w:szCs w:val="28"/>
              </w:rPr>
              <w:t>. Тогда математическое ожидание этой нормально распределенной случайной величины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-3</w:t>
                  </w:r>
                </w:p>
              </w:tc>
            </w:tr>
          </w:tbl>
          <w:p w:rsidR="00531D32" w:rsidRDefault="00531D32"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75</w:t>
            </w:r>
            <w:r w:rsidR="000C3750" w:rsidRPr="00C612A3">
              <w:rPr>
                <w:sz w:val="28"/>
                <w:szCs w:val="28"/>
              </w:rPr>
              <w:t xml:space="preserve">. Непрерывная случайная величина задана функцией распределения </w:t>
            </w:r>
            <w:r w:rsidR="000C3750" w:rsidRPr="00C612A3">
              <w:rPr>
                <w:sz w:val="28"/>
                <w:szCs w:val="28"/>
              </w:rPr>
              <w:object w:dxaOrig="2400" w:dyaOrig="1340">
                <v:shape id="_x0000_i1028" type="#_x0000_t75" style="width:120pt;height:66.75pt" o:ole="">
                  <v:imagedata r:id="rId15" o:title=""/>
                </v:shape>
                <o:OLEObject Type="Embed" ProgID="Equation.3" ShapeID="_x0000_i1028" DrawAspect="Content" ObjectID="_1755646248" r:id="rId16"/>
              </w:object>
            </w:r>
            <w:r w:rsidR="000C3750" w:rsidRPr="00C612A3">
              <w:rPr>
                <w:sz w:val="28"/>
                <w:szCs w:val="28"/>
              </w:rPr>
              <w:t xml:space="preserve">. Тогда вероятность того, что случайная величина примет значение в интервале </w:t>
            </w:r>
            <w:r w:rsidR="000C3750" w:rsidRPr="00C612A3">
              <w:rPr>
                <w:sz w:val="28"/>
                <w:szCs w:val="28"/>
              </w:rPr>
              <w:object w:dxaOrig="1060" w:dyaOrig="780">
                <v:shape id="_x0000_i1029" type="#_x0000_t75" style="width:53.25pt;height:39pt" o:ole="">
                  <v:imagedata r:id="rId17" o:title=""/>
                </v:shape>
                <o:OLEObject Type="Embed" ProgID="Equation.3" ShapeID="_x0000_i1029" DrawAspect="Content" ObjectID="_1755646249" r:id="rId18"/>
              </w:object>
            </w:r>
            <w:r w:rsidR="000C3750" w:rsidRPr="00C612A3">
              <w:rPr>
                <w:sz w:val="28"/>
                <w:szCs w:val="28"/>
              </w:rPr>
              <w:t xml:space="preserve">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1) </w:t>
                  </w:r>
                  <w:r w:rsidRPr="00C612A3">
                    <w:rPr>
                      <w:sz w:val="28"/>
                      <w:szCs w:val="28"/>
                    </w:rPr>
                    <w:object w:dxaOrig="380" w:dyaOrig="720">
                      <v:shape id="_x0000_i1030" type="#_x0000_t75" style="width:18.75pt;height:36pt" o:ole="">
                        <v:imagedata r:id="rId19" o:title=""/>
                      </v:shape>
                      <o:OLEObject Type="Embed" ProgID="Equation.3" ShapeID="_x0000_i1030" DrawAspect="Content" ObjectID="_1755646250" r:id="rId20"/>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2) </w:t>
                  </w:r>
                  <w:r w:rsidRPr="00C612A3">
                    <w:rPr>
                      <w:sz w:val="28"/>
                      <w:szCs w:val="28"/>
                    </w:rPr>
                    <w:object w:dxaOrig="380" w:dyaOrig="720">
                      <v:shape id="_x0000_i1031" type="#_x0000_t75" style="width:18.75pt;height:36pt" o:ole="">
                        <v:imagedata r:id="rId21" o:title=""/>
                      </v:shape>
                      <o:OLEObject Type="Embed" ProgID="Equation.3" ShapeID="_x0000_i1031" DrawAspect="Content" ObjectID="_1755646251" r:id="rId22"/>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3) </w:t>
                  </w:r>
                  <w:r w:rsidRPr="00C612A3">
                    <w:rPr>
                      <w:sz w:val="28"/>
                      <w:szCs w:val="28"/>
                    </w:rPr>
                    <w:object w:dxaOrig="260" w:dyaOrig="700">
                      <v:shape id="_x0000_i1032" type="#_x0000_t75" style="width:12.75pt;height:35.25pt" o:ole="">
                        <v:imagedata r:id="rId23" o:title=""/>
                      </v:shape>
                      <o:OLEObject Type="Embed" ProgID="Equation.3" ShapeID="_x0000_i1032" DrawAspect="Content" ObjectID="_1755646252" r:id="rId24"/>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1,0</w:t>
                  </w:r>
                </w:p>
              </w:tc>
            </w:tr>
          </w:tbl>
          <w:p w:rsidR="004D53CB" w:rsidRDefault="004D53CB"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76</w:t>
            </w:r>
            <w:r w:rsidR="000C3750" w:rsidRPr="00C612A3">
              <w:rPr>
                <w:sz w:val="28"/>
                <w:szCs w:val="28"/>
              </w:rPr>
              <w:t>. Дискретная случайная величина X имеет закон распределения в</w:t>
            </w:r>
            <w:r w:rsidR="000C3750" w:rsidRPr="00C612A3">
              <w:rPr>
                <w:sz w:val="28"/>
                <w:szCs w:val="28"/>
              </w:rPr>
              <w:t>е</w:t>
            </w:r>
            <w:r w:rsidR="000C3750" w:rsidRPr="00C612A3">
              <w:rPr>
                <w:sz w:val="28"/>
                <w:szCs w:val="28"/>
              </w:rPr>
              <w:t>роятностей:</w:t>
            </w:r>
          </w:p>
          <w:p w:rsidR="000C3750" w:rsidRPr="00C612A3" w:rsidRDefault="000C3750" w:rsidP="00374609">
            <w:pPr>
              <w:spacing w:after="0" w:line="240" w:lineRule="auto"/>
              <w:ind w:firstLine="851"/>
              <w:jc w:val="both"/>
              <w:rPr>
                <w:sz w:val="28"/>
                <w:szCs w:val="28"/>
              </w:rPr>
            </w:pPr>
            <w:r w:rsidRPr="00C612A3">
              <w:rPr>
                <w:sz w:val="28"/>
                <w:szCs w:val="28"/>
              </w:rPr>
              <w:object w:dxaOrig="1820" w:dyaOrig="940">
                <v:shape id="_x0000_i1033" type="#_x0000_t75" style="width:90.75pt;height:47.25pt" o:ole="">
                  <v:imagedata r:id="rId25" o:title=""/>
                </v:shape>
                <o:OLEObject Type="Embed" ProgID="Equation.3" ShapeID="_x0000_i1033" DrawAspect="Content" ObjectID="_1755646253" r:id="rId26"/>
              </w:object>
            </w:r>
          </w:p>
          <w:p w:rsidR="000C3750" w:rsidRPr="00C612A3" w:rsidRDefault="000C3750" w:rsidP="00374609">
            <w:pPr>
              <w:spacing w:after="0" w:line="240" w:lineRule="auto"/>
              <w:ind w:firstLine="851"/>
              <w:jc w:val="both"/>
              <w:rPr>
                <w:sz w:val="28"/>
                <w:szCs w:val="28"/>
              </w:rPr>
            </w:pPr>
            <w:r w:rsidRPr="00C612A3">
              <w:rPr>
                <w:sz w:val="28"/>
                <w:szCs w:val="28"/>
              </w:rPr>
              <w:t>Тогда математическое ожидание M(X) этой случайной величины ра</w:t>
            </w:r>
            <w:r w:rsidRPr="00C612A3">
              <w:rPr>
                <w:sz w:val="28"/>
                <w:szCs w:val="28"/>
              </w:rPr>
              <w:t>в</w:t>
            </w:r>
            <w:r w:rsidRPr="00C612A3">
              <w:rPr>
                <w:sz w:val="28"/>
                <w:szCs w:val="28"/>
              </w:rPr>
              <w:t>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0,4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0,8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4D53CB" w:rsidRDefault="004D53CB"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77</w:t>
            </w:r>
            <w:r w:rsidR="000C3750" w:rsidRPr="00C612A3">
              <w:rPr>
                <w:sz w:val="28"/>
                <w:szCs w:val="28"/>
              </w:rPr>
              <w:t>. Математическое ожидание случайной величины Х равно 3. Тогда математическое ожидание случайной величины Y = 2Х+1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6</w:t>
                  </w:r>
                </w:p>
              </w:tc>
            </w:tr>
          </w:tbl>
          <w:p w:rsidR="004D53CB" w:rsidRDefault="000C3750" w:rsidP="00374609">
            <w:pPr>
              <w:spacing w:after="0" w:line="240" w:lineRule="auto"/>
              <w:ind w:firstLine="851"/>
              <w:jc w:val="both"/>
              <w:rPr>
                <w:sz w:val="28"/>
                <w:szCs w:val="28"/>
              </w:rPr>
            </w:pPr>
            <w:r w:rsidRPr="00C612A3">
              <w:rPr>
                <w:sz w:val="28"/>
                <w:szCs w:val="28"/>
              </w:rPr>
              <w:t xml:space="preserve"> </w:t>
            </w:r>
          </w:p>
          <w:p w:rsidR="000C3750" w:rsidRPr="00C612A3" w:rsidRDefault="00F54419" w:rsidP="00374609">
            <w:pPr>
              <w:spacing w:after="0" w:line="240" w:lineRule="auto"/>
              <w:ind w:firstLine="851"/>
              <w:jc w:val="both"/>
              <w:rPr>
                <w:sz w:val="28"/>
                <w:szCs w:val="28"/>
              </w:rPr>
            </w:pPr>
            <w:r>
              <w:rPr>
                <w:sz w:val="28"/>
                <w:szCs w:val="28"/>
              </w:rPr>
              <w:t>78</w:t>
            </w:r>
            <w:r w:rsidR="000C3750" w:rsidRPr="00C612A3">
              <w:rPr>
                <w:sz w:val="28"/>
                <w:szCs w:val="28"/>
              </w:rPr>
              <w:t>. Дисперсия случайной величины Х равна 1.  Тогда дисперсия сл</w:t>
            </w:r>
            <w:r w:rsidR="000C3750" w:rsidRPr="00C612A3">
              <w:rPr>
                <w:sz w:val="28"/>
                <w:szCs w:val="28"/>
              </w:rPr>
              <w:t>у</w:t>
            </w:r>
            <w:r w:rsidR="000C3750" w:rsidRPr="00C612A3">
              <w:rPr>
                <w:sz w:val="28"/>
                <w:szCs w:val="28"/>
              </w:rPr>
              <w:t>чайной величины Y = 2Х+1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2</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12</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79</w:t>
            </w:r>
            <w:r w:rsidR="000C3750" w:rsidRPr="00C612A3">
              <w:rPr>
                <w:sz w:val="28"/>
                <w:szCs w:val="28"/>
              </w:rPr>
              <w:t>. Непрерывная случайная величина Х задана плотностью распред</w:t>
            </w:r>
            <w:r w:rsidR="000C3750" w:rsidRPr="00C612A3">
              <w:rPr>
                <w:sz w:val="28"/>
                <w:szCs w:val="28"/>
              </w:rPr>
              <w:t>е</w:t>
            </w:r>
            <w:r w:rsidR="000C3750" w:rsidRPr="00C612A3">
              <w:rPr>
                <w:sz w:val="28"/>
                <w:szCs w:val="28"/>
              </w:rPr>
              <w:t xml:space="preserve">ления вероятностей </w:t>
            </w:r>
            <w:r w:rsidR="000C3750" w:rsidRPr="00C612A3">
              <w:rPr>
                <w:sz w:val="28"/>
                <w:szCs w:val="28"/>
              </w:rPr>
              <w:object w:dxaOrig="2460" w:dyaOrig="820">
                <v:shape id="_x0000_i1034" type="#_x0000_t75" style="width:123pt;height:40.5pt" o:ole="">
                  <v:imagedata r:id="rId27" o:title=""/>
                </v:shape>
                <o:OLEObject Type="Embed" ProgID="Equation.3" ShapeID="_x0000_i1034" DrawAspect="Content" ObjectID="_1755646254" r:id="rId28"/>
              </w:object>
            </w:r>
            <w:r w:rsidR="000C3750" w:rsidRPr="00C612A3">
              <w:rPr>
                <w:sz w:val="28"/>
                <w:szCs w:val="28"/>
              </w:rPr>
              <w:t>. Тогда математическое ожидание этой нормально распределенной случайной величины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2</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80</w:t>
            </w:r>
            <w:r w:rsidR="000C3750" w:rsidRPr="00C612A3">
              <w:rPr>
                <w:sz w:val="28"/>
                <w:szCs w:val="28"/>
              </w:rPr>
              <w:t xml:space="preserve">. Непрерывная случайная величина задана функцией распределения </w:t>
            </w:r>
            <w:r w:rsidR="000C3750" w:rsidRPr="00C612A3">
              <w:rPr>
                <w:sz w:val="28"/>
                <w:szCs w:val="28"/>
              </w:rPr>
              <w:object w:dxaOrig="2400" w:dyaOrig="1340">
                <v:shape id="_x0000_i1035" type="#_x0000_t75" style="width:120pt;height:66.75pt" o:ole="">
                  <v:imagedata r:id="rId15" o:title=""/>
                </v:shape>
                <o:OLEObject Type="Embed" ProgID="Equation.3" ShapeID="_x0000_i1035" DrawAspect="Content" ObjectID="_1755646255" r:id="rId29"/>
              </w:object>
            </w:r>
            <w:r w:rsidR="000C3750" w:rsidRPr="00C612A3">
              <w:rPr>
                <w:sz w:val="28"/>
                <w:szCs w:val="28"/>
              </w:rPr>
              <w:t xml:space="preserve">. Тогда вероятность того, что случайная величина примет значение в интервале </w:t>
            </w:r>
            <w:r w:rsidR="000C3750" w:rsidRPr="00C612A3">
              <w:rPr>
                <w:sz w:val="28"/>
                <w:szCs w:val="28"/>
              </w:rPr>
              <w:object w:dxaOrig="1080" w:dyaOrig="780">
                <v:shape id="_x0000_i1036" type="#_x0000_t75" style="width:54pt;height:39pt" o:ole="">
                  <v:imagedata r:id="rId30" o:title=""/>
                </v:shape>
                <o:OLEObject Type="Embed" ProgID="Equation.3" ShapeID="_x0000_i1036" DrawAspect="Content" ObjectID="_1755646256" r:id="rId31"/>
              </w:object>
            </w:r>
            <w:r w:rsidR="000C3750" w:rsidRPr="00C612A3">
              <w:rPr>
                <w:sz w:val="28"/>
                <w:szCs w:val="28"/>
              </w:rPr>
              <w:t xml:space="preserve">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1) </w:t>
                  </w:r>
                  <w:r w:rsidRPr="00C612A3">
                    <w:rPr>
                      <w:sz w:val="28"/>
                      <w:szCs w:val="28"/>
                    </w:rPr>
                    <w:object w:dxaOrig="380" w:dyaOrig="720">
                      <v:shape id="_x0000_i1037" type="#_x0000_t75" style="width:18.75pt;height:36pt" o:ole="">
                        <v:imagedata r:id="rId19" o:title=""/>
                      </v:shape>
                      <o:OLEObject Type="Embed" ProgID="Equation.3" ShapeID="_x0000_i1037" DrawAspect="Content" ObjectID="_1755646257" r:id="rId32"/>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2) </w:t>
                  </w:r>
                  <w:r w:rsidRPr="00C612A3">
                    <w:rPr>
                      <w:sz w:val="28"/>
                      <w:szCs w:val="28"/>
                    </w:rPr>
                    <w:object w:dxaOrig="260" w:dyaOrig="720">
                      <v:shape id="_x0000_i1038" type="#_x0000_t75" style="width:12.75pt;height:36pt" o:ole="">
                        <v:imagedata r:id="rId33" o:title=""/>
                      </v:shape>
                      <o:OLEObject Type="Embed" ProgID="Equation.3" ShapeID="_x0000_i1038" DrawAspect="Content" ObjectID="_1755646258" r:id="rId34"/>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3) </w:t>
                  </w:r>
                  <w:r w:rsidRPr="00C612A3">
                    <w:rPr>
                      <w:sz w:val="28"/>
                      <w:szCs w:val="28"/>
                    </w:rPr>
                    <w:object w:dxaOrig="240" w:dyaOrig="720">
                      <v:shape id="_x0000_i1039" type="#_x0000_t75" style="width:12pt;height:36pt" o:ole="">
                        <v:imagedata r:id="rId35" o:title=""/>
                      </v:shape>
                      <o:OLEObject Type="Embed" ProgID="Equation.3" ShapeID="_x0000_i1039" DrawAspect="Content" ObjectID="_1755646259" r:id="rId36"/>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1,0</w:t>
                  </w:r>
                </w:p>
              </w:tc>
            </w:tr>
          </w:tbl>
          <w:p w:rsidR="000C3750" w:rsidRPr="00C612A3" w:rsidRDefault="000C3750"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lastRenderedPageBreak/>
              <w:t>81</w:t>
            </w:r>
            <w:r w:rsidR="000C3750" w:rsidRPr="00C612A3">
              <w:rPr>
                <w:sz w:val="28"/>
                <w:szCs w:val="28"/>
              </w:rPr>
              <w:t>. Дискретная случайная величина X имеет закон распределения в</w:t>
            </w:r>
            <w:r w:rsidR="000C3750" w:rsidRPr="00C612A3">
              <w:rPr>
                <w:sz w:val="28"/>
                <w:szCs w:val="28"/>
              </w:rPr>
              <w:t>е</w:t>
            </w:r>
            <w:r w:rsidR="000C3750" w:rsidRPr="00C612A3">
              <w:rPr>
                <w:sz w:val="28"/>
                <w:szCs w:val="28"/>
              </w:rPr>
              <w:t>роятностей:</w:t>
            </w:r>
          </w:p>
          <w:p w:rsidR="000C3750" w:rsidRPr="00C612A3" w:rsidRDefault="000C3750" w:rsidP="00374609">
            <w:pPr>
              <w:spacing w:after="0" w:line="240" w:lineRule="auto"/>
              <w:ind w:firstLine="851"/>
              <w:jc w:val="both"/>
              <w:rPr>
                <w:sz w:val="28"/>
                <w:szCs w:val="28"/>
              </w:rPr>
            </w:pPr>
            <w:r w:rsidRPr="00C612A3">
              <w:rPr>
                <w:sz w:val="28"/>
                <w:szCs w:val="28"/>
              </w:rPr>
              <w:object w:dxaOrig="1800" w:dyaOrig="940">
                <v:shape id="_x0000_i1040" type="#_x0000_t75" style="width:90pt;height:47.25pt" o:ole="">
                  <v:imagedata r:id="rId37" o:title=""/>
                </v:shape>
                <o:OLEObject Type="Embed" ProgID="Equation.3" ShapeID="_x0000_i1040" DrawAspect="Content" ObjectID="_1755646260" r:id="rId38"/>
              </w:object>
            </w:r>
          </w:p>
          <w:p w:rsidR="000C3750" w:rsidRPr="00C612A3" w:rsidRDefault="000C3750" w:rsidP="00374609">
            <w:pPr>
              <w:spacing w:after="0" w:line="240" w:lineRule="auto"/>
              <w:ind w:firstLine="851"/>
              <w:jc w:val="both"/>
              <w:rPr>
                <w:sz w:val="28"/>
                <w:szCs w:val="28"/>
              </w:rPr>
            </w:pPr>
            <w:r w:rsidRPr="00C612A3">
              <w:rPr>
                <w:sz w:val="28"/>
                <w:szCs w:val="28"/>
              </w:rPr>
              <w:t>Тогда математическое ожидание M(X) этой случайной величины ра</w:t>
            </w:r>
            <w:r w:rsidRPr="00C612A3">
              <w:rPr>
                <w:sz w:val="28"/>
                <w:szCs w:val="28"/>
              </w:rPr>
              <w:t>в</w:t>
            </w:r>
            <w:r w:rsidRPr="00C612A3">
              <w:rPr>
                <w:sz w:val="28"/>
                <w:szCs w:val="28"/>
              </w:rPr>
              <w:t>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rPr>
                <w:trHeight w:val="323"/>
              </w:trPr>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0,2</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1,7</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0,8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82</w:t>
            </w:r>
            <w:r w:rsidR="000C3750" w:rsidRPr="00C612A3">
              <w:rPr>
                <w:sz w:val="28"/>
                <w:szCs w:val="28"/>
              </w:rPr>
              <w:t>. Математическое ожидание случайной величины Х равно 5. Тогда математическое ожидание случайной величины Y = 2Х+1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25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21</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13</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11</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83</w:t>
            </w:r>
            <w:r w:rsidR="000C3750" w:rsidRPr="00C612A3">
              <w:rPr>
                <w:sz w:val="28"/>
                <w:szCs w:val="28"/>
              </w:rPr>
              <w:t>. Дисперсия случайной величины Х равна 2.  Тогда дисперсия сл</w:t>
            </w:r>
            <w:r w:rsidR="000C3750" w:rsidRPr="00C612A3">
              <w:rPr>
                <w:sz w:val="28"/>
                <w:szCs w:val="28"/>
              </w:rPr>
              <w:t>у</w:t>
            </w:r>
            <w:r w:rsidR="000C3750" w:rsidRPr="00C612A3">
              <w:rPr>
                <w:sz w:val="28"/>
                <w:szCs w:val="28"/>
              </w:rPr>
              <w:t>чайной величины Y = 2Х+1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5</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13</w:t>
                  </w:r>
                </w:p>
              </w:tc>
            </w:tr>
          </w:tbl>
          <w:p w:rsidR="00DF7108" w:rsidRDefault="00DF7108"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84</w:t>
            </w:r>
            <w:r w:rsidR="000C3750" w:rsidRPr="00C612A3">
              <w:rPr>
                <w:sz w:val="28"/>
                <w:szCs w:val="28"/>
              </w:rPr>
              <w:t>. Непрерывная случайная величина Х задана плотностью распред</w:t>
            </w:r>
            <w:r w:rsidR="000C3750" w:rsidRPr="00C612A3">
              <w:rPr>
                <w:sz w:val="28"/>
                <w:szCs w:val="28"/>
              </w:rPr>
              <w:t>е</w:t>
            </w:r>
            <w:r w:rsidR="000C3750" w:rsidRPr="00C612A3">
              <w:rPr>
                <w:sz w:val="28"/>
                <w:szCs w:val="28"/>
              </w:rPr>
              <w:t xml:space="preserve">ления вероятностей </w:t>
            </w:r>
            <w:r w:rsidR="000C3750" w:rsidRPr="00C612A3">
              <w:rPr>
                <w:sz w:val="28"/>
                <w:szCs w:val="28"/>
              </w:rPr>
              <w:object w:dxaOrig="2460" w:dyaOrig="820">
                <v:shape id="_x0000_i1041" type="#_x0000_t75" style="width:123pt;height:40.5pt" o:ole="">
                  <v:imagedata r:id="rId39" o:title=""/>
                </v:shape>
                <o:OLEObject Type="Embed" ProgID="Equation.3" ShapeID="_x0000_i1041" DrawAspect="Content" ObjectID="_1755646261" r:id="rId40"/>
              </w:object>
            </w:r>
            <w:r w:rsidR="000C3750" w:rsidRPr="00C612A3">
              <w:rPr>
                <w:sz w:val="28"/>
                <w:szCs w:val="28"/>
              </w:rPr>
              <w:t>. Тогда математическое ожидание этой нормально распределенной случайной величины равно…</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1)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2) 18</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3) -4</w: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2</w:t>
                  </w:r>
                </w:p>
              </w:tc>
            </w:tr>
          </w:tbl>
          <w:p w:rsidR="00F54419" w:rsidRDefault="00F54419" w:rsidP="00374609">
            <w:pPr>
              <w:spacing w:after="0" w:line="240" w:lineRule="auto"/>
              <w:ind w:firstLine="851"/>
              <w:jc w:val="both"/>
              <w:rPr>
                <w:sz w:val="28"/>
                <w:szCs w:val="28"/>
              </w:rPr>
            </w:pPr>
          </w:p>
          <w:p w:rsidR="000C3750" w:rsidRPr="00C612A3" w:rsidRDefault="00F54419" w:rsidP="00374609">
            <w:pPr>
              <w:spacing w:after="0" w:line="240" w:lineRule="auto"/>
              <w:ind w:firstLine="851"/>
              <w:jc w:val="both"/>
              <w:rPr>
                <w:sz w:val="28"/>
                <w:szCs w:val="28"/>
              </w:rPr>
            </w:pPr>
            <w:r>
              <w:rPr>
                <w:sz w:val="28"/>
                <w:szCs w:val="28"/>
              </w:rPr>
              <w:t>85</w:t>
            </w:r>
            <w:r w:rsidR="000C3750" w:rsidRPr="00C612A3">
              <w:rPr>
                <w:sz w:val="28"/>
                <w:szCs w:val="28"/>
              </w:rPr>
              <w:t xml:space="preserve">. Непрерывная случайная величина задана функцией распределения </w:t>
            </w:r>
            <w:r w:rsidR="000C3750" w:rsidRPr="00C612A3">
              <w:rPr>
                <w:sz w:val="28"/>
                <w:szCs w:val="28"/>
              </w:rPr>
              <w:object w:dxaOrig="2380" w:dyaOrig="1300">
                <v:shape id="_x0000_i1042" type="#_x0000_t75" style="width:119.25pt;height:64.5pt" o:ole="">
                  <v:imagedata r:id="rId41" o:title=""/>
                </v:shape>
                <o:OLEObject Type="Embed" ProgID="Equation.3" ShapeID="_x0000_i1042" DrawAspect="Content" ObjectID="_1755646262" r:id="rId42"/>
              </w:object>
            </w:r>
            <w:r w:rsidR="000C3750" w:rsidRPr="00C612A3">
              <w:rPr>
                <w:sz w:val="28"/>
                <w:szCs w:val="28"/>
              </w:rPr>
              <w:t xml:space="preserve">. Тогда вероятность того, что случайная величина примет значение в интервале </w:t>
            </w:r>
            <w:r w:rsidR="000C3750" w:rsidRPr="00C612A3">
              <w:rPr>
                <w:sz w:val="28"/>
                <w:szCs w:val="28"/>
              </w:rPr>
              <w:object w:dxaOrig="840" w:dyaOrig="780">
                <v:shape id="_x0000_i1043" type="#_x0000_t75" style="width:42pt;height:39pt" o:ole="">
                  <v:imagedata r:id="rId43" o:title=""/>
                </v:shape>
                <o:OLEObject Type="Embed" ProgID="Equation.3" ShapeID="_x0000_i1043" DrawAspect="Content" ObjectID="_1755646263" r:id="rId44"/>
              </w:object>
            </w:r>
            <w:r w:rsidR="000C3750" w:rsidRPr="00C612A3">
              <w:rPr>
                <w:sz w:val="28"/>
                <w:szCs w:val="28"/>
              </w:rPr>
              <w:t xml:space="preserve"> равна…</w:t>
            </w:r>
          </w:p>
          <w:tbl>
            <w:tblPr>
              <w:tblW w:w="0" w:type="auto"/>
              <w:tblLayout w:type="fixed"/>
              <w:tblLook w:val="01E0" w:firstRow="1" w:lastRow="1" w:firstColumn="1" w:lastColumn="1" w:noHBand="0" w:noVBand="0"/>
            </w:tblPr>
            <w:tblGrid>
              <w:gridCol w:w="2393"/>
              <w:gridCol w:w="2393"/>
              <w:gridCol w:w="2393"/>
              <w:gridCol w:w="2393"/>
            </w:tblGrid>
            <w:tr w:rsidR="000C3750" w:rsidRPr="00C612A3" w:rsidTr="00626D2D">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1) </w:t>
                  </w:r>
                  <w:r w:rsidRPr="00C612A3">
                    <w:rPr>
                      <w:sz w:val="28"/>
                      <w:szCs w:val="28"/>
                    </w:rPr>
                    <w:object w:dxaOrig="380" w:dyaOrig="720">
                      <v:shape id="_x0000_i1044" type="#_x0000_t75" style="width:18.75pt;height:36pt" o:ole="">
                        <v:imagedata r:id="rId19" o:title=""/>
                      </v:shape>
                      <o:OLEObject Type="Embed" ProgID="Equation.3" ShapeID="_x0000_i1044" DrawAspect="Content" ObjectID="_1755646264" r:id="rId45"/>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2) </w:t>
                  </w:r>
                  <w:r w:rsidRPr="00C612A3">
                    <w:rPr>
                      <w:sz w:val="28"/>
                      <w:szCs w:val="28"/>
                    </w:rPr>
                    <w:object w:dxaOrig="380" w:dyaOrig="720">
                      <v:shape id="_x0000_i1045" type="#_x0000_t75" style="width:18.75pt;height:36pt" o:ole="">
                        <v:imagedata r:id="rId21" o:title=""/>
                      </v:shape>
                      <o:OLEObject Type="Embed" ProgID="Equation.3" ShapeID="_x0000_i1045" DrawAspect="Content" ObjectID="_1755646265" r:id="rId46"/>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 xml:space="preserve">3) </w:t>
                  </w:r>
                  <w:r w:rsidRPr="00C612A3">
                    <w:rPr>
                      <w:sz w:val="28"/>
                      <w:szCs w:val="28"/>
                    </w:rPr>
                    <w:object w:dxaOrig="240" w:dyaOrig="720">
                      <v:shape id="_x0000_i1046" type="#_x0000_t75" style="width:12pt;height:36pt" o:ole="">
                        <v:imagedata r:id="rId47" o:title=""/>
                      </v:shape>
                      <o:OLEObject Type="Embed" ProgID="Equation.3" ShapeID="_x0000_i1046" DrawAspect="Content" ObjectID="_1755646266" r:id="rId48"/>
                    </w:object>
                  </w:r>
                </w:p>
              </w:tc>
              <w:tc>
                <w:tcPr>
                  <w:tcW w:w="2393" w:type="dxa"/>
                  <w:shd w:val="clear" w:color="auto" w:fill="auto"/>
                  <w:vAlign w:val="center"/>
                </w:tcPr>
                <w:p w:rsidR="000C3750" w:rsidRPr="00C612A3" w:rsidRDefault="000C3750" w:rsidP="00374609">
                  <w:pPr>
                    <w:spacing w:after="0" w:line="240" w:lineRule="auto"/>
                    <w:ind w:firstLine="851"/>
                    <w:jc w:val="both"/>
                    <w:rPr>
                      <w:sz w:val="28"/>
                      <w:szCs w:val="28"/>
                    </w:rPr>
                  </w:pPr>
                  <w:r w:rsidRPr="00C612A3">
                    <w:rPr>
                      <w:sz w:val="28"/>
                      <w:szCs w:val="28"/>
                    </w:rPr>
                    <w:t>4) 1,0</w:t>
                  </w:r>
                </w:p>
              </w:tc>
            </w:tr>
          </w:tbl>
          <w:p w:rsidR="00D22A39" w:rsidRPr="00C612A3" w:rsidRDefault="00D22A39" w:rsidP="00374609">
            <w:pPr>
              <w:spacing w:after="0" w:line="240" w:lineRule="auto"/>
              <w:ind w:firstLine="851"/>
              <w:jc w:val="both"/>
              <w:rPr>
                <w:sz w:val="28"/>
                <w:szCs w:val="28"/>
              </w:rPr>
            </w:pPr>
          </w:p>
        </w:tc>
      </w:tr>
    </w:tbl>
    <w:p w:rsidR="00DF7108" w:rsidRDefault="00DF7108" w:rsidP="00374609">
      <w:pPr>
        <w:widowControl w:val="0"/>
        <w:autoSpaceDE w:val="0"/>
        <w:autoSpaceDN w:val="0"/>
        <w:adjustRightInd w:val="0"/>
        <w:spacing w:after="0" w:line="240" w:lineRule="auto"/>
        <w:ind w:firstLine="851"/>
        <w:jc w:val="both"/>
        <w:rPr>
          <w:sz w:val="28"/>
          <w:szCs w:val="28"/>
        </w:rPr>
      </w:pPr>
    </w:p>
    <w:p w:rsidR="008027DB" w:rsidRPr="000C3750" w:rsidRDefault="00F54419" w:rsidP="00374609">
      <w:pPr>
        <w:widowControl w:val="0"/>
        <w:autoSpaceDE w:val="0"/>
        <w:autoSpaceDN w:val="0"/>
        <w:adjustRightInd w:val="0"/>
        <w:spacing w:after="0" w:line="240" w:lineRule="auto"/>
        <w:ind w:firstLine="851"/>
        <w:jc w:val="both"/>
        <w:rPr>
          <w:sz w:val="28"/>
          <w:szCs w:val="28"/>
        </w:rPr>
      </w:pPr>
      <w:r>
        <w:rPr>
          <w:sz w:val="28"/>
          <w:szCs w:val="28"/>
        </w:rPr>
        <w:t>86</w:t>
      </w:r>
      <w:r w:rsidR="008027DB" w:rsidRPr="000C3750">
        <w:rPr>
          <w:sz w:val="28"/>
          <w:szCs w:val="28"/>
        </w:rPr>
        <w:t xml:space="preserve">. Дискретная случайная величина </w:t>
      </w:r>
      <w:r w:rsidR="008027DB" w:rsidRPr="000C3750">
        <w:rPr>
          <w:i/>
          <w:sz w:val="28"/>
          <w:szCs w:val="28"/>
          <w:lang w:val="en-US"/>
        </w:rPr>
        <w:t>X</w:t>
      </w:r>
      <w:r w:rsidR="008027DB" w:rsidRPr="000C3750">
        <w:rPr>
          <w:sz w:val="28"/>
          <w:szCs w:val="28"/>
        </w:rPr>
        <w:t xml:space="preserve"> имеет закон распределения вероятн</w:t>
      </w:r>
      <w:r w:rsidR="008027DB" w:rsidRPr="000C3750">
        <w:rPr>
          <w:sz w:val="28"/>
          <w:szCs w:val="28"/>
        </w:rPr>
        <w:t>о</w:t>
      </w:r>
      <w:r w:rsidR="008027DB" w:rsidRPr="000C3750">
        <w:rPr>
          <w:sz w:val="28"/>
          <w:szCs w:val="28"/>
        </w:rPr>
        <w:t>стей:</w:t>
      </w:r>
    </w:p>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position w:val="-40"/>
          <w:sz w:val="28"/>
          <w:szCs w:val="28"/>
        </w:rPr>
        <w:object w:dxaOrig="1760" w:dyaOrig="940">
          <v:shape id="_x0000_i1047" type="#_x0000_t75" style="width:87.75pt;height:47.25pt" o:ole="">
            <v:imagedata r:id="rId49" o:title=""/>
          </v:shape>
          <o:OLEObject Type="Embed" ProgID="Equation.3" ShapeID="_x0000_i1047" DrawAspect="Content" ObjectID="_1755646267" r:id="rId50"/>
        </w:object>
      </w:r>
    </w:p>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Тогда математическое ожидание </w:t>
      </w:r>
      <w:r w:rsidRPr="000C3750">
        <w:rPr>
          <w:i/>
          <w:sz w:val="28"/>
          <w:szCs w:val="28"/>
          <w:lang w:val="en-US"/>
        </w:rPr>
        <w:t>M</w:t>
      </w:r>
      <w:r w:rsidRPr="000C3750">
        <w:rPr>
          <w:i/>
          <w:sz w:val="28"/>
          <w:szCs w:val="28"/>
        </w:rPr>
        <w:t>(</w:t>
      </w:r>
      <w:r w:rsidRPr="000C3750">
        <w:rPr>
          <w:i/>
          <w:sz w:val="28"/>
          <w:szCs w:val="28"/>
          <w:lang w:val="en-US"/>
        </w:rPr>
        <w:t>X</w:t>
      </w:r>
      <w:r w:rsidRPr="000C3750">
        <w:rPr>
          <w:i/>
          <w:sz w:val="28"/>
          <w:szCs w:val="28"/>
        </w:rPr>
        <w:t>)</w:t>
      </w:r>
      <w:r w:rsidRPr="000C3750">
        <w:rPr>
          <w:sz w:val="28"/>
          <w:szCs w:val="28"/>
        </w:rPr>
        <w:t xml:space="preserve"> этой случайной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1) 0,4</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2) 1,7</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0,8</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1,1</w:t>
            </w:r>
          </w:p>
        </w:tc>
      </w:tr>
    </w:tbl>
    <w:p w:rsidR="000B6717" w:rsidRDefault="000B6717" w:rsidP="00374609">
      <w:pPr>
        <w:spacing w:after="0" w:line="240" w:lineRule="auto"/>
        <w:ind w:firstLine="851"/>
        <w:jc w:val="both"/>
        <w:rPr>
          <w:sz w:val="28"/>
          <w:szCs w:val="28"/>
        </w:rPr>
      </w:pPr>
    </w:p>
    <w:p w:rsidR="00DF7108" w:rsidRDefault="00DF7108" w:rsidP="00374609">
      <w:pPr>
        <w:spacing w:after="0" w:line="240" w:lineRule="auto"/>
        <w:ind w:firstLine="851"/>
        <w:jc w:val="both"/>
        <w:rPr>
          <w:sz w:val="28"/>
          <w:szCs w:val="28"/>
        </w:rPr>
      </w:pPr>
    </w:p>
    <w:p w:rsidR="008027DB" w:rsidRPr="000C3750" w:rsidRDefault="00F54419" w:rsidP="00374609">
      <w:pPr>
        <w:spacing w:after="0" w:line="240" w:lineRule="auto"/>
        <w:ind w:firstLine="851"/>
        <w:jc w:val="both"/>
        <w:rPr>
          <w:sz w:val="28"/>
          <w:szCs w:val="28"/>
        </w:rPr>
      </w:pPr>
      <w:r>
        <w:rPr>
          <w:sz w:val="28"/>
          <w:szCs w:val="28"/>
        </w:rPr>
        <w:lastRenderedPageBreak/>
        <w:t>87</w:t>
      </w:r>
      <w:r w:rsidR="008027DB" w:rsidRPr="000C3750">
        <w:rPr>
          <w:sz w:val="28"/>
          <w:szCs w:val="28"/>
        </w:rPr>
        <w:t xml:space="preserve">. Математическое ожидание случайной величины </w:t>
      </w:r>
      <w:r w:rsidR="008027DB" w:rsidRPr="000C3750">
        <w:rPr>
          <w:i/>
          <w:sz w:val="28"/>
          <w:szCs w:val="28"/>
        </w:rPr>
        <w:t>Х</w:t>
      </w:r>
      <w:r w:rsidR="008027DB" w:rsidRPr="000C3750">
        <w:rPr>
          <w:sz w:val="28"/>
          <w:szCs w:val="28"/>
        </w:rPr>
        <w:t xml:space="preserve"> равно 5. Тогда матем</w:t>
      </w:r>
      <w:r w:rsidR="008027DB" w:rsidRPr="000C3750">
        <w:rPr>
          <w:sz w:val="28"/>
          <w:szCs w:val="28"/>
        </w:rPr>
        <w:t>а</w:t>
      </w:r>
      <w:r w:rsidR="008027DB" w:rsidRPr="000C3750">
        <w:rPr>
          <w:sz w:val="28"/>
          <w:szCs w:val="28"/>
        </w:rPr>
        <w:t>тическое ожид</w:t>
      </w:r>
      <w:r w:rsidR="008027DB" w:rsidRPr="000C3750">
        <w:rPr>
          <w:sz w:val="28"/>
          <w:szCs w:val="28"/>
        </w:rPr>
        <w:t>а</w:t>
      </w:r>
      <w:r w:rsidR="008027DB" w:rsidRPr="000C3750">
        <w:rPr>
          <w:sz w:val="28"/>
          <w:szCs w:val="28"/>
        </w:rPr>
        <w:t xml:space="preserve">ние случайной величины </w:t>
      </w:r>
      <w:r w:rsidR="008027DB" w:rsidRPr="000C3750">
        <w:rPr>
          <w:i/>
          <w:sz w:val="28"/>
          <w:szCs w:val="28"/>
        </w:rPr>
        <w:t>Y</w:t>
      </w:r>
      <w:r w:rsidR="008027DB" w:rsidRPr="000C3750">
        <w:rPr>
          <w:sz w:val="28"/>
          <w:szCs w:val="28"/>
        </w:rPr>
        <w:t xml:space="preserve"> = 2</w:t>
      </w:r>
      <w:r w:rsidR="008027DB" w:rsidRPr="000C3750">
        <w:rPr>
          <w:i/>
          <w:sz w:val="28"/>
          <w:szCs w:val="28"/>
        </w:rPr>
        <w:t>Х</w:t>
      </w:r>
      <w:r w:rsidR="008027DB" w:rsidRPr="000C3750">
        <w:rPr>
          <w:sz w:val="28"/>
          <w:szCs w:val="28"/>
        </w:rPr>
        <w:t>+1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1) 25</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2) 21</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13</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11</w:t>
            </w:r>
          </w:p>
        </w:tc>
      </w:tr>
    </w:tbl>
    <w:p w:rsidR="000B6717" w:rsidRDefault="000B6717" w:rsidP="00374609">
      <w:pPr>
        <w:spacing w:after="0" w:line="240" w:lineRule="auto"/>
        <w:ind w:firstLine="851"/>
        <w:jc w:val="both"/>
        <w:rPr>
          <w:sz w:val="28"/>
          <w:szCs w:val="28"/>
        </w:rPr>
      </w:pPr>
    </w:p>
    <w:p w:rsidR="008027DB" w:rsidRPr="000C3750" w:rsidRDefault="00F54419" w:rsidP="00374609">
      <w:pPr>
        <w:spacing w:after="0" w:line="240" w:lineRule="auto"/>
        <w:ind w:firstLine="851"/>
        <w:jc w:val="both"/>
        <w:rPr>
          <w:sz w:val="28"/>
          <w:szCs w:val="28"/>
        </w:rPr>
      </w:pPr>
      <w:r>
        <w:rPr>
          <w:sz w:val="28"/>
          <w:szCs w:val="28"/>
        </w:rPr>
        <w:t>88</w:t>
      </w:r>
      <w:r w:rsidR="008027DB" w:rsidRPr="000C3750">
        <w:rPr>
          <w:sz w:val="28"/>
          <w:szCs w:val="28"/>
        </w:rPr>
        <w:t xml:space="preserve">. Непрерывная случайная величина </w:t>
      </w:r>
      <w:r w:rsidR="008027DB" w:rsidRPr="000C3750">
        <w:rPr>
          <w:i/>
          <w:sz w:val="28"/>
          <w:szCs w:val="28"/>
        </w:rPr>
        <w:t>Х</w:t>
      </w:r>
      <w:r w:rsidR="008027DB" w:rsidRPr="000C3750">
        <w:rPr>
          <w:sz w:val="28"/>
          <w:szCs w:val="28"/>
        </w:rPr>
        <w:t xml:space="preserve"> задана плотностью распределения в</w:t>
      </w:r>
      <w:r w:rsidR="008027DB" w:rsidRPr="000C3750">
        <w:rPr>
          <w:sz w:val="28"/>
          <w:szCs w:val="28"/>
        </w:rPr>
        <w:t>е</w:t>
      </w:r>
      <w:r w:rsidR="008027DB" w:rsidRPr="000C3750">
        <w:rPr>
          <w:sz w:val="28"/>
          <w:szCs w:val="28"/>
        </w:rPr>
        <w:t xml:space="preserve">роятностей </w:t>
      </w:r>
      <w:r w:rsidR="008027DB" w:rsidRPr="000C3750">
        <w:rPr>
          <w:position w:val="-32"/>
          <w:sz w:val="28"/>
          <w:szCs w:val="28"/>
        </w:rPr>
        <w:object w:dxaOrig="2500" w:dyaOrig="859">
          <v:shape id="_x0000_i1048" type="#_x0000_t75" style="width:125.25pt;height:42.75pt" o:ole="">
            <v:imagedata r:id="rId51" o:title=""/>
          </v:shape>
          <o:OLEObject Type="Embed" ProgID="Equation.3" ShapeID="_x0000_i1048" DrawAspect="Content" ObjectID="_1755646268" r:id="rId52"/>
        </w:object>
      </w:r>
      <w:r w:rsidR="008027DB" w:rsidRPr="000C3750">
        <w:rPr>
          <w:sz w:val="28"/>
          <w:szCs w:val="28"/>
        </w:rPr>
        <w:t>. Тогда математическое ожидание этой нормально распределенной случа</w:t>
      </w:r>
      <w:r w:rsidR="008027DB" w:rsidRPr="000C3750">
        <w:rPr>
          <w:sz w:val="28"/>
          <w:szCs w:val="28"/>
        </w:rPr>
        <w:t>й</w:t>
      </w:r>
      <w:r w:rsidR="008027DB" w:rsidRPr="000C3750">
        <w:rPr>
          <w:sz w:val="28"/>
          <w:szCs w:val="28"/>
        </w:rPr>
        <w:t>ной величины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1) 4</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2) 18</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3) 8</w: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2</w:t>
            </w:r>
          </w:p>
        </w:tc>
      </w:tr>
    </w:tbl>
    <w:p w:rsidR="00DF7108" w:rsidRDefault="00DF7108" w:rsidP="003F7BE6">
      <w:pPr>
        <w:spacing w:after="0" w:line="240" w:lineRule="auto"/>
        <w:jc w:val="both"/>
        <w:rPr>
          <w:sz w:val="28"/>
          <w:szCs w:val="28"/>
        </w:rPr>
      </w:pPr>
    </w:p>
    <w:p w:rsidR="008027DB" w:rsidRPr="000C3750" w:rsidRDefault="00F54419" w:rsidP="00374609">
      <w:pPr>
        <w:spacing w:after="0" w:line="240" w:lineRule="auto"/>
        <w:ind w:firstLine="851"/>
        <w:jc w:val="both"/>
        <w:rPr>
          <w:sz w:val="28"/>
          <w:szCs w:val="28"/>
        </w:rPr>
      </w:pPr>
      <w:r>
        <w:rPr>
          <w:sz w:val="28"/>
          <w:szCs w:val="28"/>
        </w:rPr>
        <w:t>89</w:t>
      </w:r>
      <w:r w:rsidR="008027DB" w:rsidRPr="000C3750">
        <w:rPr>
          <w:sz w:val="28"/>
          <w:szCs w:val="28"/>
        </w:rPr>
        <w:t xml:space="preserve">. Непрерывная случайная величина задана функцией распределения </w:t>
      </w:r>
      <w:r w:rsidR="008027DB" w:rsidRPr="000C3750">
        <w:rPr>
          <w:position w:val="-60"/>
          <w:sz w:val="28"/>
          <w:szCs w:val="28"/>
        </w:rPr>
        <w:object w:dxaOrig="2400" w:dyaOrig="1340">
          <v:shape id="_x0000_i1049" type="#_x0000_t75" style="width:120pt;height:66.75pt" o:ole="">
            <v:imagedata r:id="rId53" o:title=""/>
          </v:shape>
          <o:OLEObject Type="Embed" ProgID="Equation.3" ShapeID="_x0000_i1049" DrawAspect="Content" ObjectID="_1755646269" r:id="rId54"/>
        </w:object>
      </w:r>
      <w:r w:rsidR="008027DB" w:rsidRPr="000C3750">
        <w:rPr>
          <w:sz w:val="28"/>
          <w:szCs w:val="28"/>
        </w:rPr>
        <w:t>. Тогда вероятность того, что случайная величина примет знач</w:t>
      </w:r>
      <w:r w:rsidR="008027DB" w:rsidRPr="000C3750">
        <w:rPr>
          <w:sz w:val="28"/>
          <w:szCs w:val="28"/>
        </w:rPr>
        <w:t>е</w:t>
      </w:r>
      <w:r w:rsidR="008027DB" w:rsidRPr="000C3750">
        <w:rPr>
          <w:sz w:val="28"/>
          <w:szCs w:val="28"/>
        </w:rPr>
        <w:t xml:space="preserve">ние в интервале </w:t>
      </w:r>
      <w:r w:rsidR="008027DB" w:rsidRPr="000C3750">
        <w:rPr>
          <w:position w:val="-32"/>
          <w:sz w:val="28"/>
          <w:szCs w:val="28"/>
        </w:rPr>
        <w:object w:dxaOrig="840" w:dyaOrig="780">
          <v:shape id="_x0000_i1050" type="#_x0000_t75" style="width:42pt;height:39pt" o:ole="">
            <v:imagedata r:id="rId55" o:title=""/>
          </v:shape>
          <o:OLEObject Type="Embed" ProgID="Equation.3" ShapeID="_x0000_i1050" DrawAspect="Content" ObjectID="_1755646270" r:id="rId56"/>
        </w:object>
      </w:r>
      <w:r w:rsidR="008027DB" w:rsidRPr="000C3750">
        <w:rPr>
          <w:sz w:val="28"/>
          <w:szCs w:val="28"/>
        </w:rPr>
        <w:t xml:space="preserve">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0C3750" w:rsidTr="007C267A">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1) </w:t>
            </w:r>
            <w:r w:rsidRPr="000C3750">
              <w:rPr>
                <w:position w:val="-28"/>
                <w:sz w:val="28"/>
                <w:szCs w:val="28"/>
              </w:rPr>
              <w:object w:dxaOrig="380" w:dyaOrig="720">
                <v:shape id="_x0000_i1051" type="#_x0000_t75" style="width:18.75pt;height:36pt" o:ole="">
                  <v:imagedata r:id="rId57" o:title=""/>
                </v:shape>
                <o:OLEObject Type="Embed" ProgID="Equation.3" ShapeID="_x0000_i1051" DrawAspect="Content" ObjectID="_1755646271" r:id="rId58"/>
              </w:objec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2) </w:t>
            </w:r>
            <w:r w:rsidRPr="000C3750">
              <w:rPr>
                <w:position w:val="-28"/>
                <w:sz w:val="28"/>
                <w:szCs w:val="28"/>
              </w:rPr>
              <w:object w:dxaOrig="380" w:dyaOrig="720">
                <v:shape id="_x0000_i1052" type="#_x0000_t75" style="width:18.75pt;height:36pt" o:ole="">
                  <v:imagedata r:id="rId59" o:title=""/>
                </v:shape>
                <o:OLEObject Type="Embed" ProgID="Equation.3" ShapeID="_x0000_i1052" DrawAspect="Content" ObjectID="_1755646272" r:id="rId60"/>
              </w:objec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 xml:space="preserve">3) </w:t>
            </w:r>
            <w:r w:rsidRPr="000C3750">
              <w:rPr>
                <w:position w:val="-28"/>
                <w:sz w:val="28"/>
                <w:szCs w:val="28"/>
              </w:rPr>
              <w:object w:dxaOrig="240" w:dyaOrig="720">
                <v:shape id="_x0000_i1053" type="#_x0000_t75" style="width:12pt;height:36pt" o:ole="">
                  <v:imagedata r:id="rId61" o:title=""/>
                </v:shape>
                <o:OLEObject Type="Embed" ProgID="Equation.3" ShapeID="_x0000_i1053" DrawAspect="Content" ObjectID="_1755646273" r:id="rId62"/>
              </w:object>
            </w:r>
          </w:p>
        </w:tc>
        <w:tc>
          <w:tcPr>
            <w:tcW w:w="2393" w:type="dxa"/>
            <w:shd w:val="clear" w:color="auto" w:fill="auto"/>
            <w:vAlign w:val="center"/>
          </w:tcPr>
          <w:p w:rsidR="008027DB" w:rsidRPr="000C3750" w:rsidRDefault="008027DB" w:rsidP="00374609">
            <w:pPr>
              <w:widowControl w:val="0"/>
              <w:autoSpaceDE w:val="0"/>
              <w:autoSpaceDN w:val="0"/>
              <w:adjustRightInd w:val="0"/>
              <w:spacing w:after="0" w:line="240" w:lineRule="auto"/>
              <w:ind w:firstLine="851"/>
              <w:jc w:val="both"/>
              <w:rPr>
                <w:sz w:val="28"/>
                <w:szCs w:val="28"/>
              </w:rPr>
            </w:pPr>
            <w:r w:rsidRPr="000C3750">
              <w:rPr>
                <w:sz w:val="28"/>
                <w:szCs w:val="28"/>
              </w:rPr>
              <w:t>4) 1,0</w:t>
            </w:r>
          </w:p>
        </w:tc>
      </w:tr>
    </w:tbl>
    <w:p w:rsidR="00F54419" w:rsidRDefault="00F54419" w:rsidP="007E37C1">
      <w:pPr>
        <w:spacing w:after="0" w:line="240" w:lineRule="auto"/>
        <w:ind w:firstLine="851"/>
        <w:jc w:val="both"/>
        <w:rPr>
          <w:sz w:val="28"/>
          <w:szCs w:val="28"/>
        </w:rPr>
      </w:pPr>
    </w:p>
    <w:p w:rsidR="000B6717" w:rsidRDefault="00005683" w:rsidP="007E37C1">
      <w:pPr>
        <w:spacing w:after="0" w:line="240" w:lineRule="auto"/>
        <w:ind w:firstLine="851"/>
        <w:jc w:val="both"/>
        <w:rPr>
          <w:sz w:val="28"/>
          <w:szCs w:val="28"/>
        </w:rPr>
      </w:pPr>
      <w:r>
        <w:rPr>
          <w:sz w:val="28"/>
          <w:szCs w:val="28"/>
        </w:rPr>
        <w:t>90</w:t>
      </w:r>
      <w:r w:rsidR="00F54419">
        <w:rPr>
          <w:sz w:val="28"/>
          <w:szCs w:val="28"/>
        </w:rPr>
        <w:t xml:space="preserve">. </w:t>
      </w:r>
      <w:r w:rsidR="007E37C1" w:rsidRPr="007E37C1">
        <w:rPr>
          <w:sz w:val="28"/>
          <w:szCs w:val="28"/>
        </w:rPr>
        <w:t>Экзаменационный билет содержит три вопроса. Вероятность того, что ст</w:t>
      </w:r>
      <w:r w:rsidR="007E37C1" w:rsidRPr="007E37C1">
        <w:rPr>
          <w:sz w:val="28"/>
          <w:szCs w:val="28"/>
        </w:rPr>
        <w:t>у</w:t>
      </w:r>
      <w:r w:rsidR="007E37C1" w:rsidRPr="007E37C1">
        <w:rPr>
          <w:sz w:val="28"/>
          <w:szCs w:val="28"/>
        </w:rPr>
        <w:t xml:space="preserve">дент </w:t>
      </w:r>
      <w:proofErr w:type="gramStart"/>
      <w:r w:rsidR="007E37C1" w:rsidRPr="007E37C1">
        <w:rPr>
          <w:sz w:val="28"/>
          <w:szCs w:val="28"/>
        </w:rPr>
        <w:t>ответит на каждый из этих вопросов равна</w:t>
      </w:r>
      <w:proofErr w:type="gramEnd"/>
      <w:r w:rsidR="007E37C1" w:rsidRPr="007E37C1">
        <w:rPr>
          <w:sz w:val="28"/>
          <w:szCs w:val="28"/>
        </w:rPr>
        <w:t xml:space="preserve"> 0,8. Случайная величина Х - число вопросов, на которые ответил студент. Найти вероятность того, что она примет зн</w:t>
      </w:r>
      <w:r w:rsidR="007E37C1" w:rsidRPr="007E37C1">
        <w:rPr>
          <w:sz w:val="28"/>
          <w:szCs w:val="28"/>
        </w:rPr>
        <w:t>а</w:t>
      </w:r>
      <w:r w:rsidR="007E37C1" w:rsidRPr="007E37C1">
        <w:rPr>
          <w:sz w:val="28"/>
          <w:szCs w:val="28"/>
        </w:rPr>
        <w:t>чение равное 2.</w:t>
      </w:r>
    </w:p>
    <w:tbl>
      <w:tblPr>
        <w:tblW w:w="9572" w:type="dxa"/>
        <w:tblLayout w:type="fixed"/>
        <w:tblLook w:val="01E0" w:firstRow="1" w:lastRow="1" w:firstColumn="1" w:lastColumn="1" w:noHBand="0" w:noVBand="0"/>
      </w:tblPr>
      <w:tblGrid>
        <w:gridCol w:w="2393"/>
        <w:gridCol w:w="2393"/>
        <w:gridCol w:w="2393"/>
        <w:gridCol w:w="2393"/>
      </w:tblGrid>
      <w:tr w:rsidR="007E37C1" w:rsidRPr="000C3750" w:rsidTr="007E37C1">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1)</w:t>
            </w:r>
            <w:r>
              <w:rPr>
                <w:sz w:val="28"/>
                <w:szCs w:val="28"/>
              </w:rPr>
              <w:t>0,</w:t>
            </w:r>
            <w:r w:rsidRPr="000C3750">
              <w:rPr>
                <w:sz w:val="28"/>
                <w:szCs w:val="28"/>
              </w:rPr>
              <w:t xml:space="preserve"> </w:t>
            </w:r>
            <w:r>
              <w:rPr>
                <w:sz w:val="28"/>
                <w:szCs w:val="28"/>
              </w:rPr>
              <w:t>6</w:t>
            </w:r>
            <w:r w:rsidRPr="000C3750">
              <w:rPr>
                <w:sz w:val="28"/>
                <w:szCs w:val="28"/>
              </w:rPr>
              <w:t>4</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2)</w:t>
            </w:r>
            <w:r>
              <w:rPr>
                <w:sz w:val="28"/>
                <w:szCs w:val="28"/>
              </w:rPr>
              <w:t>0,16</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Pr>
                <w:sz w:val="28"/>
                <w:szCs w:val="28"/>
              </w:rPr>
              <w:t>3) 0,384</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 xml:space="preserve">4) </w:t>
            </w:r>
            <w:r>
              <w:rPr>
                <w:sz w:val="28"/>
                <w:szCs w:val="28"/>
              </w:rPr>
              <w:t>0,008</w:t>
            </w:r>
          </w:p>
        </w:tc>
      </w:tr>
    </w:tbl>
    <w:p w:rsidR="00F54419" w:rsidRDefault="00F54419" w:rsidP="007E37C1">
      <w:pPr>
        <w:spacing w:after="0" w:line="240" w:lineRule="auto"/>
        <w:ind w:firstLine="851"/>
        <w:jc w:val="both"/>
        <w:rPr>
          <w:sz w:val="28"/>
          <w:szCs w:val="28"/>
        </w:rPr>
      </w:pPr>
    </w:p>
    <w:p w:rsidR="007E37C1" w:rsidRPr="007E37C1" w:rsidRDefault="00005683" w:rsidP="007E37C1">
      <w:pPr>
        <w:spacing w:after="0" w:line="240" w:lineRule="auto"/>
        <w:ind w:firstLine="851"/>
        <w:jc w:val="both"/>
        <w:rPr>
          <w:b/>
          <w:sz w:val="28"/>
          <w:szCs w:val="28"/>
        </w:rPr>
      </w:pPr>
      <w:r>
        <w:rPr>
          <w:sz w:val="28"/>
          <w:szCs w:val="28"/>
        </w:rPr>
        <w:t>91</w:t>
      </w:r>
      <w:r w:rsidR="00F54419">
        <w:rPr>
          <w:sz w:val="28"/>
          <w:szCs w:val="28"/>
        </w:rPr>
        <w:t xml:space="preserve">. </w:t>
      </w:r>
      <w:r w:rsidR="007E37C1" w:rsidRPr="007E37C1">
        <w:rPr>
          <w:sz w:val="28"/>
          <w:szCs w:val="28"/>
        </w:rPr>
        <w:t>Рабочий обслуживает три станка. Вероятность того, что в течение смены каждый станок потребует внимания рабочего, равна 0,7. Случайная величина Х - чи</w:t>
      </w:r>
      <w:r w:rsidR="007E37C1" w:rsidRPr="007E37C1">
        <w:rPr>
          <w:sz w:val="28"/>
          <w:szCs w:val="28"/>
        </w:rPr>
        <w:t>с</w:t>
      </w:r>
      <w:r w:rsidR="007E37C1" w:rsidRPr="007E37C1">
        <w:rPr>
          <w:sz w:val="28"/>
          <w:szCs w:val="28"/>
        </w:rPr>
        <w:t>ло станков, потребовавших внимания рабочего в течение смены. Найти ее дисперсию D.</w:t>
      </w:r>
    </w:p>
    <w:tbl>
      <w:tblPr>
        <w:tblW w:w="9572" w:type="dxa"/>
        <w:tblLayout w:type="fixed"/>
        <w:tblLook w:val="01E0" w:firstRow="1" w:lastRow="1" w:firstColumn="1" w:lastColumn="1" w:noHBand="0" w:noVBand="0"/>
      </w:tblPr>
      <w:tblGrid>
        <w:gridCol w:w="2393"/>
        <w:gridCol w:w="2393"/>
        <w:gridCol w:w="2393"/>
        <w:gridCol w:w="2393"/>
      </w:tblGrid>
      <w:tr w:rsidR="007E37C1" w:rsidRPr="000C3750" w:rsidTr="007E37C1">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1)</w:t>
            </w:r>
            <w:r>
              <w:rPr>
                <w:sz w:val="28"/>
                <w:szCs w:val="28"/>
              </w:rPr>
              <w:t>0,</w:t>
            </w:r>
            <w:r w:rsidRPr="000C3750">
              <w:rPr>
                <w:sz w:val="28"/>
                <w:szCs w:val="28"/>
              </w:rPr>
              <w:t xml:space="preserve"> </w:t>
            </w:r>
            <w:r>
              <w:rPr>
                <w:sz w:val="28"/>
                <w:szCs w:val="28"/>
              </w:rPr>
              <w:t>63</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2)</w:t>
            </w:r>
            <w:r>
              <w:rPr>
                <w:sz w:val="28"/>
                <w:szCs w:val="28"/>
              </w:rPr>
              <w:t>1,6</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Pr>
                <w:sz w:val="28"/>
                <w:szCs w:val="28"/>
              </w:rPr>
              <w:t>3) 201</w:t>
            </w:r>
          </w:p>
        </w:tc>
        <w:tc>
          <w:tcPr>
            <w:tcW w:w="2393" w:type="dxa"/>
            <w:shd w:val="clear" w:color="auto" w:fill="auto"/>
            <w:vAlign w:val="center"/>
          </w:tcPr>
          <w:p w:rsidR="007E37C1" w:rsidRPr="000C3750" w:rsidRDefault="007E37C1" w:rsidP="007E37C1">
            <w:pPr>
              <w:widowControl w:val="0"/>
              <w:autoSpaceDE w:val="0"/>
              <w:autoSpaceDN w:val="0"/>
              <w:adjustRightInd w:val="0"/>
              <w:spacing w:after="0" w:line="240" w:lineRule="auto"/>
              <w:ind w:firstLine="851"/>
              <w:jc w:val="both"/>
              <w:rPr>
                <w:sz w:val="28"/>
                <w:szCs w:val="28"/>
              </w:rPr>
            </w:pPr>
            <w:r w:rsidRPr="000C3750">
              <w:rPr>
                <w:sz w:val="28"/>
                <w:szCs w:val="28"/>
              </w:rPr>
              <w:t xml:space="preserve">4) </w:t>
            </w:r>
            <w:r>
              <w:rPr>
                <w:sz w:val="28"/>
                <w:szCs w:val="28"/>
              </w:rPr>
              <w:t>3,1</w:t>
            </w:r>
          </w:p>
        </w:tc>
      </w:tr>
    </w:tbl>
    <w:p w:rsidR="007E37C1" w:rsidRDefault="00005683" w:rsidP="00663E5A">
      <w:pPr>
        <w:spacing w:after="0" w:line="240" w:lineRule="auto"/>
        <w:ind w:firstLine="851"/>
        <w:jc w:val="both"/>
        <w:rPr>
          <w:b/>
          <w:sz w:val="28"/>
          <w:szCs w:val="28"/>
        </w:rPr>
      </w:pPr>
      <w:r>
        <w:rPr>
          <w:b/>
          <w:sz w:val="28"/>
          <w:szCs w:val="28"/>
        </w:rPr>
        <w:t>Раздел 4</w:t>
      </w:r>
      <w:r w:rsidR="00287378">
        <w:rPr>
          <w:b/>
          <w:sz w:val="28"/>
          <w:szCs w:val="28"/>
        </w:rPr>
        <w:t>.</w:t>
      </w:r>
      <w:r>
        <w:rPr>
          <w:b/>
          <w:sz w:val="28"/>
          <w:szCs w:val="28"/>
        </w:rPr>
        <w:t xml:space="preserve"> Закон больших чисел и предельные теоремы </w:t>
      </w:r>
    </w:p>
    <w:p w:rsidR="00005683" w:rsidRPr="000C3750" w:rsidRDefault="00005683" w:rsidP="00005683">
      <w:pPr>
        <w:spacing w:after="0" w:line="240" w:lineRule="auto"/>
        <w:ind w:firstLine="851"/>
        <w:jc w:val="both"/>
        <w:rPr>
          <w:sz w:val="28"/>
          <w:szCs w:val="28"/>
        </w:rPr>
      </w:pPr>
      <w:r>
        <w:rPr>
          <w:sz w:val="28"/>
          <w:szCs w:val="28"/>
        </w:rPr>
        <w:t>92</w:t>
      </w:r>
      <w:r w:rsidRPr="000C3750">
        <w:rPr>
          <w:sz w:val="28"/>
          <w:szCs w:val="28"/>
        </w:rPr>
        <w:t>. Каким из положений закона больших чисел оценивается вероятность о</w:t>
      </w:r>
      <w:r w:rsidRPr="000C3750">
        <w:rPr>
          <w:sz w:val="28"/>
          <w:szCs w:val="28"/>
        </w:rPr>
        <w:t>т</w:t>
      </w:r>
      <w:r w:rsidRPr="000C3750">
        <w:rPr>
          <w:sz w:val="28"/>
          <w:szCs w:val="28"/>
        </w:rPr>
        <w:t>клонения случа</w:t>
      </w:r>
      <w:r w:rsidRPr="000C3750">
        <w:rPr>
          <w:sz w:val="28"/>
          <w:szCs w:val="28"/>
        </w:rPr>
        <w:t>й</w:t>
      </w:r>
      <w:r w:rsidRPr="000C3750">
        <w:rPr>
          <w:sz w:val="28"/>
          <w:szCs w:val="28"/>
        </w:rPr>
        <w:t xml:space="preserve">ной величины </w:t>
      </w:r>
      <w:r w:rsidRPr="000C3750">
        <w:rPr>
          <w:i/>
          <w:sz w:val="28"/>
          <w:szCs w:val="28"/>
        </w:rPr>
        <w:t>Х</w:t>
      </w:r>
      <w:r w:rsidRPr="000C3750">
        <w:rPr>
          <w:sz w:val="28"/>
          <w:szCs w:val="28"/>
        </w:rPr>
        <w:t xml:space="preserve"> от ее математического ожидания?</w:t>
      </w:r>
    </w:p>
    <w:tbl>
      <w:tblPr>
        <w:tblW w:w="9468" w:type="dxa"/>
        <w:tblLayout w:type="fixed"/>
        <w:tblLook w:val="01E0" w:firstRow="1" w:lastRow="1" w:firstColumn="1" w:lastColumn="1" w:noHBand="0" w:noVBand="0"/>
      </w:tblPr>
      <w:tblGrid>
        <w:gridCol w:w="4428"/>
        <w:gridCol w:w="5040"/>
      </w:tblGrid>
      <w:tr w:rsidR="00005683" w:rsidRPr="000C3750" w:rsidTr="0042754C">
        <w:trPr>
          <w:trHeight w:val="399"/>
        </w:trPr>
        <w:tc>
          <w:tcPr>
            <w:tcW w:w="4428"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 xml:space="preserve">1) неравенством Чебышева </w:t>
            </w:r>
          </w:p>
        </w:tc>
        <w:tc>
          <w:tcPr>
            <w:tcW w:w="5040"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 xml:space="preserve">2) теоремой Бернулли </w:t>
            </w:r>
          </w:p>
        </w:tc>
      </w:tr>
      <w:tr w:rsidR="00005683" w:rsidRPr="000C3750" w:rsidTr="0042754C">
        <w:trPr>
          <w:trHeight w:val="399"/>
        </w:trPr>
        <w:tc>
          <w:tcPr>
            <w:tcW w:w="4428"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 xml:space="preserve">3) теоремой Чебышева </w:t>
            </w:r>
          </w:p>
        </w:tc>
        <w:tc>
          <w:tcPr>
            <w:tcW w:w="5040" w:type="dxa"/>
            <w:shd w:val="clear" w:color="auto" w:fill="auto"/>
            <w:vAlign w:val="center"/>
          </w:tcPr>
          <w:p w:rsidR="00005683" w:rsidRPr="000C3750" w:rsidRDefault="00005683" w:rsidP="0042754C">
            <w:pPr>
              <w:widowControl w:val="0"/>
              <w:autoSpaceDE w:val="0"/>
              <w:autoSpaceDN w:val="0"/>
              <w:adjustRightInd w:val="0"/>
              <w:spacing w:after="0" w:line="240" w:lineRule="auto"/>
              <w:ind w:firstLine="851"/>
              <w:jc w:val="both"/>
              <w:rPr>
                <w:sz w:val="28"/>
                <w:szCs w:val="28"/>
              </w:rPr>
            </w:pPr>
            <w:r w:rsidRPr="000C3750">
              <w:rPr>
                <w:sz w:val="28"/>
                <w:szCs w:val="28"/>
              </w:rPr>
              <w:t>4) леммой Маркова</w:t>
            </w:r>
          </w:p>
        </w:tc>
      </w:tr>
    </w:tbl>
    <w:p w:rsidR="007E37C1" w:rsidRDefault="007E37C1" w:rsidP="00663E5A">
      <w:pPr>
        <w:spacing w:after="0" w:line="240" w:lineRule="auto"/>
        <w:ind w:firstLine="851"/>
        <w:jc w:val="both"/>
        <w:rPr>
          <w:b/>
          <w:sz w:val="28"/>
          <w:szCs w:val="28"/>
        </w:rPr>
      </w:pPr>
    </w:p>
    <w:p w:rsidR="00D22A39" w:rsidRDefault="00D22A39" w:rsidP="00663E5A">
      <w:pPr>
        <w:spacing w:after="0" w:line="240" w:lineRule="auto"/>
        <w:ind w:firstLine="851"/>
        <w:jc w:val="both"/>
        <w:rPr>
          <w:b/>
          <w:sz w:val="28"/>
          <w:szCs w:val="28"/>
        </w:rPr>
      </w:pPr>
      <w:r>
        <w:rPr>
          <w:b/>
          <w:sz w:val="28"/>
          <w:szCs w:val="28"/>
        </w:rPr>
        <w:t xml:space="preserve">Раздел </w:t>
      </w:r>
      <w:r w:rsidR="00005683">
        <w:rPr>
          <w:b/>
          <w:sz w:val="28"/>
          <w:szCs w:val="28"/>
        </w:rPr>
        <w:t>5</w:t>
      </w:r>
      <w:r w:rsidR="00287378">
        <w:rPr>
          <w:b/>
          <w:sz w:val="28"/>
          <w:szCs w:val="28"/>
        </w:rPr>
        <w:t>.</w:t>
      </w:r>
      <w:r w:rsidRPr="00333497">
        <w:rPr>
          <w:b/>
          <w:sz w:val="28"/>
          <w:szCs w:val="28"/>
        </w:rPr>
        <w:t xml:space="preserve"> </w:t>
      </w:r>
      <w:r w:rsidR="00005683">
        <w:rPr>
          <w:b/>
          <w:sz w:val="28"/>
          <w:szCs w:val="28"/>
        </w:rPr>
        <w:t>Основные понятия математической статистики. Предварител</w:t>
      </w:r>
      <w:r w:rsidR="00005683">
        <w:rPr>
          <w:b/>
          <w:sz w:val="28"/>
          <w:szCs w:val="28"/>
        </w:rPr>
        <w:t>ь</w:t>
      </w:r>
      <w:r w:rsidR="00005683">
        <w:rPr>
          <w:b/>
          <w:sz w:val="28"/>
          <w:szCs w:val="28"/>
        </w:rPr>
        <w:t>ная обработка выборочных данных</w:t>
      </w:r>
    </w:p>
    <w:p w:rsidR="00A93AD8" w:rsidRDefault="00A93AD8" w:rsidP="00A01005">
      <w:pPr>
        <w:spacing w:after="0"/>
        <w:ind w:firstLine="567"/>
        <w:jc w:val="both"/>
        <w:rPr>
          <w:sz w:val="28"/>
          <w:szCs w:val="28"/>
        </w:rPr>
      </w:pPr>
    </w:p>
    <w:p w:rsidR="00A01005" w:rsidRPr="00A93AD8" w:rsidRDefault="00A93AD8" w:rsidP="00A93AD8">
      <w:pPr>
        <w:spacing w:after="0" w:line="240" w:lineRule="auto"/>
        <w:ind w:firstLine="851"/>
        <w:jc w:val="both"/>
        <w:rPr>
          <w:sz w:val="28"/>
          <w:szCs w:val="28"/>
        </w:rPr>
      </w:pPr>
      <w:r w:rsidRPr="00A93AD8">
        <w:rPr>
          <w:sz w:val="28"/>
          <w:szCs w:val="28"/>
        </w:rPr>
        <w:t>93</w:t>
      </w:r>
      <w:r w:rsidR="00A01005" w:rsidRPr="00A93AD8">
        <w:rPr>
          <w:sz w:val="28"/>
          <w:szCs w:val="28"/>
        </w:rPr>
        <w:t>. Статистическая совокупность – это:</w:t>
      </w:r>
    </w:p>
    <w:p w:rsidR="00A01005" w:rsidRPr="00A93AD8" w:rsidRDefault="00A01005" w:rsidP="00A93AD8">
      <w:pPr>
        <w:spacing w:after="0" w:line="240" w:lineRule="auto"/>
        <w:ind w:firstLine="851"/>
        <w:jc w:val="both"/>
        <w:rPr>
          <w:sz w:val="28"/>
          <w:szCs w:val="28"/>
        </w:rPr>
      </w:pPr>
      <w:r w:rsidRPr="00A93AD8">
        <w:rPr>
          <w:sz w:val="28"/>
          <w:szCs w:val="28"/>
        </w:rPr>
        <w:t>а) первичные статистические данные и значения статистических показателей;</w:t>
      </w:r>
    </w:p>
    <w:p w:rsidR="00A01005" w:rsidRPr="00A93AD8" w:rsidRDefault="00A01005" w:rsidP="00A93AD8">
      <w:pPr>
        <w:spacing w:after="0" w:line="240" w:lineRule="auto"/>
        <w:ind w:firstLine="851"/>
        <w:jc w:val="both"/>
        <w:rPr>
          <w:sz w:val="28"/>
          <w:szCs w:val="28"/>
        </w:rPr>
      </w:pPr>
      <w:r w:rsidRPr="00A93AD8">
        <w:rPr>
          <w:sz w:val="28"/>
          <w:szCs w:val="28"/>
        </w:rPr>
        <w:t>б) любые изучаемые массовые явления;</w:t>
      </w:r>
    </w:p>
    <w:p w:rsidR="00A01005" w:rsidRDefault="00A01005" w:rsidP="00A93AD8">
      <w:pPr>
        <w:spacing w:after="0" w:line="240" w:lineRule="auto"/>
        <w:ind w:firstLine="851"/>
        <w:jc w:val="both"/>
        <w:rPr>
          <w:sz w:val="28"/>
          <w:szCs w:val="28"/>
        </w:rPr>
      </w:pPr>
      <w:r w:rsidRPr="00A93AD8">
        <w:rPr>
          <w:sz w:val="28"/>
          <w:szCs w:val="28"/>
        </w:rPr>
        <w:lastRenderedPageBreak/>
        <w:t>в) система статистических показателей.</w:t>
      </w:r>
    </w:p>
    <w:p w:rsidR="00822CAB" w:rsidRPr="00A93AD8"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4. Какими свойствами должна обладать статистическая совокупность:</w:t>
      </w:r>
    </w:p>
    <w:p w:rsidR="00A01005" w:rsidRPr="00A93AD8" w:rsidRDefault="00A01005" w:rsidP="00A93AD8">
      <w:pPr>
        <w:spacing w:after="0" w:line="240" w:lineRule="auto"/>
        <w:ind w:firstLine="851"/>
        <w:jc w:val="both"/>
        <w:rPr>
          <w:sz w:val="28"/>
          <w:szCs w:val="28"/>
        </w:rPr>
      </w:pPr>
      <w:r w:rsidRPr="00A93AD8">
        <w:rPr>
          <w:sz w:val="28"/>
          <w:szCs w:val="28"/>
        </w:rPr>
        <w:t>а) качественной однородностью;</w:t>
      </w:r>
    </w:p>
    <w:p w:rsidR="00A01005" w:rsidRPr="00A93AD8" w:rsidRDefault="00A01005" w:rsidP="00A93AD8">
      <w:pPr>
        <w:spacing w:after="0" w:line="240" w:lineRule="auto"/>
        <w:ind w:firstLine="851"/>
        <w:jc w:val="both"/>
        <w:rPr>
          <w:sz w:val="28"/>
          <w:szCs w:val="28"/>
        </w:rPr>
      </w:pPr>
      <w:r w:rsidRPr="00A93AD8">
        <w:rPr>
          <w:sz w:val="28"/>
          <w:szCs w:val="28"/>
        </w:rPr>
        <w:t>б) состоять из любого набора составных элементов (единиц совокупности);</w:t>
      </w:r>
    </w:p>
    <w:p w:rsidR="00A01005" w:rsidRPr="00A93AD8" w:rsidRDefault="00A01005" w:rsidP="00A93AD8">
      <w:pPr>
        <w:spacing w:after="0" w:line="240" w:lineRule="auto"/>
        <w:ind w:firstLine="851"/>
        <w:jc w:val="both"/>
        <w:rPr>
          <w:sz w:val="28"/>
          <w:szCs w:val="28"/>
        </w:rPr>
      </w:pPr>
      <w:r w:rsidRPr="00A93AD8">
        <w:rPr>
          <w:sz w:val="28"/>
          <w:szCs w:val="28"/>
        </w:rPr>
        <w:t>в) множеством качественно однородных единиц, которым свойственны варь</w:t>
      </w:r>
      <w:r w:rsidRPr="00A93AD8">
        <w:rPr>
          <w:sz w:val="28"/>
          <w:szCs w:val="28"/>
        </w:rPr>
        <w:t>и</w:t>
      </w:r>
      <w:r w:rsidRPr="00A93AD8">
        <w:rPr>
          <w:sz w:val="28"/>
          <w:szCs w:val="28"/>
        </w:rPr>
        <w:t>рующие признаки, подлежащие регистрации и изучению.</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5. Статистическая методология включает:</w:t>
      </w:r>
    </w:p>
    <w:p w:rsidR="00A01005" w:rsidRPr="00A93AD8" w:rsidRDefault="00A01005" w:rsidP="00A93AD8">
      <w:pPr>
        <w:spacing w:after="0" w:line="240" w:lineRule="auto"/>
        <w:ind w:firstLine="851"/>
        <w:jc w:val="both"/>
        <w:rPr>
          <w:sz w:val="28"/>
          <w:szCs w:val="28"/>
        </w:rPr>
      </w:pPr>
      <w:r w:rsidRPr="00A93AD8">
        <w:rPr>
          <w:sz w:val="28"/>
          <w:szCs w:val="28"/>
        </w:rPr>
        <w:t>а) общие понятия и категории статистики;</w:t>
      </w:r>
    </w:p>
    <w:p w:rsidR="00A01005" w:rsidRPr="00A93AD8" w:rsidRDefault="00A01005" w:rsidP="00A93AD8">
      <w:pPr>
        <w:spacing w:after="0" w:line="240" w:lineRule="auto"/>
        <w:ind w:firstLine="851"/>
        <w:jc w:val="both"/>
        <w:rPr>
          <w:sz w:val="28"/>
          <w:szCs w:val="28"/>
        </w:rPr>
      </w:pPr>
      <w:r w:rsidRPr="00A93AD8">
        <w:rPr>
          <w:sz w:val="28"/>
          <w:szCs w:val="28"/>
        </w:rPr>
        <w:t>б) сбор и обработку данных;</w:t>
      </w:r>
    </w:p>
    <w:p w:rsidR="00A01005" w:rsidRPr="00A93AD8" w:rsidRDefault="00A01005" w:rsidP="00A93AD8">
      <w:pPr>
        <w:spacing w:after="0" w:line="240" w:lineRule="auto"/>
        <w:ind w:firstLine="851"/>
        <w:jc w:val="both"/>
        <w:rPr>
          <w:sz w:val="28"/>
          <w:szCs w:val="28"/>
        </w:rPr>
      </w:pPr>
      <w:r w:rsidRPr="00A93AD8">
        <w:rPr>
          <w:sz w:val="28"/>
          <w:szCs w:val="28"/>
        </w:rPr>
        <w:t>в) методы сбора и систематизации данных, исчисления и анализа статистич</w:t>
      </w:r>
      <w:r w:rsidRPr="00A93AD8">
        <w:rPr>
          <w:sz w:val="28"/>
          <w:szCs w:val="28"/>
        </w:rPr>
        <w:t>е</w:t>
      </w:r>
      <w:r w:rsidRPr="00A93AD8">
        <w:rPr>
          <w:sz w:val="28"/>
          <w:szCs w:val="28"/>
        </w:rPr>
        <w:t>ских показателей;</w:t>
      </w:r>
    </w:p>
    <w:p w:rsidR="00A01005" w:rsidRPr="00A93AD8" w:rsidRDefault="00A01005" w:rsidP="00A93AD8">
      <w:pPr>
        <w:spacing w:after="0" w:line="240" w:lineRule="auto"/>
        <w:ind w:firstLine="851"/>
        <w:jc w:val="both"/>
        <w:rPr>
          <w:sz w:val="28"/>
          <w:szCs w:val="28"/>
        </w:rPr>
      </w:pPr>
      <w:r w:rsidRPr="00A93AD8">
        <w:rPr>
          <w:sz w:val="28"/>
          <w:szCs w:val="28"/>
        </w:rPr>
        <w:t>г) набор статистических показателей.</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6. Статистическое исследование включает:</w:t>
      </w:r>
    </w:p>
    <w:p w:rsidR="00A01005" w:rsidRPr="00A93AD8" w:rsidRDefault="00A01005" w:rsidP="00A93AD8">
      <w:pPr>
        <w:spacing w:after="0" w:line="240" w:lineRule="auto"/>
        <w:ind w:firstLine="851"/>
        <w:jc w:val="both"/>
        <w:rPr>
          <w:sz w:val="28"/>
          <w:szCs w:val="28"/>
        </w:rPr>
      </w:pPr>
      <w:r w:rsidRPr="00A93AD8">
        <w:rPr>
          <w:sz w:val="28"/>
          <w:szCs w:val="28"/>
        </w:rPr>
        <w:t>а) статистическое наблюдение;</w:t>
      </w:r>
    </w:p>
    <w:p w:rsidR="00A01005" w:rsidRPr="00A93AD8" w:rsidRDefault="00A01005" w:rsidP="00A93AD8">
      <w:pPr>
        <w:spacing w:after="0" w:line="240" w:lineRule="auto"/>
        <w:ind w:firstLine="851"/>
        <w:jc w:val="both"/>
        <w:rPr>
          <w:sz w:val="28"/>
          <w:szCs w:val="28"/>
        </w:rPr>
      </w:pPr>
      <w:r w:rsidRPr="00A93AD8">
        <w:rPr>
          <w:sz w:val="28"/>
          <w:szCs w:val="28"/>
        </w:rPr>
        <w:t>б) группировку и сводку статистических данных;</w:t>
      </w:r>
    </w:p>
    <w:p w:rsidR="00A01005" w:rsidRPr="00A93AD8" w:rsidRDefault="00A01005" w:rsidP="00A93AD8">
      <w:pPr>
        <w:spacing w:after="0" w:line="240" w:lineRule="auto"/>
        <w:ind w:firstLine="851"/>
        <w:jc w:val="both"/>
        <w:rPr>
          <w:sz w:val="28"/>
          <w:szCs w:val="28"/>
        </w:rPr>
      </w:pPr>
      <w:r w:rsidRPr="00A93AD8">
        <w:rPr>
          <w:sz w:val="28"/>
          <w:szCs w:val="28"/>
        </w:rPr>
        <w:t>в) статистическое наблюдение, группировку и сводку, обработку и анализ данных;</w:t>
      </w:r>
    </w:p>
    <w:p w:rsidR="00A01005" w:rsidRPr="00A93AD8" w:rsidRDefault="00A01005" w:rsidP="00A93AD8">
      <w:pPr>
        <w:spacing w:after="0" w:line="240" w:lineRule="auto"/>
        <w:ind w:firstLine="851"/>
        <w:jc w:val="both"/>
        <w:rPr>
          <w:sz w:val="28"/>
          <w:szCs w:val="28"/>
        </w:rPr>
      </w:pPr>
      <w:r w:rsidRPr="00A93AD8">
        <w:rPr>
          <w:sz w:val="28"/>
          <w:szCs w:val="28"/>
        </w:rPr>
        <w:t>г) статистическое наблюдение, группировку и сводку, построение таблиц и графиков.</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7. Статистическое наблюдение – это:</w:t>
      </w:r>
    </w:p>
    <w:p w:rsidR="00A01005" w:rsidRPr="00A93AD8" w:rsidRDefault="00A01005" w:rsidP="00A93AD8">
      <w:pPr>
        <w:spacing w:after="0" w:line="240" w:lineRule="auto"/>
        <w:ind w:firstLine="851"/>
        <w:jc w:val="both"/>
        <w:rPr>
          <w:sz w:val="28"/>
          <w:szCs w:val="28"/>
        </w:rPr>
      </w:pPr>
      <w:r w:rsidRPr="00A93AD8">
        <w:rPr>
          <w:sz w:val="28"/>
          <w:szCs w:val="28"/>
        </w:rPr>
        <w:t>а) учет и накопление данных о единицах совокупности массовых явлений;</w:t>
      </w:r>
    </w:p>
    <w:p w:rsidR="00A01005" w:rsidRPr="00A93AD8" w:rsidRDefault="00A01005" w:rsidP="00A93AD8">
      <w:pPr>
        <w:spacing w:after="0" w:line="240" w:lineRule="auto"/>
        <w:ind w:firstLine="851"/>
        <w:jc w:val="both"/>
        <w:rPr>
          <w:sz w:val="28"/>
          <w:szCs w:val="28"/>
        </w:rPr>
      </w:pPr>
      <w:r w:rsidRPr="00A93AD8">
        <w:rPr>
          <w:sz w:val="28"/>
          <w:szCs w:val="28"/>
        </w:rPr>
        <w:t>б) научно организованный сбор данных о массовых явлениях и процессах по определенной программе;</w:t>
      </w:r>
    </w:p>
    <w:p w:rsidR="00A01005" w:rsidRPr="00A93AD8" w:rsidRDefault="00A01005" w:rsidP="00A93AD8">
      <w:pPr>
        <w:spacing w:after="0" w:line="240" w:lineRule="auto"/>
        <w:ind w:firstLine="851"/>
        <w:jc w:val="both"/>
        <w:rPr>
          <w:sz w:val="28"/>
          <w:szCs w:val="28"/>
        </w:rPr>
      </w:pPr>
      <w:r w:rsidRPr="00A93AD8">
        <w:rPr>
          <w:sz w:val="28"/>
          <w:szCs w:val="28"/>
        </w:rPr>
        <w:t>в) контроль выполнения какой-либо работы.</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w:t>
      </w:r>
      <w:r w:rsidR="00A01005" w:rsidRPr="00A93AD8">
        <w:rPr>
          <w:sz w:val="28"/>
          <w:szCs w:val="28"/>
        </w:rPr>
        <w:t>8. Проводится обследование состояния производственного оборудования. Объектом наблюдения являются:</w:t>
      </w:r>
    </w:p>
    <w:p w:rsidR="00A01005" w:rsidRPr="00A93AD8" w:rsidRDefault="00A01005" w:rsidP="00A93AD8">
      <w:pPr>
        <w:spacing w:after="0" w:line="240" w:lineRule="auto"/>
        <w:ind w:firstLine="851"/>
        <w:jc w:val="both"/>
        <w:rPr>
          <w:sz w:val="28"/>
          <w:szCs w:val="28"/>
        </w:rPr>
      </w:pPr>
      <w:r w:rsidRPr="00A93AD8">
        <w:rPr>
          <w:sz w:val="28"/>
          <w:szCs w:val="28"/>
        </w:rPr>
        <w:t>а) промышленные предприятия;</w:t>
      </w:r>
    </w:p>
    <w:p w:rsidR="00A01005" w:rsidRPr="00A93AD8" w:rsidRDefault="00A01005" w:rsidP="00A93AD8">
      <w:pPr>
        <w:spacing w:after="0" w:line="240" w:lineRule="auto"/>
        <w:ind w:firstLine="851"/>
        <w:jc w:val="both"/>
        <w:rPr>
          <w:sz w:val="28"/>
          <w:szCs w:val="28"/>
        </w:rPr>
      </w:pPr>
      <w:r w:rsidRPr="00A93AD8">
        <w:rPr>
          <w:sz w:val="28"/>
          <w:szCs w:val="28"/>
        </w:rPr>
        <w:t>б) промышленное предприятие;</w:t>
      </w:r>
    </w:p>
    <w:p w:rsidR="00A01005" w:rsidRPr="00A93AD8" w:rsidRDefault="00A01005" w:rsidP="00A93AD8">
      <w:pPr>
        <w:spacing w:after="0" w:line="240" w:lineRule="auto"/>
        <w:ind w:firstLine="851"/>
        <w:jc w:val="both"/>
        <w:rPr>
          <w:sz w:val="28"/>
          <w:szCs w:val="28"/>
        </w:rPr>
      </w:pPr>
      <w:r w:rsidRPr="00A93AD8">
        <w:rPr>
          <w:sz w:val="28"/>
          <w:szCs w:val="28"/>
        </w:rPr>
        <w:t>в) производственное оборудование;</w:t>
      </w:r>
    </w:p>
    <w:p w:rsidR="00A01005" w:rsidRPr="00A93AD8" w:rsidRDefault="00A01005" w:rsidP="00A93AD8">
      <w:pPr>
        <w:spacing w:after="0" w:line="240" w:lineRule="auto"/>
        <w:ind w:firstLine="851"/>
        <w:jc w:val="both"/>
        <w:rPr>
          <w:sz w:val="28"/>
          <w:szCs w:val="28"/>
        </w:rPr>
      </w:pPr>
      <w:r w:rsidRPr="00A93AD8">
        <w:rPr>
          <w:sz w:val="28"/>
          <w:szCs w:val="28"/>
        </w:rPr>
        <w:t>г) единица производственного оборудования.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99</w:t>
      </w:r>
      <w:r w:rsidR="00A01005" w:rsidRPr="00A93AD8">
        <w:rPr>
          <w:sz w:val="28"/>
          <w:szCs w:val="28"/>
        </w:rPr>
        <w:t>. Программа статистического наблюдения представляет собой:</w:t>
      </w:r>
    </w:p>
    <w:p w:rsidR="00A01005" w:rsidRPr="00A93AD8" w:rsidRDefault="00A01005" w:rsidP="00A93AD8">
      <w:pPr>
        <w:spacing w:after="0" w:line="240" w:lineRule="auto"/>
        <w:ind w:firstLine="851"/>
        <w:jc w:val="both"/>
        <w:rPr>
          <w:sz w:val="28"/>
          <w:szCs w:val="28"/>
        </w:rPr>
      </w:pPr>
      <w:r w:rsidRPr="00A93AD8">
        <w:rPr>
          <w:sz w:val="28"/>
          <w:szCs w:val="28"/>
        </w:rPr>
        <w:t>а) перечень работ, которые нужно провести в процессе сбора данных;</w:t>
      </w:r>
    </w:p>
    <w:p w:rsidR="00A01005" w:rsidRPr="00A93AD8" w:rsidRDefault="00A01005" w:rsidP="00A93AD8">
      <w:pPr>
        <w:spacing w:after="0" w:line="240" w:lineRule="auto"/>
        <w:ind w:firstLine="851"/>
        <w:jc w:val="both"/>
        <w:rPr>
          <w:sz w:val="28"/>
          <w:szCs w:val="28"/>
        </w:rPr>
      </w:pPr>
      <w:r w:rsidRPr="00A93AD8">
        <w:rPr>
          <w:sz w:val="28"/>
          <w:szCs w:val="28"/>
        </w:rPr>
        <w:t>б) план статистического наблюдения;</w:t>
      </w:r>
    </w:p>
    <w:p w:rsidR="00A01005" w:rsidRPr="00A93AD8" w:rsidRDefault="00A01005" w:rsidP="00A93AD8">
      <w:pPr>
        <w:spacing w:after="0" w:line="240" w:lineRule="auto"/>
        <w:ind w:firstLine="851"/>
        <w:jc w:val="both"/>
        <w:rPr>
          <w:sz w:val="28"/>
          <w:szCs w:val="28"/>
        </w:rPr>
      </w:pPr>
      <w:r w:rsidRPr="00A93AD8">
        <w:rPr>
          <w:sz w:val="28"/>
          <w:szCs w:val="28"/>
        </w:rPr>
        <w:t>в) перечень вопросов, на которые нужно получить ответы в процессе набл</w:t>
      </w:r>
      <w:r w:rsidRPr="00A93AD8">
        <w:rPr>
          <w:sz w:val="28"/>
          <w:szCs w:val="28"/>
        </w:rPr>
        <w:t>ю</w:t>
      </w:r>
      <w:r w:rsidRPr="00A93AD8">
        <w:rPr>
          <w:sz w:val="28"/>
          <w:szCs w:val="28"/>
        </w:rPr>
        <w:t>дения.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100</w:t>
      </w:r>
      <w:r w:rsidR="00A01005" w:rsidRPr="00A93AD8">
        <w:rPr>
          <w:sz w:val="28"/>
          <w:szCs w:val="28"/>
        </w:rPr>
        <w:t>. Статистическая группировка – это:</w:t>
      </w:r>
    </w:p>
    <w:p w:rsidR="00A01005" w:rsidRPr="00A93AD8" w:rsidRDefault="00A01005" w:rsidP="00A93AD8">
      <w:pPr>
        <w:spacing w:after="0" w:line="240" w:lineRule="auto"/>
        <w:ind w:firstLine="851"/>
        <w:jc w:val="both"/>
        <w:rPr>
          <w:sz w:val="28"/>
          <w:szCs w:val="28"/>
        </w:rPr>
      </w:pPr>
      <w:r w:rsidRPr="00A93AD8">
        <w:rPr>
          <w:sz w:val="28"/>
          <w:szCs w:val="28"/>
        </w:rPr>
        <w:t>а) метод, позволяющий систематизировать первичные статистические данные;</w:t>
      </w:r>
    </w:p>
    <w:p w:rsidR="00A01005" w:rsidRPr="00A93AD8" w:rsidRDefault="00A01005" w:rsidP="00A93AD8">
      <w:pPr>
        <w:spacing w:after="0" w:line="240" w:lineRule="auto"/>
        <w:ind w:firstLine="851"/>
        <w:jc w:val="both"/>
        <w:rPr>
          <w:sz w:val="28"/>
          <w:szCs w:val="28"/>
        </w:rPr>
      </w:pPr>
      <w:r w:rsidRPr="00A93AD8">
        <w:rPr>
          <w:sz w:val="28"/>
          <w:szCs w:val="28"/>
        </w:rPr>
        <w:lastRenderedPageBreak/>
        <w:t>б) объединение единиц совокупности в отдельные группы по внутренней о</w:t>
      </w:r>
      <w:r w:rsidRPr="00A93AD8">
        <w:rPr>
          <w:sz w:val="28"/>
          <w:szCs w:val="28"/>
        </w:rPr>
        <w:t>д</w:t>
      </w:r>
      <w:r w:rsidRPr="00A93AD8">
        <w:rPr>
          <w:sz w:val="28"/>
          <w:szCs w:val="28"/>
        </w:rPr>
        <w:t>нородности их и различиям между группами;</w:t>
      </w:r>
    </w:p>
    <w:p w:rsidR="00A01005" w:rsidRPr="00A93AD8" w:rsidRDefault="00A01005" w:rsidP="00A93AD8">
      <w:pPr>
        <w:spacing w:after="0" w:line="240" w:lineRule="auto"/>
        <w:ind w:firstLine="851"/>
        <w:jc w:val="both"/>
        <w:rPr>
          <w:sz w:val="28"/>
          <w:szCs w:val="28"/>
        </w:rPr>
      </w:pPr>
      <w:r w:rsidRPr="00A93AD8">
        <w:rPr>
          <w:sz w:val="28"/>
          <w:szCs w:val="28"/>
        </w:rPr>
        <w:t>в) один из методов статистики.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101</w:t>
      </w:r>
      <w:r w:rsidR="00A01005" w:rsidRPr="00A93AD8">
        <w:rPr>
          <w:sz w:val="28"/>
          <w:szCs w:val="28"/>
        </w:rPr>
        <w:t>. Интервал – это:</w:t>
      </w:r>
    </w:p>
    <w:p w:rsidR="00A01005" w:rsidRPr="00A93AD8" w:rsidRDefault="00A01005" w:rsidP="00A93AD8">
      <w:pPr>
        <w:spacing w:after="0" w:line="240" w:lineRule="auto"/>
        <w:ind w:firstLine="851"/>
        <w:jc w:val="both"/>
        <w:rPr>
          <w:sz w:val="28"/>
          <w:szCs w:val="28"/>
        </w:rPr>
      </w:pPr>
      <w:r w:rsidRPr="00A93AD8">
        <w:rPr>
          <w:sz w:val="28"/>
          <w:szCs w:val="28"/>
        </w:rPr>
        <w:t>а) разность между максимальным и минимальным значениями признака по совокупности;</w:t>
      </w:r>
    </w:p>
    <w:p w:rsidR="00A01005" w:rsidRPr="00A93AD8" w:rsidRDefault="00A01005" w:rsidP="00A93AD8">
      <w:pPr>
        <w:spacing w:after="0" w:line="240" w:lineRule="auto"/>
        <w:ind w:firstLine="851"/>
        <w:jc w:val="both"/>
        <w:rPr>
          <w:sz w:val="28"/>
          <w:szCs w:val="28"/>
        </w:rPr>
      </w:pPr>
      <w:proofErr w:type="gramStart"/>
      <w:r w:rsidRPr="00A93AD8">
        <w:rPr>
          <w:sz w:val="28"/>
          <w:szCs w:val="28"/>
        </w:rPr>
        <w:t>б) разность между верхней и нижней границами значений признака по одной группе;</w:t>
      </w:r>
      <w:proofErr w:type="gramEnd"/>
    </w:p>
    <w:p w:rsidR="00A01005" w:rsidRPr="00A93AD8" w:rsidRDefault="00A01005" w:rsidP="00A93AD8">
      <w:pPr>
        <w:spacing w:after="0" w:line="240" w:lineRule="auto"/>
        <w:ind w:firstLine="851"/>
        <w:jc w:val="both"/>
        <w:rPr>
          <w:sz w:val="28"/>
          <w:szCs w:val="28"/>
        </w:rPr>
      </w:pPr>
      <w:r w:rsidRPr="00A93AD8">
        <w:rPr>
          <w:sz w:val="28"/>
          <w:szCs w:val="28"/>
        </w:rPr>
        <w:t>в) разность между числом единиц (частотами) соседних групп.</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102</w:t>
      </w:r>
      <w:r w:rsidR="00A01005" w:rsidRPr="00A93AD8">
        <w:rPr>
          <w:sz w:val="28"/>
          <w:szCs w:val="28"/>
        </w:rPr>
        <w:t>. Статистический анализ – это:</w:t>
      </w:r>
    </w:p>
    <w:p w:rsidR="00A01005" w:rsidRPr="00A93AD8" w:rsidRDefault="00A01005" w:rsidP="00A93AD8">
      <w:pPr>
        <w:spacing w:after="0" w:line="240" w:lineRule="auto"/>
        <w:ind w:firstLine="851"/>
        <w:jc w:val="both"/>
        <w:rPr>
          <w:sz w:val="28"/>
          <w:szCs w:val="28"/>
        </w:rPr>
      </w:pPr>
      <w:r w:rsidRPr="00A93AD8">
        <w:rPr>
          <w:sz w:val="28"/>
          <w:szCs w:val="28"/>
        </w:rPr>
        <w:t>а) метод исследования путем разложения изучаемого предмета на составные части;</w:t>
      </w:r>
    </w:p>
    <w:p w:rsidR="00A01005" w:rsidRPr="00A93AD8" w:rsidRDefault="00A01005" w:rsidP="00A93AD8">
      <w:pPr>
        <w:spacing w:after="0" w:line="240" w:lineRule="auto"/>
        <w:ind w:firstLine="851"/>
        <w:jc w:val="both"/>
        <w:rPr>
          <w:sz w:val="28"/>
          <w:szCs w:val="28"/>
        </w:rPr>
      </w:pPr>
      <w:r w:rsidRPr="00A93AD8">
        <w:rPr>
          <w:sz w:val="28"/>
          <w:szCs w:val="28"/>
        </w:rPr>
        <w:t>б) третий этап статистического исследования, на котором исчисляются стат</w:t>
      </w:r>
      <w:r w:rsidRPr="00A93AD8">
        <w:rPr>
          <w:sz w:val="28"/>
          <w:szCs w:val="28"/>
        </w:rPr>
        <w:t>и</w:t>
      </w:r>
      <w:r w:rsidRPr="00A93AD8">
        <w:rPr>
          <w:sz w:val="28"/>
          <w:szCs w:val="28"/>
        </w:rPr>
        <w:t>стические показатели с целью выявления сущности изучаемых явлений, установл</w:t>
      </w:r>
      <w:r w:rsidRPr="00A93AD8">
        <w:rPr>
          <w:sz w:val="28"/>
          <w:szCs w:val="28"/>
        </w:rPr>
        <w:t>е</w:t>
      </w:r>
      <w:r w:rsidRPr="00A93AD8">
        <w:rPr>
          <w:sz w:val="28"/>
          <w:szCs w:val="28"/>
        </w:rPr>
        <w:t>ния взаимосвязей и закономерностей его развития;</w:t>
      </w:r>
    </w:p>
    <w:p w:rsidR="00A01005" w:rsidRPr="00A93AD8" w:rsidRDefault="00A01005" w:rsidP="00A93AD8">
      <w:pPr>
        <w:spacing w:after="0" w:line="240" w:lineRule="auto"/>
        <w:ind w:firstLine="851"/>
        <w:jc w:val="both"/>
        <w:rPr>
          <w:sz w:val="28"/>
          <w:szCs w:val="28"/>
        </w:rPr>
      </w:pPr>
      <w:r w:rsidRPr="00A93AD8">
        <w:rPr>
          <w:sz w:val="28"/>
          <w:szCs w:val="28"/>
        </w:rPr>
        <w:t>в) разработка приемов вычислений и их применения к решению различных вопросов о величинах.</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103</w:t>
      </w:r>
      <w:r w:rsidR="00A01005" w:rsidRPr="00A93AD8">
        <w:rPr>
          <w:sz w:val="28"/>
          <w:szCs w:val="28"/>
        </w:rPr>
        <w:t>. Статистическая закономерность выявляется при изучении:</w:t>
      </w:r>
    </w:p>
    <w:p w:rsidR="00A01005" w:rsidRPr="00A93AD8" w:rsidRDefault="00A01005" w:rsidP="00A93AD8">
      <w:pPr>
        <w:spacing w:after="0" w:line="240" w:lineRule="auto"/>
        <w:ind w:firstLine="851"/>
        <w:jc w:val="both"/>
        <w:rPr>
          <w:sz w:val="28"/>
          <w:szCs w:val="28"/>
        </w:rPr>
      </w:pPr>
      <w:r w:rsidRPr="00A93AD8">
        <w:rPr>
          <w:sz w:val="28"/>
          <w:szCs w:val="28"/>
        </w:rPr>
        <w:t>а) отдельных или типичных единиц совокупности;</w:t>
      </w:r>
    </w:p>
    <w:p w:rsidR="00A01005" w:rsidRPr="00A93AD8" w:rsidRDefault="00A01005" w:rsidP="00A93AD8">
      <w:pPr>
        <w:spacing w:after="0" w:line="240" w:lineRule="auto"/>
        <w:ind w:firstLine="851"/>
        <w:jc w:val="both"/>
        <w:rPr>
          <w:sz w:val="28"/>
          <w:szCs w:val="28"/>
        </w:rPr>
      </w:pPr>
      <w:r w:rsidRPr="00A93AD8">
        <w:rPr>
          <w:sz w:val="28"/>
          <w:szCs w:val="28"/>
        </w:rPr>
        <w:t>б) первичных массовых данных по изучаемому явлению;</w:t>
      </w:r>
    </w:p>
    <w:p w:rsidR="00A01005" w:rsidRPr="00A93AD8" w:rsidRDefault="00A01005" w:rsidP="00A93AD8">
      <w:pPr>
        <w:spacing w:after="0" w:line="240" w:lineRule="auto"/>
        <w:ind w:firstLine="851"/>
        <w:jc w:val="both"/>
        <w:rPr>
          <w:sz w:val="28"/>
          <w:szCs w:val="28"/>
        </w:rPr>
      </w:pPr>
      <w:r w:rsidRPr="00A93AD8">
        <w:rPr>
          <w:sz w:val="28"/>
          <w:szCs w:val="28"/>
        </w:rPr>
        <w:t>в) отдельных единиц и большого числа (всех) единиц массового явления.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104</w:t>
      </w:r>
      <w:r w:rsidR="00A01005" w:rsidRPr="00A93AD8">
        <w:rPr>
          <w:sz w:val="28"/>
          <w:szCs w:val="28"/>
        </w:rPr>
        <w:t>. Ряд распределения – это:</w:t>
      </w:r>
    </w:p>
    <w:p w:rsidR="00A01005" w:rsidRPr="00A93AD8" w:rsidRDefault="00A01005" w:rsidP="00A93AD8">
      <w:pPr>
        <w:spacing w:after="0" w:line="240" w:lineRule="auto"/>
        <w:ind w:firstLine="851"/>
        <w:jc w:val="both"/>
        <w:rPr>
          <w:sz w:val="28"/>
          <w:szCs w:val="28"/>
        </w:rPr>
      </w:pPr>
      <w:r w:rsidRPr="00A93AD8">
        <w:rPr>
          <w:sz w:val="28"/>
          <w:szCs w:val="28"/>
        </w:rPr>
        <w:t>а) совокупность признаков, расположенных в определенном порядке;</w:t>
      </w:r>
    </w:p>
    <w:p w:rsidR="00A01005" w:rsidRPr="00A93AD8" w:rsidRDefault="00A01005" w:rsidP="00A93AD8">
      <w:pPr>
        <w:spacing w:after="0" w:line="240" w:lineRule="auto"/>
        <w:ind w:firstLine="851"/>
        <w:jc w:val="both"/>
        <w:rPr>
          <w:sz w:val="28"/>
          <w:szCs w:val="28"/>
        </w:rPr>
      </w:pPr>
      <w:r w:rsidRPr="00A93AD8">
        <w:rPr>
          <w:sz w:val="28"/>
          <w:szCs w:val="28"/>
        </w:rPr>
        <w:t>б) разграничение единиц совокупности по одному из признаков;</w:t>
      </w:r>
    </w:p>
    <w:p w:rsidR="00A01005" w:rsidRPr="00A93AD8" w:rsidRDefault="00A01005" w:rsidP="00A93AD8">
      <w:pPr>
        <w:spacing w:after="0" w:line="240" w:lineRule="auto"/>
        <w:ind w:firstLine="851"/>
        <w:jc w:val="both"/>
        <w:rPr>
          <w:sz w:val="28"/>
          <w:szCs w:val="28"/>
        </w:rPr>
      </w:pPr>
      <w:r w:rsidRPr="00A93AD8">
        <w:rPr>
          <w:sz w:val="28"/>
          <w:szCs w:val="28"/>
        </w:rPr>
        <w:t>в) единицы совокупности, расположенные в порядке возрастания или убыв</w:t>
      </w:r>
      <w:r w:rsidRPr="00A93AD8">
        <w:rPr>
          <w:sz w:val="28"/>
          <w:szCs w:val="28"/>
        </w:rPr>
        <w:t>а</w:t>
      </w:r>
      <w:r w:rsidRPr="00A93AD8">
        <w:rPr>
          <w:sz w:val="28"/>
          <w:szCs w:val="28"/>
        </w:rPr>
        <w:t>ния значений признака.</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105</w:t>
      </w:r>
      <w:r w:rsidR="00A01005" w:rsidRPr="00A93AD8">
        <w:rPr>
          <w:sz w:val="28"/>
          <w:szCs w:val="28"/>
        </w:rPr>
        <w:t>. Полигон – это:</w:t>
      </w:r>
    </w:p>
    <w:p w:rsidR="00A01005" w:rsidRPr="00A93AD8" w:rsidRDefault="00A01005" w:rsidP="00A93AD8">
      <w:pPr>
        <w:spacing w:after="0" w:line="240" w:lineRule="auto"/>
        <w:ind w:firstLine="851"/>
        <w:jc w:val="both"/>
        <w:rPr>
          <w:sz w:val="28"/>
          <w:szCs w:val="28"/>
        </w:rPr>
      </w:pPr>
      <w:r w:rsidRPr="00A93AD8">
        <w:rPr>
          <w:sz w:val="28"/>
          <w:szCs w:val="28"/>
        </w:rPr>
        <w:t>а) многоугольник;</w:t>
      </w:r>
    </w:p>
    <w:p w:rsidR="00A01005" w:rsidRPr="00A93AD8" w:rsidRDefault="00A01005" w:rsidP="00A93AD8">
      <w:pPr>
        <w:spacing w:after="0" w:line="240" w:lineRule="auto"/>
        <w:ind w:firstLine="851"/>
        <w:jc w:val="both"/>
        <w:rPr>
          <w:sz w:val="28"/>
          <w:szCs w:val="28"/>
        </w:rPr>
      </w:pPr>
      <w:r w:rsidRPr="00A93AD8">
        <w:rPr>
          <w:sz w:val="28"/>
          <w:szCs w:val="28"/>
        </w:rPr>
        <w:t>б) график дискретного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в) специально оборудованная площадь для проведения испытаний чего-нибудь;</w:t>
      </w:r>
    </w:p>
    <w:p w:rsidR="00A01005" w:rsidRPr="00A93AD8" w:rsidRDefault="00A01005" w:rsidP="00A93AD8">
      <w:pPr>
        <w:spacing w:after="0" w:line="240" w:lineRule="auto"/>
        <w:ind w:firstLine="851"/>
        <w:jc w:val="both"/>
        <w:rPr>
          <w:sz w:val="28"/>
          <w:szCs w:val="28"/>
        </w:rPr>
      </w:pPr>
      <w:r w:rsidRPr="00A93AD8">
        <w:rPr>
          <w:sz w:val="28"/>
          <w:szCs w:val="28"/>
        </w:rPr>
        <w:t>г) график интервального ряда распределения.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106</w:t>
      </w:r>
      <w:r w:rsidR="00A01005" w:rsidRPr="00A93AD8">
        <w:rPr>
          <w:sz w:val="28"/>
          <w:szCs w:val="28"/>
        </w:rPr>
        <w:t>. Гистограмма – это:</w:t>
      </w:r>
    </w:p>
    <w:p w:rsidR="00A01005" w:rsidRPr="00A93AD8" w:rsidRDefault="00A01005" w:rsidP="00A93AD8">
      <w:pPr>
        <w:spacing w:after="0" w:line="240" w:lineRule="auto"/>
        <w:ind w:firstLine="851"/>
        <w:jc w:val="both"/>
        <w:rPr>
          <w:sz w:val="28"/>
          <w:szCs w:val="28"/>
        </w:rPr>
      </w:pPr>
      <w:r w:rsidRPr="00A93AD8">
        <w:rPr>
          <w:sz w:val="28"/>
          <w:szCs w:val="28"/>
        </w:rPr>
        <w:t>а) график дискретного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б) график интервального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в) графический рисунок процесса работы чего-либо.</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107</w:t>
      </w:r>
      <w:r w:rsidR="00A01005" w:rsidRPr="00A93AD8">
        <w:rPr>
          <w:sz w:val="28"/>
          <w:szCs w:val="28"/>
        </w:rPr>
        <w:t>. Ряды распределения называются вариационными:</w:t>
      </w:r>
    </w:p>
    <w:p w:rsidR="00A01005" w:rsidRPr="00A93AD8" w:rsidRDefault="00A01005" w:rsidP="00A93AD8">
      <w:pPr>
        <w:spacing w:after="0" w:line="240" w:lineRule="auto"/>
        <w:ind w:firstLine="851"/>
        <w:jc w:val="both"/>
        <w:rPr>
          <w:sz w:val="28"/>
          <w:szCs w:val="28"/>
        </w:rPr>
      </w:pPr>
      <w:r w:rsidRPr="00A93AD8">
        <w:rPr>
          <w:sz w:val="28"/>
          <w:szCs w:val="28"/>
        </w:rPr>
        <w:t xml:space="preserve">а) </w:t>
      </w:r>
      <w:proofErr w:type="gramStart"/>
      <w:r w:rsidRPr="00A93AD8">
        <w:rPr>
          <w:sz w:val="28"/>
          <w:szCs w:val="28"/>
        </w:rPr>
        <w:t>построенные</w:t>
      </w:r>
      <w:proofErr w:type="gramEnd"/>
      <w:r w:rsidRPr="00A93AD8">
        <w:rPr>
          <w:sz w:val="28"/>
          <w:szCs w:val="28"/>
        </w:rPr>
        <w:t xml:space="preserve"> по количественному признаку;</w:t>
      </w:r>
    </w:p>
    <w:p w:rsidR="00A01005" w:rsidRPr="00A93AD8" w:rsidRDefault="00A01005" w:rsidP="00A93AD8">
      <w:pPr>
        <w:spacing w:after="0" w:line="240" w:lineRule="auto"/>
        <w:ind w:firstLine="851"/>
        <w:jc w:val="both"/>
        <w:rPr>
          <w:sz w:val="28"/>
          <w:szCs w:val="28"/>
        </w:rPr>
      </w:pPr>
      <w:r w:rsidRPr="00A93AD8">
        <w:rPr>
          <w:sz w:val="28"/>
          <w:szCs w:val="28"/>
        </w:rPr>
        <w:lastRenderedPageBreak/>
        <w:t xml:space="preserve">б) </w:t>
      </w:r>
      <w:proofErr w:type="gramStart"/>
      <w:r w:rsidRPr="00A93AD8">
        <w:rPr>
          <w:sz w:val="28"/>
          <w:szCs w:val="28"/>
        </w:rPr>
        <w:t>построенные</w:t>
      </w:r>
      <w:proofErr w:type="gramEnd"/>
      <w:r w:rsidRPr="00A93AD8">
        <w:rPr>
          <w:sz w:val="28"/>
          <w:szCs w:val="28"/>
        </w:rPr>
        <w:t xml:space="preserve"> по качественному признаку;</w:t>
      </w:r>
    </w:p>
    <w:p w:rsidR="00A01005" w:rsidRPr="00A93AD8" w:rsidRDefault="00A01005" w:rsidP="00A93AD8">
      <w:pPr>
        <w:spacing w:after="0" w:line="240" w:lineRule="auto"/>
        <w:ind w:firstLine="851"/>
        <w:jc w:val="both"/>
        <w:rPr>
          <w:sz w:val="28"/>
          <w:szCs w:val="28"/>
        </w:rPr>
      </w:pPr>
      <w:r w:rsidRPr="00A93AD8">
        <w:rPr>
          <w:sz w:val="28"/>
          <w:szCs w:val="28"/>
        </w:rPr>
        <w:t>в) построенные в порядке возрастания (убывания).</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108</w:t>
      </w:r>
      <w:r w:rsidR="00A01005" w:rsidRPr="00A93AD8">
        <w:rPr>
          <w:sz w:val="28"/>
          <w:szCs w:val="28"/>
        </w:rPr>
        <w:t>. Под ранжированием понимают:</w:t>
      </w:r>
    </w:p>
    <w:p w:rsidR="00A01005" w:rsidRPr="00A93AD8" w:rsidRDefault="00A01005" w:rsidP="00A93AD8">
      <w:pPr>
        <w:spacing w:after="0" w:line="240" w:lineRule="auto"/>
        <w:ind w:firstLine="851"/>
        <w:jc w:val="both"/>
        <w:rPr>
          <w:sz w:val="28"/>
          <w:szCs w:val="28"/>
        </w:rPr>
      </w:pPr>
      <w:r w:rsidRPr="00A93AD8">
        <w:rPr>
          <w:sz w:val="28"/>
          <w:szCs w:val="28"/>
        </w:rPr>
        <w:t>а) определение предела (интервала) изменений значений варьирующего пр</w:t>
      </w:r>
      <w:r w:rsidRPr="00A93AD8">
        <w:rPr>
          <w:sz w:val="28"/>
          <w:szCs w:val="28"/>
        </w:rPr>
        <w:t>и</w:t>
      </w:r>
      <w:r w:rsidRPr="00A93AD8">
        <w:rPr>
          <w:sz w:val="28"/>
          <w:szCs w:val="28"/>
        </w:rPr>
        <w:t>знака;</w:t>
      </w:r>
    </w:p>
    <w:p w:rsidR="00A01005" w:rsidRPr="00A93AD8" w:rsidRDefault="00A01005" w:rsidP="00A93AD8">
      <w:pPr>
        <w:spacing w:after="0" w:line="240" w:lineRule="auto"/>
        <w:ind w:firstLine="851"/>
        <w:jc w:val="both"/>
        <w:rPr>
          <w:sz w:val="28"/>
          <w:szCs w:val="28"/>
        </w:rPr>
      </w:pPr>
      <w:r w:rsidRPr="00A93AD8">
        <w:rPr>
          <w:sz w:val="28"/>
          <w:szCs w:val="28"/>
        </w:rPr>
        <w:t>б) количественная оценка степени вариации изучаемого признака;</w:t>
      </w:r>
    </w:p>
    <w:p w:rsidR="00A01005" w:rsidRPr="00A93AD8" w:rsidRDefault="00A01005" w:rsidP="00A93AD8">
      <w:pPr>
        <w:spacing w:after="0" w:line="240" w:lineRule="auto"/>
        <w:ind w:firstLine="851"/>
        <w:jc w:val="both"/>
        <w:rPr>
          <w:sz w:val="28"/>
          <w:szCs w:val="28"/>
        </w:rPr>
      </w:pPr>
      <w:r w:rsidRPr="00A93AD8">
        <w:rPr>
          <w:sz w:val="28"/>
          <w:szCs w:val="28"/>
        </w:rPr>
        <w:t>в) расположение всех значений в возрастающем (или убывающем) порядке.</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109</w:t>
      </w:r>
      <w:r w:rsidR="00A01005" w:rsidRPr="00A93AD8">
        <w:rPr>
          <w:sz w:val="28"/>
          <w:szCs w:val="28"/>
        </w:rPr>
        <w:t>. Средняя величина – это:</w:t>
      </w:r>
    </w:p>
    <w:p w:rsidR="00A01005" w:rsidRPr="00A93AD8" w:rsidRDefault="00A01005" w:rsidP="00A93AD8">
      <w:pPr>
        <w:spacing w:after="0" w:line="240" w:lineRule="auto"/>
        <w:ind w:firstLine="851"/>
        <w:jc w:val="both"/>
        <w:rPr>
          <w:sz w:val="28"/>
          <w:szCs w:val="28"/>
        </w:rPr>
      </w:pPr>
      <w:r w:rsidRPr="00A93AD8">
        <w:rPr>
          <w:sz w:val="28"/>
          <w:szCs w:val="28"/>
        </w:rPr>
        <w:t>а) значение признака, находящееся в середине ряда распределения;</w:t>
      </w:r>
    </w:p>
    <w:p w:rsidR="00A01005" w:rsidRPr="00A93AD8" w:rsidRDefault="00A01005" w:rsidP="00A93AD8">
      <w:pPr>
        <w:spacing w:after="0" w:line="240" w:lineRule="auto"/>
        <w:ind w:firstLine="851"/>
        <w:jc w:val="both"/>
        <w:rPr>
          <w:sz w:val="28"/>
          <w:szCs w:val="28"/>
        </w:rPr>
      </w:pPr>
      <w:r w:rsidRPr="00A93AD8">
        <w:rPr>
          <w:sz w:val="28"/>
          <w:szCs w:val="28"/>
        </w:rPr>
        <w:t>б) обобщенная типическая характеристика признака в данной совокупности;</w:t>
      </w:r>
    </w:p>
    <w:p w:rsidR="00A01005" w:rsidRPr="00A93AD8" w:rsidRDefault="00A01005" w:rsidP="00A93AD8">
      <w:pPr>
        <w:spacing w:after="0" w:line="240" w:lineRule="auto"/>
        <w:ind w:firstLine="851"/>
        <w:jc w:val="both"/>
        <w:rPr>
          <w:sz w:val="28"/>
          <w:szCs w:val="28"/>
        </w:rPr>
      </w:pPr>
      <w:r w:rsidRPr="00A93AD8">
        <w:rPr>
          <w:sz w:val="28"/>
          <w:szCs w:val="28"/>
        </w:rPr>
        <w:t>в) значение признака, встречающееся чаще других.</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110</w:t>
      </w:r>
      <w:r w:rsidR="00A01005" w:rsidRPr="00A93AD8">
        <w:rPr>
          <w:sz w:val="28"/>
          <w:szCs w:val="28"/>
        </w:rPr>
        <w:t xml:space="preserve">. Для расчета средней величины по </w:t>
      </w:r>
      <w:proofErr w:type="spellStart"/>
      <w:r w:rsidR="00A01005" w:rsidRPr="00A93AD8">
        <w:rPr>
          <w:sz w:val="28"/>
          <w:szCs w:val="28"/>
        </w:rPr>
        <w:t>несгруппированным</w:t>
      </w:r>
      <w:proofErr w:type="spellEnd"/>
      <w:r w:rsidR="00A01005" w:rsidRPr="00A93AD8">
        <w:rPr>
          <w:sz w:val="28"/>
          <w:szCs w:val="28"/>
        </w:rPr>
        <w:t xml:space="preserve"> данным в случае возможности их прямого суммирования следует применять формулу:</w:t>
      </w:r>
    </w:p>
    <w:p w:rsidR="00A01005" w:rsidRPr="00A93AD8" w:rsidRDefault="00A01005" w:rsidP="00A93AD8">
      <w:pPr>
        <w:spacing w:after="0" w:line="240" w:lineRule="auto"/>
        <w:ind w:firstLine="851"/>
        <w:jc w:val="both"/>
        <w:rPr>
          <w:sz w:val="28"/>
          <w:szCs w:val="28"/>
        </w:rPr>
      </w:pPr>
      <w:r w:rsidRPr="00A93AD8">
        <w:rPr>
          <w:sz w:val="28"/>
          <w:szCs w:val="28"/>
        </w:rPr>
        <w:t xml:space="preserve">а) </w:t>
      </w:r>
      <w:proofErr w:type="gramStart"/>
      <w:r w:rsidRPr="00A93AD8">
        <w:rPr>
          <w:sz w:val="28"/>
          <w:szCs w:val="28"/>
        </w:rPr>
        <w:t>арифметической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б) арифметической взвешенной;</w:t>
      </w:r>
    </w:p>
    <w:p w:rsidR="00A01005" w:rsidRPr="00A93AD8" w:rsidRDefault="00A01005" w:rsidP="00A93AD8">
      <w:pPr>
        <w:spacing w:after="0" w:line="240" w:lineRule="auto"/>
        <w:ind w:firstLine="851"/>
        <w:jc w:val="both"/>
        <w:rPr>
          <w:sz w:val="28"/>
          <w:szCs w:val="28"/>
        </w:rPr>
      </w:pPr>
      <w:r w:rsidRPr="00A93AD8">
        <w:rPr>
          <w:sz w:val="28"/>
          <w:szCs w:val="28"/>
        </w:rPr>
        <w:t xml:space="preserve">в) </w:t>
      </w:r>
      <w:proofErr w:type="gramStart"/>
      <w:r w:rsidRPr="00A93AD8">
        <w:rPr>
          <w:sz w:val="28"/>
          <w:szCs w:val="28"/>
        </w:rPr>
        <w:t>гармонической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г) гармонической взвешенной.</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111</w:t>
      </w:r>
      <w:r w:rsidR="00A01005" w:rsidRPr="00A93AD8">
        <w:rPr>
          <w:sz w:val="28"/>
          <w:szCs w:val="28"/>
        </w:rPr>
        <w:t xml:space="preserve">. Для расчета общей </w:t>
      </w:r>
      <w:proofErr w:type="gramStart"/>
      <w:r w:rsidR="00A01005" w:rsidRPr="00A93AD8">
        <w:rPr>
          <w:sz w:val="28"/>
          <w:szCs w:val="28"/>
        </w:rPr>
        <w:t>средней</w:t>
      </w:r>
      <w:proofErr w:type="gramEnd"/>
      <w:r w:rsidR="00A01005" w:rsidRPr="00A93AD8">
        <w:rPr>
          <w:sz w:val="28"/>
          <w:szCs w:val="28"/>
        </w:rPr>
        <w:t xml:space="preserve"> по сгруппированным данным следует прим</w:t>
      </w:r>
      <w:r w:rsidR="00A01005" w:rsidRPr="00A93AD8">
        <w:rPr>
          <w:sz w:val="28"/>
          <w:szCs w:val="28"/>
        </w:rPr>
        <w:t>е</w:t>
      </w:r>
      <w:r w:rsidR="00A01005" w:rsidRPr="00A93AD8">
        <w:rPr>
          <w:sz w:val="28"/>
          <w:szCs w:val="28"/>
        </w:rPr>
        <w:t>нить формулу средней:</w:t>
      </w:r>
    </w:p>
    <w:p w:rsidR="00A01005" w:rsidRPr="00A93AD8" w:rsidRDefault="00A01005" w:rsidP="00A93AD8">
      <w:pPr>
        <w:spacing w:after="0" w:line="240" w:lineRule="auto"/>
        <w:ind w:firstLine="851"/>
        <w:jc w:val="both"/>
        <w:rPr>
          <w:sz w:val="28"/>
          <w:szCs w:val="28"/>
        </w:rPr>
      </w:pPr>
      <w:r w:rsidRPr="00A93AD8">
        <w:rPr>
          <w:sz w:val="28"/>
          <w:szCs w:val="28"/>
        </w:rPr>
        <w:t xml:space="preserve">а) </w:t>
      </w:r>
      <w:proofErr w:type="gramStart"/>
      <w:r w:rsidRPr="00A93AD8">
        <w:rPr>
          <w:sz w:val="28"/>
          <w:szCs w:val="28"/>
        </w:rPr>
        <w:t>арифметической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б) арифметической взвешенной;</w:t>
      </w:r>
    </w:p>
    <w:p w:rsidR="00A01005" w:rsidRPr="00A93AD8" w:rsidRDefault="00A01005" w:rsidP="00A93AD8">
      <w:pPr>
        <w:spacing w:after="0" w:line="240" w:lineRule="auto"/>
        <w:ind w:firstLine="851"/>
        <w:jc w:val="both"/>
        <w:rPr>
          <w:sz w:val="28"/>
          <w:szCs w:val="28"/>
        </w:rPr>
      </w:pPr>
      <w:r w:rsidRPr="00A93AD8">
        <w:rPr>
          <w:sz w:val="28"/>
          <w:szCs w:val="28"/>
        </w:rPr>
        <w:t xml:space="preserve">в) </w:t>
      </w:r>
      <w:proofErr w:type="gramStart"/>
      <w:r w:rsidRPr="00A93AD8">
        <w:rPr>
          <w:sz w:val="28"/>
          <w:szCs w:val="28"/>
        </w:rPr>
        <w:t>гармонической</w:t>
      </w:r>
      <w:proofErr w:type="gramEnd"/>
      <w:r w:rsidRPr="00A93AD8">
        <w:rPr>
          <w:sz w:val="28"/>
          <w:szCs w:val="28"/>
        </w:rPr>
        <w:t xml:space="preserve"> простой;</w:t>
      </w:r>
    </w:p>
    <w:p w:rsidR="00A01005" w:rsidRPr="00A93AD8" w:rsidRDefault="00A01005" w:rsidP="00A93AD8">
      <w:pPr>
        <w:spacing w:after="0" w:line="240" w:lineRule="auto"/>
        <w:ind w:firstLine="851"/>
        <w:jc w:val="both"/>
        <w:rPr>
          <w:sz w:val="28"/>
          <w:szCs w:val="28"/>
        </w:rPr>
      </w:pPr>
      <w:r w:rsidRPr="00A93AD8">
        <w:rPr>
          <w:sz w:val="28"/>
          <w:szCs w:val="28"/>
        </w:rPr>
        <w:t>г) гармонической взвешенной.</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112</w:t>
      </w:r>
      <w:r w:rsidR="00A01005" w:rsidRPr="00A93AD8">
        <w:rPr>
          <w:sz w:val="28"/>
          <w:szCs w:val="28"/>
        </w:rPr>
        <w:t>. Мода в ряду распределения – это:</w:t>
      </w:r>
    </w:p>
    <w:p w:rsidR="00A01005" w:rsidRPr="00A93AD8" w:rsidRDefault="00A01005" w:rsidP="00A93AD8">
      <w:pPr>
        <w:spacing w:after="0" w:line="240" w:lineRule="auto"/>
        <w:ind w:firstLine="851"/>
        <w:jc w:val="both"/>
        <w:rPr>
          <w:sz w:val="28"/>
          <w:szCs w:val="28"/>
        </w:rPr>
      </w:pPr>
      <w:r w:rsidRPr="00A93AD8">
        <w:rPr>
          <w:sz w:val="28"/>
          <w:szCs w:val="28"/>
        </w:rPr>
        <w:t>а) наибольшая частота (значение признака);</w:t>
      </w:r>
    </w:p>
    <w:p w:rsidR="00A01005" w:rsidRPr="00A93AD8" w:rsidRDefault="00A01005" w:rsidP="00A93AD8">
      <w:pPr>
        <w:spacing w:after="0" w:line="240" w:lineRule="auto"/>
        <w:ind w:firstLine="851"/>
        <w:jc w:val="both"/>
        <w:rPr>
          <w:sz w:val="28"/>
          <w:szCs w:val="28"/>
        </w:rPr>
      </w:pPr>
      <w:r w:rsidRPr="00A93AD8">
        <w:rPr>
          <w:sz w:val="28"/>
          <w:szCs w:val="28"/>
        </w:rPr>
        <w:t>б) значение признака, встречающееся чаще всего;</w:t>
      </w:r>
    </w:p>
    <w:p w:rsidR="00A01005" w:rsidRPr="00A93AD8" w:rsidRDefault="00A01005" w:rsidP="00A93AD8">
      <w:pPr>
        <w:spacing w:after="0" w:line="240" w:lineRule="auto"/>
        <w:ind w:firstLine="851"/>
        <w:jc w:val="both"/>
        <w:rPr>
          <w:sz w:val="28"/>
          <w:szCs w:val="28"/>
        </w:rPr>
      </w:pPr>
      <w:r w:rsidRPr="00A93AD8">
        <w:rPr>
          <w:sz w:val="28"/>
          <w:szCs w:val="28"/>
        </w:rPr>
        <w:t>в) значение признака, делящее ряд распределения на две равные части.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113</w:t>
      </w:r>
      <w:r w:rsidR="00A01005" w:rsidRPr="00A93AD8">
        <w:rPr>
          <w:sz w:val="28"/>
          <w:szCs w:val="28"/>
        </w:rPr>
        <w:t>. Медиана в ряду распределения – это:</w:t>
      </w:r>
    </w:p>
    <w:p w:rsidR="00A01005" w:rsidRPr="00A93AD8" w:rsidRDefault="00A01005" w:rsidP="00A93AD8">
      <w:pPr>
        <w:spacing w:after="0" w:line="240" w:lineRule="auto"/>
        <w:ind w:firstLine="851"/>
        <w:jc w:val="both"/>
        <w:rPr>
          <w:sz w:val="28"/>
          <w:szCs w:val="28"/>
        </w:rPr>
      </w:pPr>
      <w:r w:rsidRPr="00A93AD8">
        <w:rPr>
          <w:sz w:val="28"/>
          <w:szCs w:val="28"/>
        </w:rPr>
        <w:t>а) наибольшая частота (или значение признака);</w:t>
      </w:r>
    </w:p>
    <w:p w:rsidR="00A01005" w:rsidRPr="00A93AD8" w:rsidRDefault="00A01005" w:rsidP="00A93AD8">
      <w:pPr>
        <w:spacing w:after="0" w:line="240" w:lineRule="auto"/>
        <w:ind w:firstLine="851"/>
        <w:jc w:val="both"/>
        <w:rPr>
          <w:sz w:val="28"/>
          <w:szCs w:val="28"/>
        </w:rPr>
      </w:pPr>
      <w:r w:rsidRPr="00A93AD8">
        <w:rPr>
          <w:sz w:val="28"/>
          <w:szCs w:val="28"/>
        </w:rPr>
        <w:t>б) значение признака, встречающееся чаще всего;</w:t>
      </w:r>
    </w:p>
    <w:p w:rsidR="00A01005" w:rsidRPr="00A93AD8" w:rsidRDefault="00A01005" w:rsidP="00A93AD8">
      <w:pPr>
        <w:spacing w:after="0" w:line="240" w:lineRule="auto"/>
        <w:ind w:firstLine="851"/>
        <w:jc w:val="both"/>
        <w:rPr>
          <w:sz w:val="28"/>
          <w:szCs w:val="28"/>
        </w:rPr>
      </w:pPr>
      <w:r w:rsidRPr="00A93AD8">
        <w:rPr>
          <w:sz w:val="28"/>
          <w:szCs w:val="28"/>
        </w:rPr>
        <w:t>в) значение признака, делящее ряд распределения на две равные части.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114</w:t>
      </w:r>
      <w:r w:rsidR="00A01005" w:rsidRPr="00A93AD8">
        <w:rPr>
          <w:sz w:val="28"/>
          <w:szCs w:val="28"/>
        </w:rPr>
        <w:t>. Вариация – это:</w:t>
      </w:r>
    </w:p>
    <w:p w:rsidR="00A01005" w:rsidRPr="00A93AD8" w:rsidRDefault="00A01005" w:rsidP="00A93AD8">
      <w:pPr>
        <w:spacing w:after="0" w:line="240" w:lineRule="auto"/>
        <w:ind w:firstLine="851"/>
        <w:jc w:val="both"/>
        <w:rPr>
          <w:sz w:val="28"/>
          <w:szCs w:val="28"/>
        </w:rPr>
      </w:pPr>
      <w:r w:rsidRPr="00A93AD8">
        <w:rPr>
          <w:sz w:val="28"/>
          <w:szCs w:val="28"/>
        </w:rPr>
        <w:t>а) изменение, некоторое уклонение от основного направления развития;</w:t>
      </w:r>
    </w:p>
    <w:p w:rsidR="00A01005" w:rsidRPr="00A93AD8" w:rsidRDefault="00A01005" w:rsidP="00A93AD8">
      <w:pPr>
        <w:spacing w:after="0" w:line="240" w:lineRule="auto"/>
        <w:ind w:firstLine="851"/>
        <w:jc w:val="both"/>
        <w:rPr>
          <w:sz w:val="28"/>
          <w:szCs w:val="28"/>
        </w:rPr>
      </w:pPr>
      <w:r w:rsidRPr="00A93AD8">
        <w:rPr>
          <w:sz w:val="28"/>
          <w:szCs w:val="28"/>
        </w:rPr>
        <w:t>б) изменчивость (отклонение) индивидуальных значений признака по един</w:t>
      </w:r>
      <w:r w:rsidRPr="00A93AD8">
        <w:rPr>
          <w:sz w:val="28"/>
          <w:szCs w:val="28"/>
        </w:rPr>
        <w:t>и</w:t>
      </w:r>
      <w:r w:rsidRPr="00A93AD8">
        <w:rPr>
          <w:sz w:val="28"/>
          <w:szCs w:val="28"/>
        </w:rPr>
        <w:t>цам совокупности:</w:t>
      </w:r>
    </w:p>
    <w:p w:rsidR="00A01005" w:rsidRPr="00A93AD8" w:rsidRDefault="00A01005" w:rsidP="00A93AD8">
      <w:pPr>
        <w:spacing w:after="0" w:line="240" w:lineRule="auto"/>
        <w:ind w:firstLine="851"/>
        <w:jc w:val="both"/>
        <w:rPr>
          <w:sz w:val="28"/>
          <w:szCs w:val="28"/>
        </w:rPr>
      </w:pPr>
      <w:r w:rsidRPr="00A93AD8">
        <w:rPr>
          <w:sz w:val="28"/>
          <w:szCs w:val="28"/>
        </w:rPr>
        <w:t>в) применение основного методического положения в разных видоизменен</w:t>
      </w:r>
      <w:r w:rsidRPr="00A93AD8">
        <w:rPr>
          <w:sz w:val="28"/>
          <w:szCs w:val="28"/>
        </w:rPr>
        <w:t>и</w:t>
      </w:r>
      <w:r w:rsidRPr="00A93AD8">
        <w:rPr>
          <w:sz w:val="28"/>
          <w:szCs w:val="28"/>
        </w:rPr>
        <w:t>ях.</w:t>
      </w:r>
    </w:p>
    <w:p w:rsidR="00A01005" w:rsidRPr="00A93AD8" w:rsidRDefault="00822CAB" w:rsidP="00A93AD8">
      <w:pPr>
        <w:spacing w:after="0" w:line="240" w:lineRule="auto"/>
        <w:ind w:firstLine="851"/>
        <w:jc w:val="both"/>
        <w:rPr>
          <w:sz w:val="28"/>
          <w:szCs w:val="28"/>
        </w:rPr>
      </w:pPr>
      <w:r>
        <w:rPr>
          <w:sz w:val="28"/>
          <w:szCs w:val="28"/>
        </w:rPr>
        <w:lastRenderedPageBreak/>
        <w:t>115</w:t>
      </w:r>
      <w:r w:rsidR="00A01005" w:rsidRPr="00A93AD8">
        <w:rPr>
          <w:sz w:val="28"/>
          <w:szCs w:val="28"/>
        </w:rPr>
        <w:t>. Для измерения вариации значения признака применяются следующие статистические показатели:</w:t>
      </w:r>
    </w:p>
    <w:p w:rsidR="00A01005" w:rsidRPr="00A93AD8" w:rsidRDefault="00A01005" w:rsidP="00A93AD8">
      <w:pPr>
        <w:spacing w:after="0" w:line="240" w:lineRule="auto"/>
        <w:ind w:firstLine="851"/>
        <w:jc w:val="both"/>
        <w:rPr>
          <w:sz w:val="28"/>
          <w:szCs w:val="28"/>
        </w:rPr>
      </w:pPr>
      <w:r w:rsidRPr="00A93AD8">
        <w:rPr>
          <w:sz w:val="28"/>
          <w:szCs w:val="28"/>
        </w:rPr>
        <w:t>а) средние величины;</w:t>
      </w:r>
    </w:p>
    <w:p w:rsidR="00A01005" w:rsidRPr="00A93AD8" w:rsidRDefault="00A01005" w:rsidP="00A93AD8">
      <w:pPr>
        <w:spacing w:after="0" w:line="240" w:lineRule="auto"/>
        <w:ind w:firstLine="851"/>
        <w:jc w:val="both"/>
        <w:rPr>
          <w:sz w:val="28"/>
          <w:szCs w:val="28"/>
        </w:rPr>
      </w:pPr>
      <w:r w:rsidRPr="00A93AD8">
        <w:rPr>
          <w:sz w:val="28"/>
          <w:szCs w:val="28"/>
        </w:rPr>
        <w:t>б) мода и медиана;</w:t>
      </w:r>
    </w:p>
    <w:p w:rsidR="00A01005" w:rsidRPr="00A93AD8" w:rsidRDefault="00A01005" w:rsidP="00A93AD8">
      <w:pPr>
        <w:spacing w:after="0" w:line="240" w:lineRule="auto"/>
        <w:ind w:firstLine="851"/>
        <w:jc w:val="both"/>
        <w:rPr>
          <w:sz w:val="28"/>
          <w:szCs w:val="28"/>
        </w:rPr>
      </w:pPr>
      <w:r w:rsidRPr="00A93AD8">
        <w:rPr>
          <w:sz w:val="28"/>
          <w:szCs w:val="28"/>
        </w:rPr>
        <w:t>в) размах вариации, среднее линейное отклонение, дисперсия, среднеквадр</w:t>
      </w:r>
      <w:r w:rsidRPr="00A93AD8">
        <w:rPr>
          <w:sz w:val="28"/>
          <w:szCs w:val="28"/>
        </w:rPr>
        <w:t>а</w:t>
      </w:r>
      <w:r w:rsidRPr="00A93AD8">
        <w:rPr>
          <w:sz w:val="28"/>
          <w:szCs w:val="28"/>
        </w:rPr>
        <w:t>тическое отклонение, коэффициент вариации.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116</w:t>
      </w:r>
      <w:r w:rsidR="00A01005" w:rsidRPr="00A93AD8">
        <w:rPr>
          <w:sz w:val="28"/>
          <w:szCs w:val="28"/>
        </w:rPr>
        <w:t>. Как производится собственно случайный отбор:</w:t>
      </w:r>
    </w:p>
    <w:p w:rsidR="00A01005" w:rsidRPr="00A93AD8" w:rsidRDefault="00A01005" w:rsidP="00A93AD8">
      <w:pPr>
        <w:spacing w:after="0" w:line="240" w:lineRule="auto"/>
        <w:ind w:firstLine="851"/>
        <w:jc w:val="both"/>
        <w:rPr>
          <w:sz w:val="28"/>
          <w:szCs w:val="28"/>
        </w:rPr>
      </w:pPr>
      <w:r w:rsidRPr="00A93AD8">
        <w:rPr>
          <w:sz w:val="28"/>
          <w:szCs w:val="28"/>
        </w:rPr>
        <w:t>а) отбор производится в каком-либо механическом порядке;</w:t>
      </w:r>
    </w:p>
    <w:p w:rsidR="00A01005" w:rsidRPr="00A93AD8" w:rsidRDefault="00A01005" w:rsidP="00A93AD8">
      <w:pPr>
        <w:spacing w:after="0" w:line="240" w:lineRule="auto"/>
        <w:ind w:firstLine="851"/>
        <w:jc w:val="both"/>
        <w:rPr>
          <w:sz w:val="28"/>
          <w:szCs w:val="28"/>
        </w:rPr>
      </w:pPr>
      <w:r w:rsidRPr="00A93AD8">
        <w:rPr>
          <w:sz w:val="28"/>
          <w:szCs w:val="28"/>
        </w:rPr>
        <w:t>б) единицы отбираются по жребию или при помощи датчика случайных чисел;</w:t>
      </w:r>
    </w:p>
    <w:p w:rsidR="00A01005" w:rsidRPr="00A93AD8" w:rsidRDefault="00A01005" w:rsidP="00A93AD8">
      <w:pPr>
        <w:spacing w:after="0" w:line="240" w:lineRule="auto"/>
        <w:ind w:firstLine="851"/>
        <w:jc w:val="both"/>
        <w:rPr>
          <w:sz w:val="28"/>
          <w:szCs w:val="28"/>
        </w:rPr>
      </w:pPr>
      <w:r w:rsidRPr="00A93AD8">
        <w:rPr>
          <w:sz w:val="28"/>
          <w:szCs w:val="28"/>
        </w:rPr>
        <w:t>в) вся совокупность разбивается на типические группы по какому-либо сущ</w:t>
      </w:r>
      <w:r w:rsidRPr="00A93AD8">
        <w:rPr>
          <w:sz w:val="28"/>
          <w:szCs w:val="28"/>
        </w:rPr>
        <w:t>е</w:t>
      </w:r>
      <w:r w:rsidRPr="00A93AD8">
        <w:rPr>
          <w:sz w:val="28"/>
          <w:szCs w:val="28"/>
        </w:rPr>
        <w:t>ственному признаку, а затем из каждой группы осуществляется пропорциональный отбор случайным или механическим способом;</w:t>
      </w:r>
    </w:p>
    <w:p w:rsidR="00A01005" w:rsidRPr="00A93AD8" w:rsidRDefault="00A01005" w:rsidP="00A93AD8">
      <w:pPr>
        <w:spacing w:after="0" w:line="240" w:lineRule="auto"/>
        <w:ind w:firstLine="851"/>
        <w:jc w:val="both"/>
        <w:rPr>
          <w:sz w:val="28"/>
          <w:szCs w:val="28"/>
        </w:rPr>
      </w:pPr>
      <w:r w:rsidRPr="00A93AD8">
        <w:rPr>
          <w:sz w:val="28"/>
          <w:szCs w:val="28"/>
        </w:rPr>
        <w:t>г) отбору подлежат не отдельные единицы, а целые серии (группы, гнезда) единиц совокупности?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117</w:t>
      </w:r>
      <w:r w:rsidR="00A01005" w:rsidRPr="00A93AD8">
        <w:rPr>
          <w:sz w:val="28"/>
          <w:szCs w:val="28"/>
        </w:rPr>
        <w:t>. Как производится типический отбор:</w:t>
      </w:r>
    </w:p>
    <w:p w:rsidR="00A01005" w:rsidRPr="00A93AD8" w:rsidRDefault="00A01005" w:rsidP="00A93AD8">
      <w:pPr>
        <w:spacing w:after="0" w:line="240" w:lineRule="auto"/>
        <w:ind w:firstLine="851"/>
        <w:jc w:val="both"/>
        <w:rPr>
          <w:sz w:val="28"/>
          <w:szCs w:val="28"/>
        </w:rPr>
      </w:pPr>
      <w:r w:rsidRPr="00A93AD8">
        <w:rPr>
          <w:sz w:val="28"/>
          <w:szCs w:val="28"/>
        </w:rPr>
        <w:t>а) отбор производится в каком-либо механическом порядке;</w:t>
      </w:r>
    </w:p>
    <w:p w:rsidR="00A01005" w:rsidRPr="00A93AD8" w:rsidRDefault="00A01005" w:rsidP="00A93AD8">
      <w:pPr>
        <w:spacing w:after="0" w:line="240" w:lineRule="auto"/>
        <w:ind w:firstLine="851"/>
        <w:jc w:val="both"/>
        <w:rPr>
          <w:sz w:val="28"/>
          <w:szCs w:val="28"/>
        </w:rPr>
      </w:pPr>
      <w:r w:rsidRPr="00A93AD8">
        <w:rPr>
          <w:sz w:val="28"/>
          <w:szCs w:val="28"/>
        </w:rPr>
        <w:t>б) единицы отбираются по жребию или при помощи датчика случайных чисел;</w:t>
      </w:r>
    </w:p>
    <w:p w:rsidR="00A01005" w:rsidRPr="00A93AD8" w:rsidRDefault="00A01005" w:rsidP="00A93AD8">
      <w:pPr>
        <w:spacing w:after="0" w:line="240" w:lineRule="auto"/>
        <w:ind w:firstLine="851"/>
        <w:jc w:val="both"/>
        <w:rPr>
          <w:sz w:val="28"/>
          <w:szCs w:val="28"/>
        </w:rPr>
      </w:pPr>
      <w:r w:rsidRPr="00A93AD8">
        <w:rPr>
          <w:sz w:val="28"/>
          <w:szCs w:val="28"/>
        </w:rPr>
        <w:t>в) вся совокупность разбивается на типические группы по какому-либо сущ</w:t>
      </w:r>
      <w:r w:rsidRPr="00A93AD8">
        <w:rPr>
          <w:sz w:val="28"/>
          <w:szCs w:val="28"/>
        </w:rPr>
        <w:t>е</w:t>
      </w:r>
      <w:r w:rsidRPr="00A93AD8">
        <w:rPr>
          <w:sz w:val="28"/>
          <w:szCs w:val="28"/>
        </w:rPr>
        <w:t>ственному признаку, а затем из каждой группы осуществляется пропорциональный отбор случайным или механическим способом;</w:t>
      </w:r>
    </w:p>
    <w:p w:rsidR="00A01005" w:rsidRPr="00A93AD8" w:rsidRDefault="00A01005" w:rsidP="00A93AD8">
      <w:pPr>
        <w:spacing w:after="0" w:line="240" w:lineRule="auto"/>
        <w:ind w:firstLine="851"/>
        <w:jc w:val="both"/>
        <w:rPr>
          <w:sz w:val="28"/>
          <w:szCs w:val="28"/>
        </w:rPr>
      </w:pPr>
      <w:r w:rsidRPr="00A93AD8">
        <w:rPr>
          <w:sz w:val="28"/>
          <w:szCs w:val="28"/>
        </w:rPr>
        <w:t>г) отбору подлежат не отдельные, а целые серии (группы, гнезда) единиц с</w:t>
      </w:r>
      <w:r w:rsidRPr="00A93AD8">
        <w:rPr>
          <w:sz w:val="28"/>
          <w:szCs w:val="28"/>
        </w:rPr>
        <w:t>о</w:t>
      </w:r>
      <w:r w:rsidRPr="00A93AD8">
        <w:rPr>
          <w:sz w:val="28"/>
          <w:szCs w:val="28"/>
        </w:rPr>
        <w:t>вокупности?</w:t>
      </w:r>
    </w:p>
    <w:p w:rsidR="00822CAB" w:rsidRDefault="00822CAB" w:rsidP="00A93AD8">
      <w:pPr>
        <w:spacing w:after="0" w:line="240" w:lineRule="auto"/>
        <w:ind w:firstLine="851"/>
        <w:jc w:val="both"/>
        <w:rPr>
          <w:sz w:val="28"/>
          <w:szCs w:val="28"/>
        </w:rPr>
      </w:pPr>
    </w:p>
    <w:p w:rsidR="00A01005" w:rsidRPr="00A93AD8" w:rsidRDefault="00822CAB" w:rsidP="00A93AD8">
      <w:pPr>
        <w:spacing w:after="0" w:line="240" w:lineRule="auto"/>
        <w:ind w:firstLine="851"/>
        <w:jc w:val="both"/>
        <w:rPr>
          <w:sz w:val="28"/>
          <w:szCs w:val="28"/>
        </w:rPr>
      </w:pPr>
      <w:r>
        <w:rPr>
          <w:sz w:val="28"/>
          <w:szCs w:val="28"/>
        </w:rPr>
        <w:t>118</w:t>
      </w:r>
      <w:r w:rsidR="00A01005" w:rsidRPr="00A93AD8">
        <w:rPr>
          <w:sz w:val="28"/>
          <w:szCs w:val="28"/>
        </w:rPr>
        <w:t>. Как определяются границы возможных значений генеральной средней:</w:t>
      </w:r>
    </w:p>
    <w:p w:rsidR="00A01005" w:rsidRPr="00A93AD8" w:rsidRDefault="00A01005" w:rsidP="00A93AD8">
      <w:pPr>
        <w:spacing w:after="0" w:line="240" w:lineRule="auto"/>
        <w:ind w:firstLine="851"/>
        <w:jc w:val="both"/>
        <w:rPr>
          <w:sz w:val="28"/>
          <w:szCs w:val="28"/>
        </w:rPr>
      </w:pPr>
      <w:r w:rsidRPr="00A93AD8">
        <w:rPr>
          <w:sz w:val="28"/>
          <w:szCs w:val="28"/>
        </w:rPr>
        <w:t xml:space="preserve">а) разность между </w:t>
      </w:r>
      <w:proofErr w:type="gramStart"/>
      <w:r w:rsidRPr="00A93AD8">
        <w:rPr>
          <w:sz w:val="28"/>
          <w:szCs w:val="28"/>
        </w:rPr>
        <w:t>выборочной</w:t>
      </w:r>
      <w:proofErr w:type="gramEnd"/>
      <w:r w:rsidRPr="00A93AD8">
        <w:rPr>
          <w:sz w:val="28"/>
          <w:szCs w:val="28"/>
        </w:rPr>
        <w:t xml:space="preserve"> и генеральной средними;</w:t>
      </w:r>
    </w:p>
    <w:p w:rsidR="00A01005" w:rsidRPr="00A93AD8" w:rsidRDefault="00A01005" w:rsidP="00A93AD8">
      <w:pPr>
        <w:spacing w:after="0" w:line="240" w:lineRule="auto"/>
        <w:ind w:firstLine="851"/>
        <w:jc w:val="both"/>
        <w:rPr>
          <w:sz w:val="28"/>
          <w:szCs w:val="28"/>
        </w:rPr>
      </w:pPr>
      <w:r w:rsidRPr="00A93AD8">
        <w:rPr>
          <w:sz w:val="28"/>
          <w:szCs w:val="28"/>
        </w:rPr>
        <w:t xml:space="preserve">б) выборочная средняя плюс (минус) предельная ошибка </w:t>
      </w:r>
      <w:proofErr w:type="gramStart"/>
      <w:r w:rsidRPr="00A93AD8">
        <w:rPr>
          <w:sz w:val="28"/>
          <w:szCs w:val="28"/>
        </w:rPr>
        <w:t>выборочной</w:t>
      </w:r>
      <w:proofErr w:type="gramEnd"/>
      <w:r w:rsidRPr="00A93AD8">
        <w:rPr>
          <w:sz w:val="28"/>
          <w:szCs w:val="28"/>
        </w:rPr>
        <w:t xml:space="preserve"> средней;</w:t>
      </w:r>
    </w:p>
    <w:p w:rsidR="00A01005" w:rsidRPr="00A93AD8" w:rsidRDefault="00A01005" w:rsidP="00A93AD8">
      <w:pPr>
        <w:spacing w:after="0" w:line="240" w:lineRule="auto"/>
        <w:ind w:firstLine="851"/>
        <w:jc w:val="both"/>
        <w:rPr>
          <w:sz w:val="28"/>
          <w:szCs w:val="28"/>
        </w:rPr>
      </w:pPr>
      <w:r w:rsidRPr="00A93AD8">
        <w:rPr>
          <w:sz w:val="28"/>
          <w:szCs w:val="28"/>
        </w:rPr>
        <w:t>в) разность между выборочной и генеральной долями;</w:t>
      </w:r>
    </w:p>
    <w:p w:rsidR="00A01005" w:rsidRPr="00A93AD8" w:rsidRDefault="00A01005" w:rsidP="00A93AD8">
      <w:pPr>
        <w:spacing w:after="0" w:line="240" w:lineRule="auto"/>
        <w:ind w:firstLine="851"/>
        <w:jc w:val="both"/>
        <w:rPr>
          <w:sz w:val="28"/>
          <w:szCs w:val="28"/>
        </w:rPr>
      </w:pPr>
      <w:r w:rsidRPr="00A93AD8">
        <w:rPr>
          <w:sz w:val="28"/>
          <w:szCs w:val="28"/>
        </w:rPr>
        <w:t>г) выборочная доля плюс (минус) предельная ошибка выборочной доли.</w:t>
      </w:r>
    </w:p>
    <w:p w:rsidR="00A01005" w:rsidRPr="00A93AD8" w:rsidRDefault="00A01005" w:rsidP="00A93AD8">
      <w:pPr>
        <w:spacing w:after="0" w:line="240" w:lineRule="auto"/>
        <w:ind w:firstLine="851"/>
        <w:jc w:val="both"/>
        <w:rPr>
          <w:b/>
          <w:sz w:val="28"/>
          <w:szCs w:val="28"/>
        </w:rPr>
      </w:pPr>
    </w:p>
    <w:p w:rsidR="002D5CC2" w:rsidRPr="00A93AD8" w:rsidRDefault="00822CAB" w:rsidP="00A93AD8">
      <w:pPr>
        <w:spacing w:after="0" w:line="240" w:lineRule="auto"/>
        <w:ind w:firstLine="851"/>
        <w:jc w:val="both"/>
        <w:rPr>
          <w:sz w:val="28"/>
          <w:szCs w:val="28"/>
        </w:rPr>
      </w:pPr>
      <w:r>
        <w:rPr>
          <w:sz w:val="28"/>
          <w:szCs w:val="28"/>
        </w:rPr>
        <w:t>119</w:t>
      </w:r>
      <w:r w:rsidR="003F7BE6" w:rsidRPr="00A93AD8">
        <w:rPr>
          <w:sz w:val="28"/>
          <w:szCs w:val="28"/>
        </w:rPr>
        <w:t xml:space="preserve">. </w:t>
      </w:r>
      <w:r w:rsidR="002D5CC2" w:rsidRPr="00A93AD8">
        <w:rPr>
          <w:sz w:val="28"/>
          <w:szCs w:val="28"/>
        </w:rPr>
        <w:t> </w:t>
      </w:r>
      <w:proofErr w:type="gramStart"/>
      <w:r w:rsidR="002D5CC2" w:rsidRPr="00A93AD8">
        <w:rPr>
          <w:sz w:val="28"/>
          <w:szCs w:val="28"/>
        </w:rPr>
        <w:t>Какое из утверждений относительно генеральной и выборочной сов</w:t>
      </w:r>
      <w:r w:rsidR="002D5CC2" w:rsidRPr="00A93AD8">
        <w:rPr>
          <w:sz w:val="28"/>
          <w:szCs w:val="28"/>
        </w:rPr>
        <w:t>о</w:t>
      </w:r>
      <w:r w:rsidR="002D5CC2" w:rsidRPr="00A93AD8">
        <w:rPr>
          <w:sz w:val="28"/>
          <w:szCs w:val="28"/>
        </w:rPr>
        <w:t>купностей является верным?</w:t>
      </w:r>
      <w:proofErr w:type="gramEnd"/>
    </w:p>
    <w:p w:rsidR="002D5CC2" w:rsidRPr="00A93AD8" w:rsidRDefault="002D5CC2" w:rsidP="00A93AD8">
      <w:pPr>
        <w:spacing w:after="0" w:line="240" w:lineRule="auto"/>
        <w:ind w:firstLine="851"/>
        <w:jc w:val="both"/>
        <w:rPr>
          <w:sz w:val="28"/>
          <w:szCs w:val="28"/>
        </w:rPr>
      </w:pPr>
      <w:r w:rsidRPr="00A93AD8">
        <w:rPr>
          <w:sz w:val="28"/>
          <w:szCs w:val="28"/>
        </w:rPr>
        <w:t xml:space="preserve">1) выборочная совокупность – часть </w:t>
      </w:r>
      <w:proofErr w:type="gramStart"/>
      <w:r w:rsidRPr="00A93AD8">
        <w:rPr>
          <w:sz w:val="28"/>
          <w:szCs w:val="28"/>
        </w:rPr>
        <w:t>генеральной</w:t>
      </w:r>
      <w:proofErr w:type="gramEnd"/>
      <w:r w:rsidR="00F8522A" w:rsidRPr="00A93AD8">
        <w:rPr>
          <w:sz w:val="28"/>
          <w:szCs w:val="28"/>
        </w:rPr>
        <w:t>;</w:t>
      </w:r>
    </w:p>
    <w:p w:rsidR="002D5CC2" w:rsidRPr="00A93AD8" w:rsidRDefault="002D5CC2" w:rsidP="00A93AD8">
      <w:pPr>
        <w:spacing w:after="0" w:line="240" w:lineRule="auto"/>
        <w:ind w:firstLine="851"/>
        <w:jc w:val="both"/>
        <w:rPr>
          <w:sz w:val="28"/>
          <w:szCs w:val="28"/>
        </w:rPr>
      </w:pPr>
      <w:r w:rsidRPr="00A93AD8">
        <w:rPr>
          <w:sz w:val="28"/>
          <w:szCs w:val="28"/>
        </w:rPr>
        <w:t xml:space="preserve">2) генеральная совокупность – часть </w:t>
      </w:r>
      <w:proofErr w:type="gramStart"/>
      <w:r w:rsidRPr="00A93AD8">
        <w:rPr>
          <w:sz w:val="28"/>
          <w:szCs w:val="28"/>
        </w:rPr>
        <w:t>выборочной</w:t>
      </w:r>
      <w:proofErr w:type="gramEnd"/>
      <w:r w:rsidR="00F8522A" w:rsidRPr="00A93AD8">
        <w:rPr>
          <w:sz w:val="28"/>
          <w:szCs w:val="28"/>
        </w:rPr>
        <w:t>;</w:t>
      </w:r>
    </w:p>
    <w:p w:rsidR="002D5CC2" w:rsidRPr="00A93AD8" w:rsidRDefault="003F7BE6" w:rsidP="00A93AD8">
      <w:pPr>
        <w:spacing w:after="0" w:line="240" w:lineRule="auto"/>
        <w:ind w:firstLine="851"/>
        <w:jc w:val="both"/>
        <w:rPr>
          <w:sz w:val="28"/>
          <w:szCs w:val="28"/>
        </w:rPr>
      </w:pPr>
      <w:r w:rsidRPr="00A93AD8">
        <w:rPr>
          <w:sz w:val="28"/>
          <w:szCs w:val="28"/>
        </w:rPr>
        <w:t>3)</w:t>
      </w:r>
      <w:r w:rsidR="002D5CC2" w:rsidRPr="00A93AD8">
        <w:rPr>
          <w:sz w:val="28"/>
          <w:szCs w:val="28"/>
        </w:rPr>
        <w:t xml:space="preserve"> выборочная и генеральная совокупности равны по численности</w:t>
      </w:r>
      <w:r w:rsidR="00F8522A" w:rsidRPr="00A93AD8">
        <w:rPr>
          <w:sz w:val="28"/>
          <w:szCs w:val="28"/>
        </w:rPr>
        <w:t>;</w:t>
      </w:r>
    </w:p>
    <w:p w:rsidR="002D5CC2" w:rsidRPr="00A93AD8" w:rsidRDefault="003F7BE6" w:rsidP="00A93AD8">
      <w:pPr>
        <w:spacing w:after="0" w:line="240" w:lineRule="auto"/>
        <w:ind w:firstLine="851"/>
        <w:jc w:val="both"/>
        <w:rPr>
          <w:sz w:val="28"/>
          <w:szCs w:val="28"/>
        </w:rPr>
      </w:pPr>
      <w:r w:rsidRPr="00A93AD8">
        <w:rPr>
          <w:sz w:val="28"/>
          <w:szCs w:val="28"/>
        </w:rPr>
        <w:t xml:space="preserve">4) </w:t>
      </w:r>
      <w:r w:rsidR="002D5CC2" w:rsidRPr="00A93AD8">
        <w:rPr>
          <w:sz w:val="28"/>
          <w:szCs w:val="28"/>
        </w:rPr>
        <w:t xml:space="preserve"> правильный ответ отсутствует</w:t>
      </w:r>
      <w:r w:rsidR="00F8522A" w:rsidRPr="00A93AD8">
        <w:rPr>
          <w:sz w:val="28"/>
          <w:szCs w:val="28"/>
        </w:rPr>
        <w:t>.</w:t>
      </w:r>
    </w:p>
    <w:p w:rsidR="003F7BE6" w:rsidRPr="00A93AD8" w:rsidRDefault="003F7BE6" w:rsidP="00A93AD8">
      <w:pPr>
        <w:spacing w:after="0" w:line="240" w:lineRule="auto"/>
        <w:ind w:firstLine="851"/>
        <w:jc w:val="both"/>
        <w:rPr>
          <w:sz w:val="28"/>
          <w:szCs w:val="28"/>
        </w:rPr>
      </w:pPr>
    </w:p>
    <w:p w:rsidR="00DE3F42" w:rsidRPr="00A93AD8" w:rsidRDefault="00822CAB" w:rsidP="00A93AD8">
      <w:pPr>
        <w:spacing w:after="0" w:line="240" w:lineRule="auto"/>
        <w:ind w:firstLine="851"/>
        <w:jc w:val="both"/>
        <w:rPr>
          <w:sz w:val="28"/>
          <w:szCs w:val="28"/>
        </w:rPr>
      </w:pPr>
      <w:r>
        <w:rPr>
          <w:sz w:val="28"/>
          <w:szCs w:val="28"/>
        </w:rPr>
        <w:t>120</w:t>
      </w:r>
      <w:r w:rsidR="003F7BE6" w:rsidRPr="00A93AD8">
        <w:rPr>
          <w:sz w:val="28"/>
          <w:szCs w:val="28"/>
        </w:rPr>
        <w:t xml:space="preserve">. </w:t>
      </w:r>
      <w:r w:rsidR="00DE3F42" w:rsidRPr="00A93AD8">
        <w:rPr>
          <w:sz w:val="28"/>
          <w:szCs w:val="28"/>
        </w:rPr>
        <w:t>Сумма частот признака равна:</w:t>
      </w:r>
    </w:p>
    <w:p w:rsidR="00DE3F42" w:rsidRPr="00A93AD8" w:rsidRDefault="003F7BE6" w:rsidP="00A93AD8">
      <w:pPr>
        <w:spacing w:after="0" w:line="240" w:lineRule="auto"/>
        <w:ind w:firstLine="851"/>
        <w:jc w:val="both"/>
        <w:rPr>
          <w:sz w:val="28"/>
          <w:szCs w:val="28"/>
        </w:rPr>
      </w:pPr>
      <w:r w:rsidRPr="00A93AD8">
        <w:rPr>
          <w:sz w:val="28"/>
          <w:szCs w:val="28"/>
        </w:rPr>
        <w:t>1)</w:t>
      </w:r>
      <w:r w:rsidR="00DE3F42" w:rsidRPr="00A93AD8">
        <w:rPr>
          <w:sz w:val="28"/>
          <w:szCs w:val="28"/>
        </w:rPr>
        <w:t xml:space="preserve"> объему выборки n</w:t>
      </w:r>
      <w:r w:rsidR="00F8522A" w:rsidRPr="00A93AD8">
        <w:rPr>
          <w:sz w:val="28"/>
          <w:szCs w:val="28"/>
        </w:rPr>
        <w:t>;</w:t>
      </w:r>
    </w:p>
    <w:p w:rsidR="00DE3F42" w:rsidRPr="00A93AD8" w:rsidRDefault="003F7BE6" w:rsidP="00A93AD8">
      <w:pPr>
        <w:spacing w:after="0" w:line="240" w:lineRule="auto"/>
        <w:ind w:firstLine="851"/>
        <w:jc w:val="both"/>
        <w:rPr>
          <w:sz w:val="28"/>
          <w:szCs w:val="28"/>
        </w:rPr>
      </w:pPr>
      <w:r w:rsidRPr="00A93AD8">
        <w:rPr>
          <w:sz w:val="28"/>
          <w:szCs w:val="28"/>
        </w:rPr>
        <w:t xml:space="preserve">2) </w:t>
      </w:r>
      <w:r w:rsidR="00DE3F42" w:rsidRPr="00A93AD8">
        <w:rPr>
          <w:sz w:val="28"/>
          <w:szCs w:val="28"/>
        </w:rPr>
        <w:t xml:space="preserve"> среднему арифметическому значений признака</w:t>
      </w:r>
      <w:r w:rsidR="00F8522A" w:rsidRPr="00A93AD8">
        <w:rPr>
          <w:sz w:val="28"/>
          <w:szCs w:val="28"/>
        </w:rPr>
        <w:t>;</w:t>
      </w:r>
    </w:p>
    <w:p w:rsidR="00DE3F42" w:rsidRPr="00A93AD8" w:rsidRDefault="003F7BE6" w:rsidP="00A93AD8">
      <w:pPr>
        <w:spacing w:after="0" w:line="240" w:lineRule="auto"/>
        <w:ind w:firstLine="851"/>
        <w:jc w:val="both"/>
        <w:rPr>
          <w:sz w:val="28"/>
          <w:szCs w:val="28"/>
        </w:rPr>
      </w:pPr>
      <w:r w:rsidRPr="00A93AD8">
        <w:rPr>
          <w:sz w:val="28"/>
          <w:szCs w:val="28"/>
        </w:rPr>
        <w:t xml:space="preserve">3) </w:t>
      </w:r>
      <w:r w:rsidR="00DE3F42" w:rsidRPr="00A93AD8">
        <w:rPr>
          <w:sz w:val="28"/>
          <w:szCs w:val="28"/>
        </w:rPr>
        <w:t xml:space="preserve"> нулю</w:t>
      </w:r>
      <w:r w:rsidR="00F8522A" w:rsidRPr="00A93AD8">
        <w:rPr>
          <w:sz w:val="28"/>
          <w:szCs w:val="28"/>
        </w:rPr>
        <w:t>;</w:t>
      </w:r>
    </w:p>
    <w:p w:rsidR="00DE3F42" w:rsidRPr="00A93AD8" w:rsidRDefault="003F7BE6" w:rsidP="00A93AD8">
      <w:pPr>
        <w:spacing w:after="0" w:line="240" w:lineRule="auto"/>
        <w:ind w:firstLine="851"/>
        <w:jc w:val="both"/>
        <w:rPr>
          <w:sz w:val="28"/>
          <w:szCs w:val="28"/>
        </w:rPr>
      </w:pPr>
      <w:r w:rsidRPr="00A93AD8">
        <w:rPr>
          <w:sz w:val="28"/>
          <w:szCs w:val="28"/>
        </w:rPr>
        <w:t xml:space="preserve">4) </w:t>
      </w:r>
      <w:r w:rsidR="00DE3F42" w:rsidRPr="00A93AD8">
        <w:rPr>
          <w:sz w:val="28"/>
          <w:szCs w:val="28"/>
        </w:rPr>
        <w:t xml:space="preserve"> единице</w:t>
      </w:r>
      <w:r w:rsidR="00F8522A" w:rsidRPr="00A93AD8">
        <w:rPr>
          <w:sz w:val="28"/>
          <w:szCs w:val="28"/>
        </w:rPr>
        <w:t>.</w:t>
      </w:r>
    </w:p>
    <w:p w:rsidR="003F7BE6" w:rsidRPr="00A93AD8" w:rsidRDefault="003F7BE6" w:rsidP="00A93AD8">
      <w:pPr>
        <w:spacing w:after="0" w:line="240" w:lineRule="auto"/>
        <w:ind w:firstLine="851"/>
        <w:jc w:val="both"/>
        <w:rPr>
          <w:sz w:val="28"/>
          <w:szCs w:val="28"/>
        </w:rPr>
      </w:pPr>
    </w:p>
    <w:p w:rsidR="00DE3F42" w:rsidRPr="00A93AD8" w:rsidRDefault="00822CAB" w:rsidP="00A93AD8">
      <w:pPr>
        <w:spacing w:after="0" w:line="240" w:lineRule="auto"/>
        <w:ind w:firstLine="851"/>
        <w:jc w:val="both"/>
        <w:rPr>
          <w:sz w:val="28"/>
          <w:szCs w:val="28"/>
        </w:rPr>
      </w:pPr>
      <w:r>
        <w:rPr>
          <w:sz w:val="28"/>
          <w:szCs w:val="28"/>
        </w:rPr>
        <w:lastRenderedPageBreak/>
        <w:t>121</w:t>
      </w:r>
      <w:r w:rsidR="003F7BE6" w:rsidRPr="00A93AD8">
        <w:rPr>
          <w:sz w:val="28"/>
          <w:szCs w:val="28"/>
        </w:rPr>
        <w:t xml:space="preserve">. </w:t>
      </w:r>
      <w:r w:rsidR="00DE3F42" w:rsidRPr="00A93AD8">
        <w:rPr>
          <w:sz w:val="28"/>
          <w:szCs w:val="28"/>
        </w:rPr>
        <w:t xml:space="preserve">Ломаная, </w:t>
      </w:r>
      <w:proofErr w:type="gramStart"/>
      <w:r w:rsidR="00DE3F42" w:rsidRPr="00A93AD8">
        <w:rPr>
          <w:sz w:val="28"/>
          <w:szCs w:val="28"/>
        </w:rPr>
        <w:t>отрезки</w:t>
      </w:r>
      <w:proofErr w:type="gramEnd"/>
      <w:r w:rsidR="00DE3F42" w:rsidRPr="00A93AD8">
        <w:rPr>
          <w:sz w:val="28"/>
          <w:szCs w:val="28"/>
        </w:rPr>
        <w:t xml:space="preserve"> которой соединяют точки с координатами (</w:t>
      </w:r>
      <w:proofErr w:type="spellStart"/>
      <w:r w:rsidR="00DE3F42" w:rsidRPr="00A93AD8">
        <w:rPr>
          <w:sz w:val="28"/>
          <w:szCs w:val="28"/>
        </w:rPr>
        <w:t>x</w:t>
      </w:r>
      <w:r w:rsidR="00DE3F42" w:rsidRPr="00A93AD8">
        <w:rPr>
          <w:sz w:val="28"/>
          <w:szCs w:val="28"/>
          <w:vertAlign w:val="subscript"/>
        </w:rPr>
        <w:t>i</w:t>
      </w:r>
      <w:r w:rsidR="00DE3F42" w:rsidRPr="00A93AD8">
        <w:rPr>
          <w:sz w:val="28"/>
          <w:szCs w:val="28"/>
        </w:rPr>
        <w:t>,n</w:t>
      </w:r>
      <w:r w:rsidR="00DE3F42" w:rsidRPr="00A93AD8">
        <w:rPr>
          <w:sz w:val="28"/>
          <w:szCs w:val="28"/>
          <w:vertAlign w:val="subscript"/>
        </w:rPr>
        <w:t>i</w:t>
      </w:r>
      <w:proofErr w:type="spellEnd"/>
      <w:r w:rsidR="00DE3F42" w:rsidRPr="00A93AD8">
        <w:rPr>
          <w:sz w:val="28"/>
          <w:szCs w:val="28"/>
        </w:rPr>
        <w:t>)(</w:t>
      </w:r>
      <w:proofErr w:type="spellStart"/>
      <w:r w:rsidR="00DE3F42" w:rsidRPr="00A93AD8">
        <w:rPr>
          <w:sz w:val="28"/>
          <w:szCs w:val="28"/>
        </w:rPr>
        <w:t>x</w:t>
      </w:r>
      <w:r w:rsidR="00DE3F42" w:rsidRPr="00A93AD8">
        <w:rPr>
          <w:sz w:val="28"/>
          <w:szCs w:val="28"/>
          <w:vertAlign w:val="subscript"/>
        </w:rPr>
        <w:t>i</w:t>
      </w:r>
      <w:r w:rsidR="00DE3F42" w:rsidRPr="00A93AD8">
        <w:rPr>
          <w:sz w:val="28"/>
          <w:szCs w:val="28"/>
        </w:rPr>
        <w:t>,n</w:t>
      </w:r>
      <w:r w:rsidR="00DE3F42" w:rsidRPr="00A93AD8">
        <w:rPr>
          <w:sz w:val="28"/>
          <w:szCs w:val="28"/>
          <w:vertAlign w:val="subscript"/>
        </w:rPr>
        <w:t>i</w:t>
      </w:r>
      <w:proofErr w:type="spellEnd"/>
      <w:r w:rsidR="00DE3F42" w:rsidRPr="00A93AD8">
        <w:rPr>
          <w:sz w:val="28"/>
          <w:szCs w:val="28"/>
        </w:rPr>
        <w:t>), где </w:t>
      </w:r>
      <w:proofErr w:type="spellStart"/>
      <w:r w:rsidR="00DE3F42" w:rsidRPr="00A93AD8">
        <w:rPr>
          <w:sz w:val="28"/>
          <w:szCs w:val="28"/>
        </w:rPr>
        <w:t>x</w:t>
      </w:r>
      <w:r w:rsidR="00DE3F42" w:rsidRPr="00A93AD8">
        <w:rPr>
          <w:sz w:val="28"/>
          <w:szCs w:val="28"/>
          <w:vertAlign w:val="subscript"/>
        </w:rPr>
        <w:t>i</w:t>
      </w:r>
      <w:proofErr w:type="spellEnd"/>
      <w:r w:rsidR="00DE3F42" w:rsidRPr="00A93AD8">
        <w:rPr>
          <w:sz w:val="28"/>
          <w:szCs w:val="28"/>
        </w:rPr>
        <w:t xml:space="preserve">– значение </w:t>
      </w:r>
      <w:r w:rsidR="00D50890" w:rsidRPr="00A93AD8">
        <w:rPr>
          <w:sz w:val="28"/>
          <w:szCs w:val="28"/>
        </w:rPr>
        <w:t xml:space="preserve">признака </w:t>
      </w:r>
      <w:r w:rsidR="00DE3F42" w:rsidRPr="00A93AD8">
        <w:rPr>
          <w:sz w:val="28"/>
          <w:szCs w:val="28"/>
        </w:rPr>
        <w:t>вариационного ряда, </w:t>
      </w:r>
      <w:proofErr w:type="spellStart"/>
      <w:r w:rsidR="00DE3F42" w:rsidRPr="00A93AD8">
        <w:rPr>
          <w:sz w:val="28"/>
          <w:szCs w:val="28"/>
        </w:rPr>
        <w:t>n</w:t>
      </w:r>
      <w:r w:rsidR="00DE3F42" w:rsidRPr="00A93AD8">
        <w:rPr>
          <w:sz w:val="28"/>
          <w:szCs w:val="28"/>
          <w:vertAlign w:val="subscript"/>
        </w:rPr>
        <w:t>i</w:t>
      </w:r>
      <w:proofErr w:type="spellEnd"/>
      <w:r w:rsidR="00DE3F42" w:rsidRPr="00A93AD8">
        <w:rPr>
          <w:sz w:val="28"/>
          <w:szCs w:val="28"/>
        </w:rPr>
        <w:t> – частота, – это:</w:t>
      </w:r>
    </w:p>
    <w:p w:rsidR="00DE3F42" w:rsidRPr="00A93AD8" w:rsidRDefault="00D47A5C" w:rsidP="00A93AD8">
      <w:pPr>
        <w:spacing w:after="0" w:line="240" w:lineRule="auto"/>
        <w:ind w:firstLine="851"/>
        <w:jc w:val="both"/>
        <w:rPr>
          <w:sz w:val="28"/>
          <w:szCs w:val="28"/>
        </w:rPr>
      </w:pPr>
      <w:r w:rsidRPr="00A93AD8">
        <w:rPr>
          <w:sz w:val="28"/>
          <w:szCs w:val="28"/>
        </w:rPr>
        <w:t xml:space="preserve">1) </w:t>
      </w:r>
      <w:r w:rsidR="00DE3F42" w:rsidRPr="00A93AD8">
        <w:rPr>
          <w:sz w:val="28"/>
          <w:szCs w:val="28"/>
        </w:rPr>
        <w:t xml:space="preserve"> гистограмма</w:t>
      </w:r>
      <w:r w:rsidR="00F8522A" w:rsidRPr="00A93AD8">
        <w:rPr>
          <w:sz w:val="28"/>
          <w:szCs w:val="28"/>
        </w:rPr>
        <w:t>;</w:t>
      </w:r>
    </w:p>
    <w:p w:rsidR="00DE3F42" w:rsidRPr="00A93AD8" w:rsidRDefault="00D47A5C" w:rsidP="00A93AD8">
      <w:pPr>
        <w:spacing w:after="0" w:line="240" w:lineRule="auto"/>
        <w:ind w:firstLine="851"/>
        <w:jc w:val="both"/>
        <w:rPr>
          <w:sz w:val="28"/>
          <w:szCs w:val="28"/>
        </w:rPr>
      </w:pPr>
      <w:r w:rsidRPr="00A93AD8">
        <w:rPr>
          <w:sz w:val="28"/>
          <w:szCs w:val="28"/>
        </w:rPr>
        <w:t>2)</w:t>
      </w:r>
      <w:r w:rsidR="00DE3F42" w:rsidRPr="00A93AD8">
        <w:rPr>
          <w:sz w:val="28"/>
          <w:szCs w:val="28"/>
        </w:rPr>
        <w:t xml:space="preserve"> эмпирическая функция распределения</w:t>
      </w:r>
      <w:r w:rsidR="00F8522A" w:rsidRPr="00A93AD8">
        <w:rPr>
          <w:sz w:val="28"/>
          <w:szCs w:val="28"/>
        </w:rPr>
        <w:t>;</w:t>
      </w:r>
    </w:p>
    <w:p w:rsidR="00DE3F42" w:rsidRPr="00A93AD8" w:rsidRDefault="00D47A5C" w:rsidP="00A93AD8">
      <w:pPr>
        <w:spacing w:after="0" w:line="240" w:lineRule="auto"/>
        <w:ind w:firstLine="851"/>
        <w:jc w:val="both"/>
        <w:rPr>
          <w:sz w:val="28"/>
          <w:szCs w:val="28"/>
        </w:rPr>
      </w:pPr>
      <w:r w:rsidRPr="00A93AD8">
        <w:rPr>
          <w:sz w:val="28"/>
          <w:szCs w:val="28"/>
        </w:rPr>
        <w:t xml:space="preserve">3) </w:t>
      </w:r>
      <w:r w:rsidR="00A01005" w:rsidRPr="00A93AD8">
        <w:rPr>
          <w:sz w:val="28"/>
          <w:szCs w:val="28"/>
        </w:rPr>
        <w:t>п</w:t>
      </w:r>
      <w:r w:rsidR="00DE3F42" w:rsidRPr="00A93AD8">
        <w:rPr>
          <w:sz w:val="28"/>
          <w:szCs w:val="28"/>
        </w:rPr>
        <w:t>олигон</w:t>
      </w:r>
      <w:r w:rsidR="00F8522A" w:rsidRPr="00A93AD8">
        <w:rPr>
          <w:sz w:val="28"/>
          <w:szCs w:val="28"/>
        </w:rPr>
        <w:t>;</w:t>
      </w:r>
    </w:p>
    <w:p w:rsidR="00DE3F42" w:rsidRPr="00A93AD8" w:rsidRDefault="00D47A5C" w:rsidP="00A93AD8">
      <w:pPr>
        <w:spacing w:after="0" w:line="240" w:lineRule="auto"/>
        <w:ind w:firstLine="851"/>
        <w:jc w:val="both"/>
        <w:rPr>
          <w:sz w:val="28"/>
          <w:szCs w:val="28"/>
        </w:rPr>
      </w:pPr>
      <w:r w:rsidRPr="00A93AD8">
        <w:rPr>
          <w:sz w:val="28"/>
          <w:szCs w:val="28"/>
        </w:rPr>
        <w:t>4)</w:t>
      </w:r>
      <w:r w:rsidR="00DE3F42" w:rsidRPr="00A93AD8">
        <w:rPr>
          <w:sz w:val="28"/>
          <w:szCs w:val="28"/>
        </w:rPr>
        <w:t xml:space="preserve"> </w:t>
      </w:r>
      <w:proofErr w:type="spellStart"/>
      <w:r w:rsidR="00DE3F42" w:rsidRPr="00A93AD8">
        <w:rPr>
          <w:sz w:val="28"/>
          <w:szCs w:val="28"/>
        </w:rPr>
        <w:t>кумулята</w:t>
      </w:r>
      <w:proofErr w:type="spellEnd"/>
      <w:r w:rsidR="00F8522A" w:rsidRPr="00A93AD8">
        <w:rPr>
          <w:sz w:val="28"/>
          <w:szCs w:val="28"/>
        </w:rPr>
        <w:t>.</w:t>
      </w:r>
    </w:p>
    <w:p w:rsidR="00DE3F42" w:rsidRPr="003F7BE6" w:rsidRDefault="00DE3F42" w:rsidP="003F7BE6">
      <w:pPr>
        <w:spacing w:after="0" w:line="240" w:lineRule="auto"/>
        <w:ind w:firstLine="851"/>
        <w:jc w:val="both"/>
        <w:rPr>
          <w:sz w:val="28"/>
          <w:szCs w:val="28"/>
        </w:rPr>
      </w:pPr>
    </w:p>
    <w:p w:rsidR="008027DB" w:rsidRPr="00937853" w:rsidRDefault="00822CAB" w:rsidP="00663E5A">
      <w:pPr>
        <w:widowControl w:val="0"/>
        <w:autoSpaceDE w:val="0"/>
        <w:autoSpaceDN w:val="0"/>
        <w:adjustRightInd w:val="0"/>
        <w:spacing w:after="0" w:line="240" w:lineRule="auto"/>
        <w:ind w:firstLine="851"/>
        <w:jc w:val="both"/>
        <w:rPr>
          <w:sz w:val="28"/>
          <w:szCs w:val="28"/>
        </w:rPr>
      </w:pPr>
      <w:r>
        <w:rPr>
          <w:sz w:val="28"/>
          <w:szCs w:val="28"/>
        </w:rPr>
        <w:t>122</w:t>
      </w:r>
      <w:r w:rsidR="008027DB" w:rsidRPr="00937853">
        <w:rPr>
          <w:sz w:val="28"/>
          <w:szCs w:val="28"/>
        </w:rPr>
        <w:t>. Статистическое распределение выборки имеет вид:</w:t>
      </w: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position w:val="-34"/>
          <w:sz w:val="28"/>
          <w:szCs w:val="28"/>
        </w:rPr>
        <w:object w:dxaOrig="1520" w:dyaOrig="800">
          <v:shape id="_x0000_i1054" type="#_x0000_t75" style="width:75.75pt;height:39.75pt" o:ole="">
            <v:imagedata r:id="rId63" o:title=""/>
          </v:shape>
          <o:OLEObject Type="Embed" ProgID="Equation.3" ShapeID="_x0000_i1054" DrawAspect="Content" ObjectID="_1755646274" r:id="rId64"/>
        </w:object>
      </w: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Тогда объем предложенной выборки равен:</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11</w:t>
            </w:r>
          </w:p>
        </w:tc>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16</w:t>
            </w:r>
          </w:p>
        </w:tc>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30</w:t>
            </w:r>
          </w:p>
        </w:tc>
        <w:tc>
          <w:tcPr>
            <w:tcW w:w="2393"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25</w:t>
            </w:r>
          </w:p>
        </w:tc>
      </w:tr>
    </w:tbl>
    <w:p w:rsidR="00AA3C46" w:rsidRDefault="00AA3C46" w:rsidP="00663E5A">
      <w:pPr>
        <w:widowControl w:val="0"/>
        <w:autoSpaceDE w:val="0"/>
        <w:autoSpaceDN w:val="0"/>
        <w:adjustRightInd w:val="0"/>
        <w:spacing w:after="0" w:line="240" w:lineRule="auto"/>
        <w:ind w:firstLine="851"/>
        <w:jc w:val="both"/>
        <w:rPr>
          <w:sz w:val="28"/>
          <w:szCs w:val="28"/>
        </w:rPr>
      </w:pPr>
    </w:p>
    <w:p w:rsidR="008027DB" w:rsidRDefault="00822CAB" w:rsidP="00663E5A">
      <w:pPr>
        <w:widowControl w:val="0"/>
        <w:autoSpaceDE w:val="0"/>
        <w:autoSpaceDN w:val="0"/>
        <w:adjustRightInd w:val="0"/>
        <w:spacing w:after="0" w:line="240" w:lineRule="auto"/>
        <w:ind w:firstLine="851"/>
        <w:jc w:val="both"/>
        <w:rPr>
          <w:sz w:val="28"/>
          <w:szCs w:val="28"/>
        </w:rPr>
      </w:pPr>
      <w:r>
        <w:rPr>
          <w:sz w:val="28"/>
          <w:szCs w:val="28"/>
        </w:rPr>
        <w:t>123</w:t>
      </w:r>
      <w:r w:rsidR="008027DB" w:rsidRPr="00937853">
        <w:rPr>
          <w:sz w:val="28"/>
          <w:szCs w:val="28"/>
        </w:rPr>
        <w:t xml:space="preserve">. Из генеральной совокупности извлечена выборка объема </w:t>
      </w:r>
      <w:r w:rsidR="008027DB" w:rsidRPr="00937853">
        <w:rPr>
          <w:sz w:val="28"/>
          <w:szCs w:val="28"/>
          <w:lang w:val="en-US"/>
        </w:rPr>
        <w:t>n</w:t>
      </w:r>
      <w:r w:rsidR="008027DB" w:rsidRPr="00937853">
        <w:rPr>
          <w:sz w:val="28"/>
          <w:szCs w:val="28"/>
        </w:rPr>
        <w:t>=70, полигон частот которой имеет вид:</w:t>
      </w:r>
    </w:p>
    <w:p w:rsidR="00E36BB9" w:rsidRPr="00937853" w:rsidRDefault="005A0F9B" w:rsidP="005A0F9B">
      <w:pPr>
        <w:widowControl w:val="0"/>
        <w:autoSpaceDE w:val="0"/>
        <w:autoSpaceDN w:val="0"/>
        <w:adjustRightInd w:val="0"/>
        <w:spacing w:after="0" w:line="240" w:lineRule="auto"/>
        <w:jc w:val="both"/>
        <w:rPr>
          <w:sz w:val="28"/>
          <w:szCs w:val="28"/>
        </w:rPr>
      </w:pPr>
      <w:r w:rsidRPr="00937853">
        <w:rPr>
          <w:noProof/>
          <w:color w:val="000000"/>
          <w:sz w:val="28"/>
          <w:szCs w:val="28"/>
        </w:rPr>
        <w:pict>
          <v:line id="_x0000_s1077" style="position:absolute;left:0;text-align:left;flip:y;z-index:2" from="27.15pt,10.85pt" to="27.3pt,178.45pt">
            <v:stroke endarrow="block"/>
          </v:line>
        </w:pic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8027DB" w:rsidRPr="00937853" w:rsidTr="007C267A">
        <w:tc>
          <w:tcPr>
            <w:tcW w:w="4068"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p>
          <w:p w:rsidR="008027DB" w:rsidRPr="00937853" w:rsidRDefault="00F31A6A"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93" style="position:absolute;left:0;text-align:left;flip:x;z-index:18" from="26.55pt,9.4pt" to="74.55pt,10.1pt">
                  <v:stroke dashstyle="dash"/>
                </v:line>
              </w:pict>
            </w:r>
            <w:r w:rsidRPr="00937853">
              <w:rPr>
                <w:noProof/>
                <w:color w:val="000000"/>
                <w:sz w:val="28"/>
                <w:szCs w:val="28"/>
              </w:rPr>
              <w:pict>
                <v:line id="_x0000_s1086" style="position:absolute;left:0;text-align:left;z-index:11" from="80.7pt,7.6pt" to="98.7pt,70.3pt" strokeweight="2.25pt">
                  <v:stroke startarrow="oval" endarrow="oval"/>
                </v:line>
              </w:pict>
            </w:r>
            <w:r w:rsidR="008027DB" w:rsidRPr="00937853">
              <w:rPr>
                <w:noProof/>
                <w:color w:val="000000"/>
                <w:sz w:val="28"/>
                <w:szCs w:val="28"/>
              </w:rPr>
              <w:pict>
                <v:line id="_x0000_s1085" style="position:absolute;left:0;text-align:left;flip:y;z-index:10" from="61.95pt,6.9pt" to="79.95pt,45.8pt" strokeweight="2.25pt">
                  <v:stroke startarrow="oval" endarrow="oval"/>
                </v:line>
              </w:pict>
            </w:r>
            <w:r w:rsidR="008027DB" w:rsidRPr="00937853">
              <w:rPr>
                <w:noProof/>
                <w:color w:val="000000"/>
                <w:sz w:val="28"/>
                <w:szCs w:val="28"/>
              </w:rPr>
              <w:pict>
                <v:line id="_x0000_s1094" style="position:absolute;left:0;text-align:left;z-index:19" from="80.55pt,10.45pt" to="80.7pt,119.1pt">
                  <v:stroke dashstyle="dash"/>
                </v:line>
              </w:pict>
            </w: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shapetype id="_x0000_t32" coordsize="21600,21600" o:spt="32" o:oned="t" path="m,l21600,21600e" filled="f">
                  <v:path arrowok="t" fillok="f" o:connecttype="none"/>
                  <o:lock v:ext="edit" shapetype="t"/>
                </v:shapetype>
                <v:shape id="_x0000_s1084" type="#_x0000_t32" style="position:absolute;left:0;text-align:left;margin-left:44.1pt;margin-top:17.3pt;width:17.7pt;height:60.5pt;flip:y;z-index:9" o:connectortype="straight" strokeweight="2.25pt">
                  <v:stroke startarrow="oval" endarrow="oval"/>
                </v:shape>
              </w:pict>
            </w:r>
            <w:r w:rsidRPr="00937853">
              <w:rPr>
                <w:noProof/>
                <w:color w:val="000000"/>
                <w:sz w:val="28"/>
                <w:szCs w:val="28"/>
              </w:rPr>
              <w:pict>
                <v:line id="_x0000_s1083" style="position:absolute;left:0;text-align:left;z-index:8" from="17.7pt,16.6pt" to="35.7pt,16.6pt"/>
              </w:pict>
            </w:r>
            <w:r w:rsidRPr="00937853">
              <w:rPr>
                <w:noProof/>
                <w:color w:val="000000"/>
                <w:sz w:val="28"/>
                <w:szCs w:val="28"/>
              </w:rPr>
              <w:pict>
                <v:line id="_x0000_s1091" style="position:absolute;left:0;text-align:left;z-index:16" from="27.15pt,16.95pt" to="63.15pt,16.95pt">
                  <v:stroke dashstyle="dash"/>
                </v:line>
              </w:pict>
            </w:r>
            <w:r w:rsidRPr="00937853">
              <w:rPr>
                <w:noProof/>
                <w:color w:val="000000"/>
                <w:sz w:val="28"/>
                <w:szCs w:val="28"/>
              </w:rPr>
              <w:pict>
                <v:line id="_x0000_s1092" style="position:absolute;left:0;text-align:left;z-index:17" from="62.55pt,17.65pt" to="62.7pt,99pt">
                  <v:stroke dashstyle="dash"/>
                </v:line>
              </w:pict>
            </w: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82" style="position:absolute;left:0;text-align:left;z-index:7" from="17.85pt,10.55pt" to="35.85pt,10.55pt"/>
              </w:pict>
            </w:r>
            <w:r w:rsidRPr="00937853">
              <w:rPr>
                <w:noProof/>
                <w:color w:val="000000"/>
                <w:sz w:val="28"/>
                <w:szCs w:val="28"/>
              </w:rPr>
              <w:pict>
                <v:line id="_x0000_s1087" style="position:absolute;left:0;text-align:left;z-index:12" from="26.85pt,10.55pt" to="98.85pt,10.55pt">
                  <v:stroke dashstyle="dash"/>
                </v:line>
              </w:pict>
            </w:r>
            <w:r w:rsidRPr="00937853">
              <w:rPr>
                <w:noProof/>
                <w:color w:val="000000"/>
                <w:sz w:val="28"/>
                <w:szCs w:val="28"/>
              </w:rPr>
              <w:pict>
                <v:line id="_x0000_s1088" style="position:absolute;left:0;text-align:left;z-index:13" from="99pt,13.65pt" to="99pt,70.45pt">
                  <v:stroke dashstyle="dash"/>
                </v:line>
              </w:pict>
            </w: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81" style="position:absolute;left:0;text-align:left;z-index:6" from="17.85pt,21.1pt" to="35.85pt,21.1pt"/>
              </w:pict>
            </w:r>
            <w:r w:rsidRPr="00937853">
              <w:rPr>
                <w:noProof/>
                <w:color w:val="000000"/>
                <w:sz w:val="28"/>
                <w:szCs w:val="28"/>
              </w:rPr>
              <w:pict>
                <v:line id="_x0000_s1090" style="position:absolute;left:0;text-align:left;z-index:15" from="45pt,23.25pt" to="45pt,41.25pt">
                  <v:stroke dashstyle="dash"/>
                </v:line>
              </w:pict>
            </w:r>
            <w:r w:rsidRPr="00937853">
              <w:rPr>
                <w:noProof/>
                <w:color w:val="000000"/>
                <w:sz w:val="28"/>
                <w:szCs w:val="28"/>
              </w:rPr>
              <w:pict>
                <v:line id="_x0000_s1089" style="position:absolute;left:0;text-align:left;z-index:14" from="26.85pt,21.45pt" to="44.85pt,21.45pt">
                  <v:stroke dashstyle="dash"/>
                </v:line>
              </w:pict>
            </w:r>
          </w:p>
          <w:p w:rsidR="00F31A6A"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noProof/>
                <w:color w:val="000000"/>
                <w:sz w:val="28"/>
                <w:szCs w:val="28"/>
              </w:rPr>
              <w:pict>
                <v:line id="_x0000_s1076" style="position:absolute;left:0;text-align:left;z-index:1" from="8.7pt,13.1pt" to="161.7pt,13.1pt">
                  <v:stroke endarrow="block"/>
                </v:line>
              </w:pict>
            </w:r>
            <w:r w:rsidRPr="00937853">
              <w:rPr>
                <w:noProof/>
                <w:color w:val="000000"/>
                <w:sz w:val="28"/>
                <w:szCs w:val="28"/>
              </w:rPr>
              <w:pict>
                <v:line id="_x0000_s1080" style="position:absolute;left:0;text-align:left;z-index:5" from="80.85pt,4.65pt" to="80.85pt,22.65pt"/>
              </w:pict>
            </w:r>
            <w:r w:rsidRPr="00937853">
              <w:rPr>
                <w:noProof/>
                <w:color w:val="000000"/>
                <w:sz w:val="28"/>
                <w:szCs w:val="28"/>
              </w:rPr>
              <w:pict>
                <v:line id="_x0000_s1078" style="position:absolute;left:0;text-align:left;z-index:3" from="62.85pt,4.65pt" to="62.85pt,22.65pt"/>
              </w:pict>
            </w:r>
            <w:r w:rsidRPr="00937853">
              <w:rPr>
                <w:noProof/>
                <w:color w:val="000000"/>
                <w:sz w:val="28"/>
                <w:szCs w:val="28"/>
              </w:rPr>
              <w:pict>
                <v:line id="_x0000_s1079" style="position:absolute;left:0;text-align:left;z-index:4" from="44.85pt,4.65pt" to="44.85pt,22.65pt"/>
              </w:pict>
            </w:r>
          </w:p>
          <w:p w:rsidR="008027DB" w:rsidRPr="00937853" w:rsidRDefault="00F31A6A" w:rsidP="00663E5A">
            <w:pPr>
              <w:widowControl w:val="0"/>
              <w:autoSpaceDE w:val="0"/>
              <w:autoSpaceDN w:val="0"/>
              <w:adjustRightInd w:val="0"/>
              <w:spacing w:after="0" w:line="240" w:lineRule="auto"/>
              <w:ind w:firstLine="851"/>
              <w:jc w:val="both"/>
              <w:rPr>
                <w:color w:val="000000"/>
                <w:sz w:val="28"/>
                <w:szCs w:val="28"/>
              </w:rPr>
            </w:pPr>
            <w:r w:rsidRPr="00937853">
              <w:rPr>
                <w:color w:val="000000"/>
                <w:sz w:val="28"/>
                <w:szCs w:val="28"/>
              </w:rPr>
              <w:t xml:space="preserve">            </w:t>
            </w:r>
            <w:r w:rsidR="00866089" w:rsidRPr="00937853">
              <w:rPr>
                <w:color w:val="000000"/>
                <w:sz w:val="28"/>
                <w:szCs w:val="28"/>
              </w:rPr>
              <w:t xml:space="preserve">1   2  </w:t>
            </w:r>
            <w:r w:rsidR="008027DB" w:rsidRPr="00937853">
              <w:rPr>
                <w:color w:val="000000"/>
                <w:sz w:val="28"/>
                <w:szCs w:val="28"/>
              </w:rPr>
              <w:t xml:space="preserve"> 3</w:t>
            </w:r>
          </w:p>
        </w:tc>
      </w:tr>
    </w:tbl>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5A0F9B" w:rsidRDefault="005A0F9B" w:rsidP="00663E5A">
      <w:pPr>
        <w:widowControl w:val="0"/>
        <w:autoSpaceDE w:val="0"/>
        <w:autoSpaceDN w:val="0"/>
        <w:adjustRightInd w:val="0"/>
        <w:spacing w:after="0" w:line="240" w:lineRule="auto"/>
        <w:ind w:firstLine="851"/>
        <w:jc w:val="both"/>
        <w:rPr>
          <w:color w:val="000000"/>
          <w:sz w:val="28"/>
          <w:szCs w:val="28"/>
        </w:rPr>
      </w:pPr>
    </w:p>
    <w:p w:rsidR="008027DB" w:rsidRPr="00937853" w:rsidRDefault="008027DB" w:rsidP="00663E5A">
      <w:pPr>
        <w:widowControl w:val="0"/>
        <w:autoSpaceDE w:val="0"/>
        <w:autoSpaceDN w:val="0"/>
        <w:adjustRightInd w:val="0"/>
        <w:spacing w:after="0" w:line="240" w:lineRule="auto"/>
        <w:ind w:firstLine="851"/>
        <w:jc w:val="both"/>
        <w:rPr>
          <w:color w:val="000000"/>
          <w:sz w:val="28"/>
          <w:szCs w:val="28"/>
        </w:rPr>
      </w:pPr>
      <w:r w:rsidRPr="00937853">
        <w:rPr>
          <w:color w:val="000000"/>
          <w:sz w:val="28"/>
          <w:szCs w:val="28"/>
        </w:rPr>
        <w:t xml:space="preserve">Тогда число вариант </w:t>
      </w:r>
      <w:r w:rsidRPr="00937853">
        <w:rPr>
          <w:color w:val="000000"/>
          <w:sz w:val="28"/>
          <w:szCs w:val="28"/>
          <w:lang w:val="en-US"/>
        </w:rPr>
        <w:t>x</w:t>
      </w:r>
      <w:r w:rsidRPr="00937853">
        <w:rPr>
          <w:color w:val="000000"/>
          <w:position w:val="-12"/>
          <w:sz w:val="28"/>
          <w:szCs w:val="28"/>
          <w:lang w:val="en-US"/>
        </w:rPr>
        <w:object w:dxaOrig="120" w:dyaOrig="360">
          <v:shape id="_x0000_i1055" type="#_x0000_t75" style="width:6pt;height:18pt" o:ole="">
            <v:imagedata r:id="rId65" o:title=""/>
          </v:shape>
          <o:OLEObject Type="Embed" ProgID="Equation.3" ShapeID="_x0000_i1055" DrawAspect="Content" ObjectID="_1755646275" r:id="rId66"/>
        </w:object>
      </w:r>
      <w:r w:rsidRPr="00937853">
        <w:rPr>
          <w:color w:val="000000"/>
          <w:sz w:val="28"/>
          <w:szCs w:val="28"/>
        </w:rPr>
        <w:t>=3 в выборке равно:</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27</w:t>
            </w:r>
          </w:p>
        </w:tc>
        <w:tc>
          <w:tcPr>
            <w:tcW w:w="2393" w:type="dxa"/>
            <w:shd w:val="clear" w:color="auto" w:fill="auto"/>
            <w:vAlign w:val="center"/>
          </w:tcPr>
          <w:p w:rsidR="00937853" w:rsidRDefault="00937853" w:rsidP="00663E5A">
            <w:pPr>
              <w:widowControl w:val="0"/>
              <w:autoSpaceDE w:val="0"/>
              <w:autoSpaceDN w:val="0"/>
              <w:adjustRightInd w:val="0"/>
              <w:spacing w:after="0" w:line="240" w:lineRule="auto"/>
              <w:ind w:firstLine="851"/>
              <w:jc w:val="both"/>
              <w:rPr>
                <w:sz w:val="28"/>
                <w:szCs w:val="28"/>
              </w:rPr>
            </w:pPr>
          </w:p>
          <w:p w:rsidR="00937853" w:rsidRDefault="00937853" w:rsidP="00663E5A">
            <w:pPr>
              <w:widowControl w:val="0"/>
              <w:autoSpaceDE w:val="0"/>
              <w:autoSpaceDN w:val="0"/>
              <w:adjustRightInd w:val="0"/>
              <w:spacing w:after="0" w:line="240" w:lineRule="auto"/>
              <w:ind w:firstLine="851"/>
              <w:jc w:val="both"/>
              <w:rPr>
                <w:sz w:val="28"/>
                <w:szCs w:val="28"/>
              </w:rPr>
            </w:pP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25</w:t>
            </w:r>
          </w:p>
        </w:tc>
        <w:tc>
          <w:tcPr>
            <w:tcW w:w="2393" w:type="dxa"/>
            <w:shd w:val="clear" w:color="auto" w:fill="auto"/>
            <w:vAlign w:val="center"/>
          </w:tcPr>
          <w:p w:rsidR="00937853" w:rsidRDefault="00937853" w:rsidP="00663E5A">
            <w:pPr>
              <w:widowControl w:val="0"/>
              <w:autoSpaceDE w:val="0"/>
              <w:autoSpaceDN w:val="0"/>
              <w:adjustRightInd w:val="0"/>
              <w:spacing w:after="0" w:line="240" w:lineRule="auto"/>
              <w:ind w:firstLine="851"/>
              <w:jc w:val="both"/>
              <w:rPr>
                <w:sz w:val="28"/>
                <w:szCs w:val="28"/>
              </w:rPr>
            </w:pPr>
          </w:p>
          <w:p w:rsidR="00937853" w:rsidRDefault="00937853" w:rsidP="00663E5A">
            <w:pPr>
              <w:widowControl w:val="0"/>
              <w:autoSpaceDE w:val="0"/>
              <w:autoSpaceDN w:val="0"/>
              <w:adjustRightInd w:val="0"/>
              <w:spacing w:after="0" w:line="240" w:lineRule="auto"/>
              <w:ind w:firstLine="851"/>
              <w:jc w:val="both"/>
              <w:rPr>
                <w:sz w:val="28"/>
                <w:szCs w:val="28"/>
              </w:rPr>
            </w:pP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30</w:t>
            </w:r>
          </w:p>
        </w:tc>
        <w:tc>
          <w:tcPr>
            <w:tcW w:w="2393" w:type="dxa"/>
            <w:shd w:val="clear" w:color="auto" w:fill="auto"/>
            <w:vAlign w:val="center"/>
          </w:tcPr>
          <w:p w:rsidR="00937853" w:rsidRDefault="00937853" w:rsidP="00663E5A">
            <w:pPr>
              <w:widowControl w:val="0"/>
              <w:autoSpaceDE w:val="0"/>
              <w:autoSpaceDN w:val="0"/>
              <w:adjustRightInd w:val="0"/>
              <w:spacing w:after="0" w:line="240" w:lineRule="auto"/>
              <w:ind w:firstLine="851"/>
              <w:jc w:val="both"/>
              <w:rPr>
                <w:sz w:val="28"/>
                <w:szCs w:val="28"/>
              </w:rPr>
            </w:pPr>
          </w:p>
          <w:p w:rsidR="00937853" w:rsidRDefault="00937853" w:rsidP="00663E5A">
            <w:pPr>
              <w:widowControl w:val="0"/>
              <w:autoSpaceDE w:val="0"/>
              <w:autoSpaceDN w:val="0"/>
              <w:adjustRightInd w:val="0"/>
              <w:spacing w:after="0" w:line="240" w:lineRule="auto"/>
              <w:ind w:firstLine="851"/>
              <w:jc w:val="both"/>
              <w:rPr>
                <w:sz w:val="28"/>
                <w:szCs w:val="28"/>
              </w:rPr>
            </w:pPr>
          </w:p>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60</w:t>
            </w:r>
          </w:p>
        </w:tc>
      </w:tr>
    </w:tbl>
    <w:p w:rsidR="00AA3C46" w:rsidRDefault="00AA3C46" w:rsidP="00663E5A">
      <w:pPr>
        <w:widowControl w:val="0"/>
        <w:autoSpaceDE w:val="0"/>
        <w:autoSpaceDN w:val="0"/>
        <w:adjustRightInd w:val="0"/>
        <w:spacing w:after="0" w:line="240" w:lineRule="auto"/>
        <w:ind w:firstLine="851"/>
        <w:jc w:val="both"/>
        <w:rPr>
          <w:sz w:val="28"/>
          <w:szCs w:val="28"/>
        </w:rPr>
      </w:pPr>
    </w:p>
    <w:p w:rsidR="008027DB" w:rsidRPr="00937853" w:rsidRDefault="00822CAB" w:rsidP="00663E5A">
      <w:pPr>
        <w:widowControl w:val="0"/>
        <w:autoSpaceDE w:val="0"/>
        <w:autoSpaceDN w:val="0"/>
        <w:adjustRightInd w:val="0"/>
        <w:spacing w:after="0" w:line="240" w:lineRule="auto"/>
        <w:ind w:firstLine="851"/>
        <w:jc w:val="both"/>
        <w:rPr>
          <w:sz w:val="28"/>
          <w:szCs w:val="28"/>
        </w:rPr>
      </w:pPr>
      <w:r>
        <w:rPr>
          <w:sz w:val="28"/>
          <w:szCs w:val="28"/>
        </w:rPr>
        <w:t>124</w:t>
      </w:r>
      <w:r w:rsidR="008027DB" w:rsidRPr="00937853">
        <w:rPr>
          <w:sz w:val="28"/>
          <w:szCs w:val="28"/>
        </w:rPr>
        <w:t xml:space="preserve">. По выборке объема </w:t>
      </w:r>
      <w:r w:rsidR="008027DB" w:rsidRPr="00937853">
        <w:rPr>
          <w:sz w:val="28"/>
          <w:szCs w:val="28"/>
          <w:lang w:val="en-US"/>
        </w:rPr>
        <w:t>n</w:t>
      </w:r>
      <w:r w:rsidR="008027DB" w:rsidRPr="00937853">
        <w:rPr>
          <w:sz w:val="28"/>
          <w:szCs w:val="28"/>
        </w:rPr>
        <w:t>=100 построена гистограмма частот: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6"/>
      </w:tblGrid>
      <w:tr w:rsidR="008027DB" w:rsidRPr="00937853" w:rsidTr="007C267A">
        <w:tc>
          <w:tcPr>
            <w:tcW w:w="4786"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lang w:val="en-US"/>
              </w:rPr>
              <w:pict>
                <v:shape id="_x0000_i1056" type="#_x0000_t75" style="width:218.25pt;height:161.25pt">
                  <v:imagedata r:id="rId67" o:title=""/>
                </v:shape>
              </w:pict>
            </w:r>
          </w:p>
        </w:tc>
        <w:tc>
          <w:tcPr>
            <w:tcW w:w="4786" w:type="dxa"/>
            <w:tcBorders>
              <w:top w:val="nil"/>
              <w:left w:val="nil"/>
              <w:bottom w:val="nil"/>
              <w:right w:val="nil"/>
            </w:tcBorders>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 xml:space="preserve">Тогда </w:t>
            </w:r>
            <w:proofErr w:type="gramStart"/>
            <w:r w:rsidRPr="00937853">
              <w:rPr>
                <w:sz w:val="28"/>
                <w:szCs w:val="28"/>
              </w:rPr>
              <w:t>значение</w:t>
            </w:r>
            <w:proofErr w:type="gramEnd"/>
            <w:r w:rsidRPr="00937853">
              <w:rPr>
                <w:sz w:val="28"/>
                <w:szCs w:val="28"/>
              </w:rPr>
              <w:t xml:space="preserve"> </w:t>
            </w:r>
            <w:r w:rsidRPr="00937853">
              <w:rPr>
                <w:b/>
                <w:bCs/>
                <w:i/>
                <w:iCs/>
                <w:sz w:val="28"/>
                <w:szCs w:val="28"/>
              </w:rPr>
              <w:t>а</w:t>
            </w:r>
            <w:r w:rsidR="00281A71" w:rsidRPr="00937853">
              <w:rPr>
                <w:b/>
                <w:sz w:val="28"/>
                <w:szCs w:val="28"/>
              </w:rPr>
              <w:t xml:space="preserve"> </w:t>
            </w:r>
            <w:r w:rsidRPr="00937853">
              <w:rPr>
                <w:sz w:val="28"/>
                <w:szCs w:val="28"/>
              </w:rPr>
              <w:t>равно:</w:t>
            </w:r>
          </w:p>
        </w:tc>
      </w:tr>
    </w:tbl>
    <w:p w:rsidR="008027DB" w:rsidRPr="00937853" w:rsidRDefault="008027DB" w:rsidP="00663E5A">
      <w:pPr>
        <w:widowControl w:val="0"/>
        <w:autoSpaceDE w:val="0"/>
        <w:autoSpaceDN w:val="0"/>
        <w:adjustRightInd w:val="0"/>
        <w:spacing w:after="0" w:line="240" w:lineRule="auto"/>
        <w:ind w:firstLine="851"/>
        <w:jc w:val="both"/>
        <w:rPr>
          <w:sz w:val="28"/>
          <w:szCs w:val="28"/>
        </w:rPr>
      </w:pP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16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66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15</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17</w:t>
            </w:r>
          </w:p>
        </w:tc>
      </w:tr>
    </w:tbl>
    <w:p w:rsidR="00AA3C46" w:rsidRDefault="00AA3C46" w:rsidP="00663E5A">
      <w:pPr>
        <w:spacing w:after="0" w:line="240" w:lineRule="auto"/>
        <w:ind w:firstLine="851"/>
        <w:jc w:val="both"/>
        <w:rPr>
          <w:sz w:val="28"/>
          <w:szCs w:val="28"/>
        </w:rPr>
      </w:pPr>
    </w:p>
    <w:p w:rsidR="008027DB" w:rsidRPr="00937853" w:rsidRDefault="00822CAB" w:rsidP="00663E5A">
      <w:pPr>
        <w:spacing w:after="0" w:line="240" w:lineRule="auto"/>
        <w:ind w:firstLine="851"/>
        <w:jc w:val="both"/>
        <w:rPr>
          <w:sz w:val="28"/>
          <w:szCs w:val="28"/>
        </w:rPr>
      </w:pPr>
      <w:r>
        <w:rPr>
          <w:sz w:val="28"/>
          <w:szCs w:val="28"/>
        </w:rPr>
        <w:t>125</w:t>
      </w:r>
      <w:r w:rsidR="008027DB" w:rsidRPr="00937853">
        <w:rPr>
          <w:sz w:val="28"/>
          <w:szCs w:val="28"/>
        </w:rPr>
        <w:t>. Мода вариационного ряда 1, 2, 3, 4, 4, 5 …</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5</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3</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 xml:space="preserve">3) 4  </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17</w:t>
            </w:r>
          </w:p>
        </w:tc>
      </w:tr>
    </w:tbl>
    <w:p w:rsidR="00AA3C46" w:rsidRDefault="00AA3C46" w:rsidP="00663E5A">
      <w:pPr>
        <w:widowControl w:val="0"/>
        <w:autoSpaceDE w:val="0"/>
        <w:autoSpaceDN w:val="0"/>
        <w:adjustRightInd w:val="0"/>
        <w:spacing w:after="0" w:line="240" w:lineRule="auto"/>
        <w:ind w:firstLine="851"/>
        <w:jc w:val="both"/>
        <w:rPr>
          <w:sz w:val="28"/>
          <w:szCs w:val="28"/>
        </w:rPr>
      </w:pPr>
    </w:p>
    <w:p w:rsidR="008027DB" w:rsidRPr="00937853" w:rsidRDefault="00822CAB" w:rsidP="00663E5A">
      <w:pPr>
        <w:widowControl w:val="0"/>
        <w:autoSpaceDE w:val="0"/>
        <w:autoSpaceDN w:val="0"/>
        <w:adjustRightInd w:val="0"/>
        <w:spacing w:after="0" w:line="240" w:lineRule="auto"/>
        <w:ind w:firstLine="851"/>
        <w:jc w:val="both"/>
        <w:rPr>
          <w:sz w:val="28"/>
          <w:szCs w:val="28"/>
        </w:rPr>
      </w:pPr>
      <w:r>
        <w:rPr>
          <w:sz w:val="28"/>
          <w:szCs w:val="28"/>
        </w:rPr>
        <w:t>126</w:t>
      </w:r>
      <w:r w:rsidR="008027DB" w:rsidRPr="00937853">
        <w:rPr>
          <w:sz w:val="28"/>
          <w:szCs w:val="28"/>
        </w:rPr>
        <w:t xml:space="preserve">. </w:t>
      </w:r>
      <w:proofErr w:type="gramStart"/>
      <w:r w:rsidR="008027DB" w:rsidRPr="00937853">
        <w:rPr>
          <w:sz w:val="28"/>
          <w:szCs w:val="28"/>
        </w:rPr>
        <w:t>Средняя</w:t>
      </w:r>
      <w:proofErr w:type="gramEnd"/>
      <w:r w:rsidR="008027DB" w:rsidRPr="00937853">
        <w:rPr>
          <w:sz w:val="28"/>
          <w:szCs w:val="28"/>
        </w:rPr>
        <w:t xml:space="preserve"> выборочная вариационного ряда 1,1,2,3,3,4,5,5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3</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3,6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2,5</w:t>
            </w:r>
          </w:p>
        </w:tc>
      </w:tr>
    </w:tbl>
    <w:p w:rsidR="00AA3C46" w:rsidRDefault="00AA3C46" w:rsidP="00663E5A">
      <w:pPr>
        <w:shd w:val="clear" w:color="auto" w:fill="FFFFFF"/>
        <w:spacing w:after="0" w:line="240" w:lineRule="auto"/>
        <w:ind w:firstLine="851"/>
        <w:jc w:val="both"/>
        <w:rPr>
          <w:b/>
          <w:color w:val="000000"/>
          <w:spacing w:val="-6"/>
          <w:sz w:val="28"/>
          <w:szCs w:val="28"/>
        </w:rPr>
      </w:pPr>
    </w:p>
    <w:p w:rsidR="00D22A39" w:rsidRDefault="00005683" w:rsidP="00663E5A">
      <w:pPr>
        <w:shd w:val="clear" w:color="auto" w:fill="FFFFFF"/>
        <w:spacing w:after="0" w:line="240" w:lineRule="auto"/>
        <w:ind w:firstLine="851"/>
        <w:jc w:val="both"/>
        <w:rPr>
          <w:b/>
          <w:color w:val="000000"/>
          <w:spacing w:val="-6"/>
          <w:sz w:val="28"/>
          <w:szCs w:val="28"/>
        </w:rPr>
      </w:pPr>
      <w:r>
        <w:rPr>
          <w:b/>
          <w:color w:val="000000"/>
          <w:spacing w:val="-6"/>
          <w:sz w:val="28"/>
          <w:szCs w:val="28"/>
        </w:rPr>
        <w:t>Раздел 6</w:t>
      </w:r>
      <w:r w:rsidR="00287378">
        <w:rPr>
          <w:b/>
          <w:color w:val="000000"/>
          <w:spacing w:val="-6"/>
          <w:sz w:val="28"/>
          <w:szCs w:val="28"/>
        </w:rPr>
        <w:t>.</w:t>
      </w:r>
      <w:r w:rsidR="00D22A39" w:rsidRPr="00333497">
        <w:rPr>
          <w:b/>
          <w:color w:val="000000"/>
          <w:spacing w:val="-6"/>
          <w:sz w:val="28"/>
          <w:szCs w:val="28"/>
        </w:rPr>
        <w:t xml:space="preserve"> Статистическ</w:t>
      </w:r>
      <w:r>
        <w:rPr>
          <w:b/>
          <w:color w:val="000000"/>
          <w:spacing w:val="-6"/>
          <w:sz w:val="28"/>
          <w:szCs w:val="28"/>
        </w:rPr>
        <w:t>ое</w:t>
      </w:r>
      <w:r w:rsidR="00D22A39" w:rsidRPr="00333497">
        <w:rPr>
          <w:b/>
          <w:color w:val="000000"/>
          <w:spacing w:val="-6"/>
          <w:sz w:val="28"/>
          <w:szCs w:val="28"/>
        </w:rPr>
        <w:t xml:space="preserve"> оцен</w:t>
      </w:r>
      <w:r>
        <w:rPr>
          <w:b/>
          <w:color w:val="000000"/>
          <w:spacing w:val="-6"/>
          <w:sz w:val="28"/>
          <w:szCs w:val="28"/>
        </w:rPr>
        <w:t>ивание параметров распределения</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127</w:t>
      </w:r>
      <w:r w:rsidR="00A01005" w:rsidRPr="000B3121">
        <w:rPr>
          <w:sz w:val="28"/>
          <w:szCs w:val="28"/>
        </w:rPr>
        <w:t>. Если все значения признака увеличить (уменьшить) на некоторую пост</w:t>
      </w:r>
      <w:r w:rsidR="00A01005" w:rsidRPr="000B3121">
        <w:rPr>
          <w:sz w:val="28"/>
          <w:szCs w:val="28"/>
        </w:rPr>
        <w:t>о</w:t>
      </w:r>
      <w:r w:rsidR="00A01005" w:rsidRPr="000B3121">
        <w:rPr>
          <w:sz w:val="28"/>
          <w:szCs w:val="28"/>
        </w:rPr>
        <w:t>янную величину, то средняя арифметическая: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на эту величину;</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на эту величину.</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128</w:t>
      </w:r>
      <w:r w:rsidR="00A01005" w:rsidRPr="000B3121">
        <w:rPr>
          <w:sz w:val="28"/>
          <w:szCs w:val="28"/>
        </w:rPr>
        <w:t>. Если все значения признака умножить (разделить) на некоторую пост</w:t>
      </w:r>
      <w:r w:rsidR="00A01005" w:rsidRPr="000B3121">
        <w:rPr>
          <w:sz w:val="28"/>
          <w:szCs w:val="28"/>
        </w:rPr>
        <w:t>о</w:t>
      </w:r>
      <w:r w:rsidR="00A01005" w:rsidRPr="000B3121">
        <w:rPr>
          <w:sz w:val="28"/>
          <w:szCs w:val="28"/>
        </w:rPr>
        <w:t>янную величину, то средняя арифметическая: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во столько раз;</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во столько раз.</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129</w:t>
      </w:r>
      <w:r w:rsidR="00A01005" w:rsidRPr="000B3121">
        <w:rPr>
          <w:sz w:val="28"/>
          <w:szCs w:val="28"/>
        </w:rPr>
        <w:t>. Если все значения признака увеличить (уменьшить) на некоторую пост</w:t>
      </w:r>
      <w:r w:rsidR="00A01005" w:rsidRPr="000B3121">
        <w:rPr>
          <w:sz w:val="28"/>
          <w:szCs w:val="28"/>
        </w:rPr>
        <w:t>о</w:t>
      </w:r>
      <w:r w:rsidR="00A01005" w:rsidRPr="000B3121">
        <w:rPr>
          <w:sz w:val="28"/>
          <w:szCs w:val="28"/>
        </w:rPr>
        <w:t>янную величину, то дисперсия: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на эту величину;</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на эту величину.</w:t>
      </w:r>
    </w:p>
    <w:p w:rsidR="00374831" w:rsidRDefault="00374831" w:rsidP="00374831">
      <w:pPr>
        <w:spacing w:after="0" w:line="240" w:lineRule="auto"/>
        <w:ind w:firstLine="851"/>
        <w:jc w:val="both"/>
        <w:rPr>
          <w:sz w:val="28"/>
          <w:szCs w:val="28"/>
        </w:rPr>
      </w:pPr>
    </w:p>
    <w:p w:rsidR="00A01005" w:rsidRPr="000B3121" w:rsidRDefault="00374831" w:rsidP="00374831">
      <w:pPr>
        <w:spacing w:after="0" w:line="240" w:lineRule="auto"/>
        <w:ind w:firstLine="851"/>
        <w:jc w:val="both"/>
        <w:rPr>
          <w:sz w:val="28"/>
          <w:szCs w:val="28"/>
        </w:rPr>
      </w:pPr>
      <w:r>
        <w:rPr>
          <w:sz w:val="28"/>
          <w:szCs w:val="28"/>
        </w:rPr>
        <w:t>130</w:t>
      </w:r>
      <w:r w:rsidR="00A01005" w:rsidRPr="000B3121">
        <w:rPr>
          <w:sz w:val="28"/>
          <w:szCs w:val="28"/>
        </w:rPr>
        <w:t>. Если все значения признака увеличить (уменьшить) в 10 раз, то диспе</w:t>
      </w:r>
      <w:r w:rsidR="00A01005" w:rsidRPr="000B3121">
        <w:rPr>
          <w:sz w:val="28"/>
          <w:szCs w:val="28"/>
        </w:rPr>
        <w:t>р</w:t>
      </w:r>
      <w:r w:rsidR="00A01005" w:rsidRPr="000B3121">
        <w:rPr>
          <w:sz w:val="28"/>
          <w:szCs w:val="28"/>
        </w:rPr>
        <w:t>сия: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 (уменьшится) в 10 раз;</w:t>
      </w:r>
    </w:p>
    <w:p w:rsidR="00A01005" w:rsidRPr="000B3121" w:rsidRDefault="00A01005" w:rsidP="00374831">
      <w:pPr>
        <w:spacing w:after="0" w:line="240" w:lineRule="auto"/>
        <w:ind w:firstLine="851"/>
        <w:jc w:val="both"/>
        <w:rPr>
          <w:sz w:val="28"/>
          <w:szCs w:val="28"/>
        </w:rPr>
      </w:pPr>
      <w:r w:rsidRPr="000B3121">
        <w:rPr>
          <w:sz w:val="28"/>
          <w:szCs w:val="28"/>
        </w:rPr>
        <w:t>в) уменьшится (увеличится) в 100 раз.</w:t>
      </w:r>
    </w:p>
    <w:p w:rsidR="00374831" w:rsidRDefault="00374831" w:rsidP="00374831">
      <w:pPr>
        <w:spacing w:after="0" w:line="240" w:lineRule="auto"/>
        <w:ind w:firstLine="851"/>
        <w:jc w:val="both"/>
        <w:rPr>
          <w:sz w:val="28"/>
          <w:szCs w:val="28"/>
        </w:rPr>
      </w:pPr>
    </w:p>
    <w:p w:rsidR="00A01005" w:rsidRDefault="00374831" w:rsidP="00374831">
      <w:pPr>
        <w:spacing w:after="0" w:line="240" w:lineRule="auto"/>
        <w:ind w:firstLine="851"/>
        <w:jc w:val="both"/>
        <w:rPr>
          <w:sz w:val="28"/>
          <w:szCs w:val="28"/>
        </w:rPr>
      </w:pPr>
      <w:r>
        <w:rPr>
          <w:sz w:val="28"/>
          <w:szCs w:val="28"/>
        </w:rPr>
        <w:t>131</w:t>
      </w:r>
      <w:r w:rsidR="00A01005" w:rsidRPr="000B3121">
        <w:rPr>
          <w:sz w:val="28"/>
          <w:szCs w:val="28"/>
        </w:rPr>
        <w:t>. Если в ряду распределения частоты заменить частностями (удельными весами), то дисперсия:</w:t>
      </w:r>
    </w:p>
    <w:p w:rsidR="00A01005" w:rsidRDefault="00A01005" w:rsidP="00374831">
      <w:pPr>
        <w:spacing w:after="0" w:line="240" w:lineRule="auto"/>
        <w:ind w:firstLine="851"/>
        <w:jc w:val="both"/>
        <w:rPr>
          <w:sz w:val="28"/>
          <w:szCs w:val="28"/>
        </w:rPr>
      </w:pPr>
      <w:r w:rsidRPr="000B3121">
        <w:rPr>
          <w:sz w:val="28"/>
          <w:szCs w:val="28"/>
        </w:rPr>
        <w:t>а) не изменится;</w:t>
      </w:r>
    </w:p>
    <w:p w:rsidR="00A01005" w:rsidRDefault="00A01005" w:rsidP="00374831">
      <w:pPr>
        <w:spacing w:after="0" w:line="240" w:lineRule="auto"/>
        <w:ind w:firstLine="851"/>
        <w:jc w:val="both"/>
        <w:rPr>
          <w:sz w:val="28"/>
          <w:szCs w:val="28"/>
        </w:rPr>
      </w:pPr>
      <w:r w:rsidRPr="000B3121">
        <w:rPr>
          <w:sz w:val="28"/>
          <w:szCs w:val="28"/>
        </w:rPr>
        <w:t>б) увеличится;</w:t>
      </w:r>
    </w:p>
    <w:p w:rsidR="00A01005" w:rsidRPr="000B3121" w:rsidRDefault="00A01005" w:rsidP="00374831">
      <w:pPr>
        <w:spacing w:after="0" w:line="240" w:lineRule="auto"/>
        <w:ind w:firstLine="851"/>
        <w:jc w:val="both"/>
        <w:rPr>
          <w:sz w:val="28"/>
          <w:szCs w:val="28"/>
        </w:rPr>
      </w:pPr>
      <w:r w:rsidRPr="000B3121">
        <w:rPr>
          <w:sz w:val="28"/>
          <w:szCs w:val="28"/>
        </w:rPr>
        <w:t>в) уменьшится.</w:t>
      </w:r>
    </w:p>
    <w:p w:rsidR="00A01005" w:rsidRDefault="00A01005" w:rsidP="00374831">
      <w:pPr>
        <w:shd w:val="clear" w:color="auto" w:fill="FFFFFF"/>
        <w:spacing w:after="0" w:line="240" w:lineRule="auto"/>
        <w:ind w:firstLine="851"/>
        <w:jc w:val="both"/>
        <w:rPr>
          <w:b/>
          <w:color w:val="000000"/>
          <w:spacing w:val="-6"/>
          <w:sz w:val="28"/>
          <w:szCs w:val="28"/>
        </w:rPr>
      </w:pPr>
    </w:p>
    <w:p w:rsidR="00DE3F42" w:rsidRPr="00056895" w:rsidRDefault="00374831" w:rsidP="00056895">
      <w:pPr>
        <w:spacing w:after="0" w:line="240" w:lineRule="auto"/>
        <w:ind w:firstLine="851"/>
        <w:jc w:val="both"/>
        <w:rPr>
          <w:sz w:val="28"/>
          <w:szCs w:val="28"/>
        </w:rPr>
      </w:pPr>
      <w:r>
        <w:rPr>
          <w:sz w:val="28"/>
          <w:szCs w:val="28"/>
        </w:rPr>
        <w:t>132</w:t>
      </w:r>
      <w:r w:rsidR="00E8745A">
        <w:rPr>
          <w:sz w:val="28"/>
          <w:szCs w:val="28"/>
        </w:rPr>
        <w:t xml:space="preserve">. </w:t>
      </w:r>
      <w:r w:rsidR="00DE3F42" w:rsidRPr="00056895">
        <w:rPr>
          <w:sz w:val="28"/>
          <w:szCs w:val="28"/>
        </w:rPr>
        <w:t>Какие из следующих утверждений являются верными?</w:t>
      </w:r>
    </w:p>
    <w:p w:rsidR="00DE3F42" w:rsidRPr="00056895" w:rsidRDefault="00E8745A" w:rsidP="00056895">
      <w:pPr>
        <w:spacing w:after="0" w:line="240" w:lineRule="auto"/>
        <w:ind w:firstLine="851"/>
        <w:jc w:val="both"/>
        <w:rPr>
          <w:sz w:val="28"/>
          <w:szCs w:val="28"/>
        </w:rPr>
      </w:pPr>
      <w:r>
        <w:rPr>
          <w:sz w:val="28"/>
          <w:szCs w:val="28"/>
        </w:rPr>
        <w:t>1)</w:t>
      </w:r>
      <w:r w:rsidR="00DE3F42" w:rsidRPr="00056895">
        <w:rPr>
          <w:sz w:val="28"/>
          <w:szCs w:val="28"/>
        </w:rPr>
        <w:t xml:space="preserve"> выборочное среднее является интервальной оценкой математического ож</w:t>
      </w:r>
      <w:r w:rsidR="00DE3F42" w:rsidRPr="00056895">
        <w:rPr>
          <w:sz w:val="28"/>
          <w:szCs w:val="28"/>
        </w:rPr>
        <w:t>и</w:t>
      </w:r>
      <w:r w:rsidR="00DE3F42" w:rsidRPr="00056895">
        <w:rPr>
          <w:sz w:val="28"/>
          <w:szCs w:val="28"/>
        </w:rPr>
        <w:t>дания M(X), а выборочная дисперсия – интервальной оценкой дисперсии D(X)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2)</w:t>
      </w:r>
      <w:r w:rsidR="00DE3F42" w:rsidRPr="00056895">
        <w:rPr>
          <w:sz w:val="28"/>
          <w:szCs w:val="28"/>
        </w:rPr>
        <w:t xml:space="preserve"> выборочное среднее является точечной оценкой математического ожидания M(X), а выборочная дисперсия - интервальной оценкой дисперсии D(X)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3)</w:t>
      </w:r>
      <w:r w:rsidR="00DE3F42" w:rsidRPr="00056895">
        <w:rPr>
          <w:sz w:val="28"/>
          <w:szCs w:val="28"/>
        </w:rPr>
        <w:t xml:space="preserve"> выборочное среднее является точечной оценкой математического ожидания M(X), а выборочная дисперсия - точечной оценкой дисперсии D(X)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4) в</w:t>
      </w:r>
      <w:r w:rsidR="00DE3F42" w:rsidRPr="00056895">
        <w:rPr>
          <w:sz w:val="28"/>
          <w:szCs w:val="28"/>
        </w:rPr>
        <w:t>ыборочное среднее является интервальной оценкой математического ож</w:t>
      </w:r>
      <w:r w:rsidR="00DE3F42" w:rsidRPr="00056895">
        <w:rPr>
          <w:sz w:val="28"/>
          <w:szCs w:val="28"/>
        </w:rPr>
        <w:t>и</w:t>
      </w:r>
      <w:r w:rsidR="00DE3F42" w:rsidRPr="00056895">
        <w:rPr>
          <w:sz w:val="28"/>
          <w:szCs w:val="28"/>
        </w:rPr>
        <w:t>дания M(X), а выборочная дисперсия – точечной оценкой дисперсии D(X)</w:t>
      </w:r>
      <w:r>
        <w:rPr>
          <w:sz w:val="28"/>
          <w:szCs w:val="28"/>
        </w:rPr>
        <w:t>.</w:t>
      </w:r>
    </w:p>
    <w:p w:rsidR="00DE3F42" w:rsidRPr="00056895" w:rsidRDefault="00374831" w:rsidP="00056895">
      <w:pPr>
        <w:spacing w:after="0" w:line="240" w:lineRule="auto"/>
        <w:ind w:firstLine="851"/>
        <w:jc w:val="both"/>
        <w:rPr>
          <w:sz w:val="28"/>
          <w:szCs w:val="28"/>
        </w:rPr>
      </w:pPr>
      <w:r>
        <w:rPr>
          <w:sz w:val="28"/>
          <w:szCs w:val="28"/>
        </w:rPr>
        <w:lastRenderedPageBreak/>
        <w:t>133</w:t>
      </w:r>
      <w:r w:rsidR="00E8745A">
        <w:rPr>
          <w:sz w:val="28"/>
          <w:szCs w:val="28"/>
        </w:rPr>
        <w:t xml:space="preserve">. </w:t>
      </w:r>
      <w:r w:rsidR="00DE3F42" w:rsidRPr="00056895">
        <w:rPr>
          <w:sz w:val="28"/>
          <w:szCs w:val="28"/>
        </w:rPr>
        <w:t>Исправленная выборочная дисперсия случайной величины X обладает следующими свойствами:</w:t>
      </w:r>
    </w:p>
    <w:p w:rsidR="00DE3F42" w:rsidRPr="00056895" w:rsidRDefault="00E8745A" w:rsidP="00056895">
      <w:pPr>
        <w:spacing w:after="0" w:line="240" w:lineRule="auto"/>
        <w:ind w:firstLine="851"/>
        <w:jc w:val="both"/>
        <w:rPr>
          <w:sz w:val="28"/>
          <w:szCs w:val="28"/>
        </w:rPr>
      </w:pPr>
      <w:r>
        <w:rPr>
          <w:sz w:val="28"/>
          <w:szCs w:val="28"/>
        </w:rPr>
        <w:t>1)</w:t>
      </w:r>
      <w:r w:rsidR="00DE3F42" w:rsidRPr="00056895">
        <w:rPr>
          <w:sz w:val="28"/>
          <w:szCs w:val="28"/>
        </w:rPr>
        <w:t xml:space="preserve"> является смещенной оценкой дисперсии случайной величины 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2)</w:t>
      </w:r>
      <w:r w:rsidR="00DE3F42" w:rsidRPr="00056895">
        <w:rPr>
          <w:sz w:val="28"/>
          <w:szCs w:val="28"/>
        </w:rPr>
        <w:t xml:space="preserve"> является несмещенной оценкой дисперсии случайной величины 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3)</w:t>
      </w:r>
      <w:r w:rsidR="00DE3F42" w:rsidRPr="00056895">
        <w:rPr>
          <w:sz w:val="28"/>
          <w:szCs w:val="28"/>
        </w:rPr>
        <w:t xml:space="preserve"> является смещенной оценкой среднеквадратического отклонения случайной величины X</w:t>
      </w:r>
      <w:r>
        <w:rPr>
          <w:sz w:val="28"/>
          <w:szCs w:val="28"/>
        </w:rPr>
        <w:t>;</w:t>
      </w:r>
    </w:p>
    <w:p w:rsidR="00DE3F42" w:rsidRPr="00056895" w:rsidRDefault="00E8745A" w:rsidP="00056895">
      <w:pPr>
        <w:spacing w:after="0" w:line="240" w:lineRule="auto"/>
        <w:ind w:firstLine="851"/>
        <w:jc w:val="both"/>
        <w:rPr>
          <w:sz w:val="28"/>
          <w:szCs w:val="28"/>
        </w:rPr>
      </w:pPr>
      <w:r>
        <w:rPr>
          <w:sz w:val="28"/>
          <w:szCs w:val="28"/>
        </w:rPr>
        <w:t>4)</w:t>
      </w:r>
      <w:r w:rsidR="00DE3F42" w:rsidRPr="00056895">
        <w:rPr>
          <w:sz w:val="28"/>
          <w:szCs w:val="28"/>
        </w:rPr>
        <w:t xml:space="preserve"> является несмещенной оценкой среднеквадратического отклонения случа</w:t>
      </w:r>
      <w:r w:rsidR="00DE3F42" w:rsidRPr="00056895">
        <w:rPr>
          <w:sz w:val="28"/>
          <w:szCs w:val="28"/>
        </w:rPr>
        <w:t>й</w:t>
      </w:r>
      <w:r w:rsidR="00DE3F42" w:rsidRPr="00056895">
        <w:rPr>
          <w:sz w:val="28"/>
          <w:szCs w:val="28"/>
        </w:rPr>
        <w:t>ной величины X</w:t>
      </w:r>
      <w:r>
        <w:rPr>
          <w:sz w:val="28"/>
          <w:szCs w:val="28"/>
        </w:rPr>
        <w:t>.</w:t>
      </w:r>
    </w:p>
    <w:p w:rsidR="00374831" w:rsidRDefault="00374831" w:rsidP="00056895">
      <w:pPr>
        <w:spacing w:after="0" w:line="240" w:lineRule="auto"/>
        <w:ind w:firstLine="851"/>
        <w:jc w:val="both"/>
        <w:rPr>
          <w:sz w:val="28"/>
          <w:szCs w:val="28"/>
        </w:rPr>
      </w:pPr>
    </w:p>
    <w:p w:rsidR="00DE3F42" w:rsidRPr="00056895" w:rsidRDefault="00374831" w:rsidP="00056895">
      <w:pPr>
        <w:spacing w:after="0" w:line="240" w:lineRule="auto"/>
        <w:ind w:firstLine="851"/>
        <w:jc w:val="both"/>
        <w:rPr>
          <w:sz w:val="28"/>
          <w:szCs w:val="28"/>
        </w:rPr>
      </w:pPr>
      <w:r>
        <w:rPr>
          <w:sz w:val="28"/>
          <w:szCs w:val="28"/>
        </w:rPr>
        <w:t>134</w:t>
      </w:r>
      <w:r w:rsidR="00A84542">
        <w:rPr>
          <w:sz w:val="28"/>
          <w:szCs w:val="28"/>
        </w:rPr>
        <w:t xml:space="preserve">. </w:t>
      </w:r>
      <w:r w:rsidR="00DE3F42" w:rsidRPr="00056895">
        <w:rPr>
          <w:sz w:val="28"/>
          <w:szCs w:val="28"/>
        </w:rPr>
        <w:t> Оценка a</w:t>
      </w:r>
      <w:r w:rsidR="00DE3F42" w:rsidRPr="00056895">
        <w:rPr>
          <w:rFonts w:ascii="Cambria Math" w:hAnsi="Cambria Math" w:cs="Cambria Math"/>
          <w:sz w:val="28"/>
          <w:szCs w:val="28"/>
        </w:rPr>
        <w:t>∗</w:t>
      </w:r>
      <w:r w:rsidR="00DE3F42" w:rsidRPr="00056895">
        <w:rPr>
          <w:sz w:val="28"/>
          <w:szCs w:val="28"/>
        </w:rPr>
        <w:t> параметра a называется несмещенной, если:</w:t>
      </w:r>
    </w:p>
    <w:p w:rsidR="00DE3F42" w:rsidRPr="00056895" w:rsidRDefault="00A84542" w:rsidP="00056895">
      <w:pPr>
        <w:spacing w:after="0" w:line="240" w:lineRule="auto"/>
        <w:ind w:firstLine="851"/>
        <w:jc w:val="both"/>
        <w:rPr>
          <w:sz w:val="28"/>
          <w:szCs w:val="28"/>
        </w:rPr>
      </w:pPr>
      <w:r>
        <w:rPr>
          <w:sz w:val="28"/>
          <w:szCs w:val="28"/>
        </w:rPr>
        <w:t xml:space="preserve">1) </w:t>
      </w:r>
      <w:r w:rsidR="00DE3F42" w:rsidRPr="00056895">
        <w:rPr>
          <w:sz w:val="28"/>
          <w:szCs w:val="28"/>
        </w:rPr>
        <w:t xml:space="preserve"> она не зависит от объема испытаний</w:t>
      </w:r>
    </w:p>
    <w:p w:rsidR="00DE3F42" w:rsidRPr="00056895" w:rsidRDefault="00A84542" w:rsidP="00056895">
      <w:pPr>
        <w:spacing w:after="0" w:line="240" w:lineRule="auto"/>
        <w:ind w:firstLine="851"/>
        <w:jc w:val="both"/>
        <w:rPr>
          <w:sz w:val="28"/>
          <w:szCs w:val="28"/>
        </w:rPr>
      </w:pPr>
      <w:r>
        <w:rPr>
          <w:sz w:val="28"/>
          <w:szCs w:val="28"/>
        </w:rPr>
        <w:t xml:space="preserve">2) </w:t>
      </w:r>
      <w:r w:rsidR="00DE3F42" w:rsidRPr="00056895">
        <w:rPr>
          <w:sz w:val="28"/>
          <w:szCs w:val="28"/>
        </w:rPr>
        <w:t xml:space="preserve"> она приближается к оцениваемому параметру при увеличении объема и</w:t>
      </w:r>
      <w:r w:rsidR="00DE3F42" w:rsidRPr="00056895">
        <w:rPr>
          <w:sz w:val="28"/>
          <w:szCs w:val="28"/>
        </w:rPr>
        <w:t>с</w:t>
      </w:r>
      <w:r w:rsidR="00DE3F42" w:rsidRPr="00056895">
        <w:rPr>
          <w:sz w:val="28"/>
          <w:szCs w:val="28"/>
        </w:rPr>
        <w:t>пытаний</w:t>
      </w:r>
    </w:p>
    <w:p w:rsidR="00DE3F42" w:rsidRPr="00056895" w:rsidRDefault="00A84542" w:rsidP="00056895">
      <w:pPr>
        <w:spacing w:after="0" w:line="240" w:lineRule="auto"/>
        <w:ind w:firstLine="851"/>
        <w:jc w:val="both"/>
        <w:rPr>
          <w:sz w:val="28"/>
          <w:szCs w:val="28"/>
        </w:rPr>
      </w:pPr>
      <w:r>
        <w:rPr>
          <w:sz w:val="28"/>
          <w:szCs w:val="28"/>
        </w:rPr>
        <w:t>3)</w:t>
      </w:r>
      <w:r w:rsidR="00DE3F42" w:rsidRPr="00056895">
        <w:rPr>
          <w:sz w:val="28"/>
          <w:szCs w:val="28"/>
        </w:rPr>
        <w:t xml:space="preserve"> выполняется условие M(a</w:t>
      </w:r>
      <w:r w:rsidR="00DE3F42" w:rsidRPr="00056895">
        <w:rPr>
          <w:rFonts w:ascii="Cambria Math" w:hAnsi="Cambria Math" w:cs="Cambria Math"/>
          <w:sz w:val="28"/>
          <w:szCs w:val="28"/>
        </w:rPr>
        <w:t>∗</w:t>
      </w:r>
      <w:r w:rsidR="00DE3F42" w:rsidRPr="00056895">
        <w:rPr>
          <w:sz w:val="28"/>
          <w:szCs w:val="28"/>
        </w:rPr>
        <w:t>)</w:t>
      </w:r>
      <w:r>
        <w:rPr>
          <w:sz w:val="28"/>
          <w:szCs w:val="28"/>
        </w:rPr>
        <w:t xml:space="preserve"> </w:t>
      </w:r>
      <w:r w:rsidR="00DE3F42" w:rsidRPr="00056895">
        <w:rPr>
          <w:sz w:val="28"/>
          <w:szCs w:val="28"/>
        </w:rPr>
        <w:t>=</w:t>
      </w:r>
      <w:r>
        <w:rPr>
          <w:sz w:val="28"/>
          <w:szCs w:val="28"/>
        </w:rPr>
        <w:t xml:space="preserve"> </w:t>
      </w:r>
      <w:r w:rsidR="00DE3F42" w:rsidRPr="00056895">
        <w:rPr>
          <w:sz w:val="28"/>
          <w:szCs w:val="28"/>
        </w:rPr>
        <w:t>a</w:t>
      </w:r>
    </w:p>
    <w:p w:rsidR="00DE3F42" w:rsidRPr="00056895" w:rsidRDefault="00A84542" w:rsidP="00056895">
      <w:pPr>
        <w:spacing w:after="0" w:line="240" w:lineRule="auto"/>
        <w:ind w:firstLine="851"/>
        <w:jc w:val="both"/>
        <w:rPr>
          <w:sz w:val="28"/>
          <w:szCs w:val="28"/>
        </w:rPr>
      </w:pPr>
      <w:r>
        <w:rPr>
          <w:sz w:val="28"/>
          <w:szCs w:val="28"/>
        </w:rPr>
        <w:t>4)</w:t>
      </w:r>
      <w:r w:rsidR="00DE3F42" w:rsidRPr="00056895">
        <w:rPr>
          <w:sz w:val="28"/>
          <w:szCs w:val="28"/>
        </w:rPr>
        <w:t xml:space="preserve"> она имеет наименьшую возможную дисперсию</w:t>
      </w:r>
    </w:p>
    <w:p w:rsidR="00A84542" w:rsidRDefault="00A84542" w:rsidP="00056895">
      <w:pPr>
        <w:spacing w:after="0" w:line="240" w:lineRule="auto"/>
        <w:ind w:firstLine="851"/>
        <w:jc w:val="both"/>
        <w:rPr>
          <w:sz w:val="28"/>
          <w:szCs w:val="28"/>
        </w:rPr>
      </w:pPr>
    </w:p>
    <w:p w:rsidR="00DE3F42" w:rsidRPr="00056895" w:rsidRDefault="00374831" w:rsidP="00056895">
      <w:pPr>
        <w:spacing w:after="0" w:line="240" w:lineRule="auto"/>
        <w:ind w:firstLine="851"/>
        <w:jc w:val="both"/>
        <w:rPr>
          <w:sz w:val="28"/>
          <w:szCs w:val="28"/>
        </w:rPr>
      </w:pPr>
      <w:r>
        <w:rPr>
          <w:sz w:val="28"/>
          <w:szCs w:val="28"/>
        </w:rPr>
        <w:t>135</w:t>
      </w:r>
      <w:r w:rsidR="00A84542">
        <w:rPr>
          <w:sz w:val="28"/>
          <w:szCs w:val="28"/>
        </w:rPr>
        <w:t>.</w:t>
      </w:r>
      <w:r w:rsidR="00DE3F42" w:rsidRPr="00056895">
        <w:rPr>
          <w:sz w:val="28"/>
          <w:szCs w:val="28"/>
        </w:rPr>
        <w:t> При увеличении объема выборки n и одном и том же уровне значимости, ширина доверительного интервала</w:t>
      </w:r>
      <w:r w:rsidR="00A84542">
        <w:rPr>
          <w:sz w:val="28"/>
          <w:szCs w:val="28"/>
        </w:rPr>
        <w:t>:</w:t>
      </w:r>
    </w:p>
    <w:p w:rsidR="00DE3F42" w:rsidRPr="00056895" w:rsidRDefault="00A84542" w:rsidP="00056895">
      <w:pPr>
        <w:spacing w:after="0" w:line="240" w:lineRule="auto"/>
        <w:ind w:firstLine="851"/>
        <w:jc w:val="both"/>
        <w:rPr>
          <w:sz w:val="28"/>
          <w:szCs w:val="28"/>
        </w:rPr>
      </w:pPr>
      <w:r>
        <w:rPr>
          <w:sz w:val="28"/>
          <w:szCs w:val="28"/>
        </w:rPr>
        <w:t>1)</w:t>
      </w:r>
      <w:r w:rsidR="00DE3F42" w:rsidRPr="00056895">
        <w:rPr>
          <w:sz w:val="28"/>
          <w:szCs w:val="28"/>
        </w:rPr>
        <w:t xml:space="preserve"> </w:t>
      </w:r>
      <w:proofErr w:type="gramStart"/>
      <w:r w:rsidR="00DE3F42" w:rsidRPr="00056895">
        <w:rPr>
          <w:sz w:val="28"/>
          <w:szCs w:val="28"/>
        </w:rPr>
        <w:t>может</w:t>
      </w:r>
      <w:proofErr w:type="gramEnd"/>
      <w:r w:rsidR="00DE3F42" w:rsidRPr="00056895">
        <w:rPr>
          <w:sz w:val="28"/>
          <w:szCs w:val="28"/>
        </w:rPr>
        <w:t xml:space="preserve"> как уменьшиться, так и увеличиться</w:t>
      </w:r>
      <w:r>
        <w:rPr>
          <w:sz w:val="28"/>
          <w:szCs w:val="28"/>
        </w:rPr>
        <w:t>;</w:t>
      </w:r>
    </w:p>
    <w:p w:rsidR="00DE3F42" w:rsidRPr="00056895" w:rsidRDefault="00A84542" w:rsidP="00056895">
      <w:pPr>
        <w:spacing w:after="0" w:line="240" w:lineRule="auto"/>
        <w:ind w:firstLine="851"/>
        <w:jc w:val="both"/>
        <w:rPr>
          <w:sz w:val="28"/>
          <w:szCs w:val="28"/>
        </w:rPr>
      </w:pPr>
      <w:r>
        <w:rPr>
          <w:sz w:val="28"/>
          <w:szCs w:val="28"/>
        </w:rPr>
        <w:t>2)</w:t>
      </w:r>
      <w:r w:rsidR="00DE3F42" w:rsidRPr="00056895">
        <w:rPr>
          <w:sz w:val="28"/>
          <w:szCs w:val="28"/>
        </w:rPr>
        <w:t xml:space="preserve"> уменьшается</w:t>
      </w:r>
      <w:r>
        <w:rPr>
          <w:sz w:val="28"/>
          <w:szCs w:val="28"/>
        </w:rPr>
        <w:t>;</w:t>
      </w:r>
    </w:p>
    <w:p w:rsidR="00DE3F42" w:rsidRPr="00056895" w:rsidRDefault="00A84542" w:rsidP="00056895">
      <w:pPr>
        <w:spacing w:after="0" w:line="240" w:lineRule="auto"/>
        <w:ind w:firstLine="851"/>
        <w:jc w:val="both"/>
        <w:rPr>
          <w:sz w:val="28"/>
          <w:szCs w:val="28"/>
        </w:rPr>
      </w:pPr>
      <w:r>
        <w:rPr>
          <w:sz w:val="28"/>
          <w:szCs w:val="28"/>
        </w:rPr>
        <w:t>3)</w:t>
      </w:r>
      <w:r w:rsidR="00DE3F42" w:rsidRPr="00056895">
        <w:rPr>
          <w:sz w:val="28"/>
          <w:szCs w:val="28"/>
        </w:rPr>
        <w:t xml:space="preserve"> не изменяется</w:t>
      </w:r>
      <w:r>
        <w:rPr>
          <w:sz w:val="28"/>
          <w:szCs w:val="28"/>
        </w:rPr>
        <w:t>;</w:t>
      </w:r>
    </w:p>
    <w:p w:rsidR="00DE3F42" w:rsidRDefault="00A84542" w:rsidP="00056895">
      <w:pPr>
        <w:spacing w:after="0" w:line="240" w:lineRule="auto"/>
        <w:ind w:firstLine="851"/>
        <w:jc w:val="both"/>
        <w:rPr>
          <w:sz w:val="28"/>
          <w:szCs w:val="28"/>
        </w:rPr>
      </w:pPr>
      <w:r>
        <w:rPr>
          <w:sz w:val="28"/>
          <w:szCs w:val="28"/>
        </w:rPr>
        <w:t>4)</w:t>
      </w:r>
      <w:r w:rsidR="00DE3F42" w:rsidRPr="00056895">
        <w:rPr>
          <w:sz w:val="28"/>
          <w:szCs w:val="28"/>
        </w:rPr>
        <w:t xml:space="preserve"> увеличивается</w:t>
      </w:r>
      <w:r>
        <w:rPr>
          <w:sz w:val="28"/>
          <w:szCs w:val="28"/>
        </w:rPr>
        <w:t>.</w:t>
      </w:r>
    </w:p>
    <w:p w:rsidR="00A84542" w:rsidRPr="005D5ABB" w:rsidRDefault="00A84542" w:rsidP="00056895">
      <w:pPr>
        <w:spacing w:after="0" w:line="240" w:lineRule="auto"/>
        <w:ind w:firstLine="851"/>
        <w:jc w:val="both"/>
        <w:rPr>
          <w:sz w:val="28"/>
          <w:szCs w:val="28"/>
        </w:rPr>
      </w:pPr>
    </w:p>
    <w:p w:rsidR="00F27D60" w:rsidRPr="00897875" w:rsidRDefault="00F27D60" w:rsidP="00F27D60">
      <w:pPr>
        <w:spacing w:after="0" w:line="240" w:lineRule="auto"/>
        <w:ind w:firstLine="851"/>
        <w:jc w:val="both"/>
        <w:rPr>
          <w:sz w:val="28"/>
          <w:szCs w:val="28"/>
        </w:rPr>
      </w:pPr>
      <w:r w:rsidRPr="005D5ABB">
        <w:rPr>
          <w:sz w:val="28"/>
          <w:szCs w:val="28"/>
        </w:rPr>
        <w:t>1</w:t>
      </w:r>
      <w:r w:rsidR="005D5ABB" w:rsidRPr="005D5ABB">
        <w:rPr>
          <w:sz w:val="28"/>
          <w:szCs w:val="28"/>
        </w:rPr>
        <w:t>36</w:t>
      </w:r>
      <w:r w:rsidRPr="005D5ABB">
        <w:rPr>
          <w:sz w:val="28"/>
          <w:szCs w:val="28"/>
        </w:rPr>
        <w:t>. Интервальная</w:t>
      </w:r>
      <w:r w:rsidRPr="00897875">
        <w:rPr>
          <w:sz w:val="28"/>
          <w:szCs w:val="28"/>
        </w:rPr>
        <w:t xml:space="preserve"> оценка среднего квадратического </w:t>
      </w:r>
      <w:proofErr w:type="gramStart"/>
      <w:r w:rsidRPr="00897875">
        <w:rPr>
          <w:sz w:val="28"/>
          <w:szCs w:val="28"/>
        </w:rPr>
        <w:t>отклонения</w:t>
      </w:r>
      <w:proofErr w:type="gramEnd"/>
      <w:r w:rsidRPr="00897875">
        <w:rPr>
          <w:sz w:val="28"/>
          <w:szCs w:val="28"/>
        </w:rPr>
        <w:t xml:space="preserve"> нормально распределенного количественного признака Х имеет вид (а;</w:t>
      </w:r>
      <w:r>
        <w:rPr>
          <w:sz w:val="28"/>
          <w:szCs w:val="28"/>
        </w:rPr>
        <w:t>5,5</w:t>
      </w:r>
      <w:r w:rsidRPr="00897875">
        <w:rPr>
          <w:sz w:val="28"/>
          <w:szCs w:val="28"/>
        </w:rPr>
        <w:t>). Если «исправле</w:t>
      </w:r>
      <w:r w:rsidRPr="00897875">
        <w:rPr>
          <w:sz w:val="28"/>
          <w:szCs w:val="28"/>
        </w:rPr>
        <w:t>н</w:t>
      </w:r>
      <w:r w:rsidRPr="00897875">
        <w:rPr>
          <w:sz w:val="28"/>
          <w:szCs w:val="28"/>
        </w:rPr>
        <w:t xml:space="preserve">ное» выборочное среднее квадратическое отклонение равно </w:t>
      </w:r>
      <w:r w:rsidRPr="00897875">
        <w:rPr>
          <w:sz w:val="28"/>
          <w:szCs w:val="28"/>
          <w:lang w:val="en-US"/>
        </w:rPr>
        <w:t>s</w:t>
      </w:r>
      <w:r w:rsidRPr="00897875">
        <w:rPr>
          <w:sz w:val="28"/>
          <w:szCs w:val="28"/>
        </w:rPr>
        <w:t xml:space="preserve">=5,9, то значение </w:t>
      </w:r>
      <w:r w:rsidRPr="00897875">
        <w:rPr>
          <w:sz w:val="28"/>
          <w:szCs w:val="28"/>
          <w:lang w:val="en-US"/>
        </w:rPr>
        <w:t>a</w:t>
      </w:r>
      <w:r w:rsidRPr="00897875">
        <w:rPr>
          <w:sz w:val="28"/>
          <w:szCs w:val="28"/>
        </w:rPr>
        <w:t xml:space="preserve"> с</w:t>
      </w:r>
      <w:r w:rsidRPr="00897875">
        <w:rPr>
          <w:sz w:val="28"/>
          <w:szCs w:val="28"/>
        </w:rPr>
        <w:t>о</w:t>
      </w:r>
      <w:r w:rsidRPr="00897875">
        <w:rPr>
          <w:sz w:val="28"/>
          <w:szCs w:val="28"/>
        </w:rPr>
        <w:t>ставляет:</w:t>
      </w:r>
    </w:p>
    <w:p w:rsidR="00F27D60" w:rsidRPr="00897875" w:rsidRDefault="00F27D60" w:rsidP="00F27D60">
      <w:pPr>
        <w:spacing w:after="0" w:line="240" w:lineRule="auto"/>
        <w:ind w:firstLine="851"/>
        <w:jc w:val="both"/>
        <w:rPr>
          <w:sz w:val="28"/>
          <w:szCs w:val="28"/>
        </w:rPr>
      </w:pPr>
      <w:r w:rsidRPr="00897875">
        <w:rPr>
          <w:sz w:val="28"/>
          <w:szCs w:val="28"/>
        </w:rPr>
        <w:t>1) 1,28;</w:t>
      </w:r>
    </w:p>
    <w:p w:rsidR="00F27D60" w:rsidRPr="00897875" w:rsidRDefault="00F27D60" w:rsidP="00F27D60">
      <w:pPr>
        <w:spacing w:after="0" w:line="240" w:lineRule="auto"/>
        <w:ind w:firstLine="851"/>
        <w:jc w:val="both"/>
        <w:rPr>
          <w:sz w:val="28"/>
          <w:szCs w:val="28"/>
        </w:rPr>
      </w:pPr>
      <w:r w:rsidRPr="00897875">
        <w:rPr>
          <w:sz w:val="28"/>
          <w:szCs w:val="28"/>
        </w:rPr>
        <w:t>2) 2,56;</w:t>
      </w:r>
    </w:p>
    <w:p w:rsidR="00F27D60" w:rsidRPr="00897875" w:rsidRDefault="00F27D60" w:rsidP="00F27D60">
      <w:pPr>
        <w:spacing w:after="0" w:line="240" w:lineRule="auto"/>
        <w:ind w:firstLine="851"/>
        <w:jc w:val="both"/>
        <w:rPr>
          <w:sz w:val="28"/>
          <w:szCs w:val="28"/>
        </w:rPr>
      </w:pPr>
      <w:r w:rsidRPr="00897875">
        <w:rPr>
          <w:sz w:val="28"/>
          <w:szCs w:val="28"/>
        </w:rPr>
        <w:t>3) 0;</w:t>
      </w:r>
    </w:p>
    <w:p w:rsidR="00F27D60" w:rsidRPr="00897875" w:rsidRDefault="00F27D60" w:rsidP="00F27D60">
      <w:pPr>
        <w:spacing w:after="0" w:line="240" w:lineRule="auto"/>
        <w:ind w:firstLine="851"/>
        <w:jc w:val="both"/>
        <w:rPr>
          <w:sz w:val="28"/>
          <w:szCs w:val="28"/>
        </w:rPr>
      </w:pPr>
      <w:r w:rsidRPr="00897875">
        <w:rPr>
          <w:sz w:val="28"/>
          <w:szCs w:val="28"/>
        </w:rPr>
        <w:t>4) 1,48</w:t>
      </w:r>
    </w:p>
    <w:p w:rsidR="00F27D60" w:rsidRPr="00056895" w:rsidRDefault="00F27D60" w:rsidP="00056895">
      <w:pPr>
        <w:spacing w:after="0" w:line="240" w:lineRule="auto"/>
        <w:ind w:firstLine="851"/>
        <w:jc w:val="both"/>
        <w:rPr>
          <w:sz w:val="28"/>
          <w:szCs w:val="28"/>
        </w:rPr>
      </w:pPr>
    </w:p>
    <w:p w:rsidR="00DE3F42" w:rsidRPr="00056895" w:rsidRDefault="00374831" w:rsidP="00056895">
      <w:pPr>
        <w:spacing w:after="0" w:line="240" w:lineRule="auto"/>
        <w:ind w:firstLine="851"/>
        <w:jc w:val="both"/>
        <w:rPr>
          <w:sz w:val="28"/>
          <w:szCs w:val="28"/>
        </w:rPr>
      </w:pPr>
      <w:r>
        <w:rPr>
          <w:sz w:val="28"/>
          <w:szCs w:val="28"/>
        </w:rPr>
        <w:t>13</w:t>
      </w:r>
      <w:r w:rsidR="005D5ABB">
        <w:rPr>
          <w:sz w:val="28"/>
          <w:szCs w:val="28"/>
        </w:rPr>
        <w:t>7</w:t>
      </w:r>
      <w:r w:rsidR="001E563F">
        <w:rPr>
          <w:sz w:val="28"/>
          <w:szCs w:val="28"/>
        </w:rPr>
        <w:t>.</w:t>
      </w:r>
      <w:r w:rsidR="00DE3F42" w:rsidRPr="00056895">
        <w:rPr>
          <w:sz w:val="28"/>
          <w:szCs w:val="28"/>
        </w:rPr>
        <w:t> Может ли неизвестная дисперсия случайной величины выйти за границы, установленные при построении ее доверительного интервала с доверительной вер</w:t>
      </w:r>
      <w:r w:rsidR="00DE3F42" w:rsidRPr="00056895">
        <w:rPr>
          <w:sz w:val="28"/>
          <w:szCs w:val="28"/>
        </w:rPr>
        <w:t>о</w:t>
      </w:r>
      <w:r w:rsidR="00DE3F42" w:rsidRPr="00056895">
        <w:rPr>
          <w:sz w:val="28"/>
          <w:szCs w:val="28"/>
        </w:rPr>
        <w:t>ятностью γ?</w:t>
      </w:r>
    </w:p>
    <w:p w:rsidR="00DE3F42" w:rsidRPr="00056895" w:rsidRDefault="001E563F" w:rsidP="00056895">
      <w:pPr>
        <w:spacing w:after="0" w:line="240" w:lineRule="auto"/>
        <w:ind w:firstLine="851"/>
        <w:jc w:val="both"/>
        <w:rPr>
          <w:sz w:val="28"/>
          <w:szCs w:val="28"/>
        </w:rPr>
      </w:pPr>
      <w:r>
        <w:rPr>
          <w:sz w:val="28"/>
          <w:szCs w:val="28"/>
        </w:rPr>
        <w:t>1)</w:t>
      </w:r>
      <w:r w:rsidR="00DE3F42" w:rsidRPr="00056895">
        <w:rPr>
          <w:sz w:val="28"/>
          <w:szCs w:val="28"/>
        </w:rPr>
        <w:t xml:space="preserve"> может с вероятностью 1−γ</w:t>
      </w:r>
      <w:r>
        <w:rPr>
          <w:sz w:val="28"/>
          <w:szCs w:val="28"/>
        </w:rPr>
        <w:t>;</w:t>
      </w:r>
    </w:p>
    <w:p w:rsidR="00DE3F42" w:rsidRPr="00056895" w:rsidRDefault="001E563F" w:rsidP="00056895">
      <w:pPr>
        <w:spacing w:after="0" w:line="240" w:lineRule="auto"/>
        <w:ind w:firstLine="851"/>
        <w:jc w:val="both"/>
        <w:rPr>
          <w:sz w:val="28"/>
          <w:szCs w:val="28"/>
        </w:rPr>
      </w:pPr>
      <w:r>
        <w:rPr>
          <w:sz w:val="28"/>
          <w:szCs w:val="28"/>
        </w:rPr>
        <w:t>2)</w:t>
      </w:r>
      <w:r w:rsidR="00DE3F42" w:rsidRPr="00056895">
        <w:rPr>
          <w:sz w:val="28"/>
          <w:szCs w:val="28"/>
        </w:rPr>
        <w:t xml:space="preserve"> может с вероятностью γ</w:t>
      </w:r>
      <w:r>
        <w:rPr>
          <w:sz w:val="28"/>
          <w:szCs w:val="28"/>
        </w:rPr>
        <w:t>;</w:t>
      </w:r>
    </w:p>
    <w:p w:rsidR="00DE3F42" w:rsidRPr="00056895" w:rsidRDefault="001E563F" w:rsidP="00056895">
      <w:pPr>
        <w:spacing w:after="0" w:line="240" w:lineRule="auto"/>
        <w:ind w:firstLine="851"/>
        <w:jc w:val="both"/>
        <w:rPr>
          <w:sz w:val="28"/>
          <w:szCs w:val="28"/>
        </w:rPr>
      </w:pPr>
      <w:r>
        <w:rPr>
          <w:sz w:val="28"/>
          <w:szCs w:val="28"/>
        </w:rPr>
        <w:t xml:space="preserve">3) </w:t>
      </w:r>
      <w:r w:rsidR="00DE3F42" w:rsidRPr="00056895">
        <w:rPr>
          <w:sz w:val="28"/>
          <w:szCs w:val="28"/>
        </w:rPr>
        <w:t xml:space="preserve"> может только в том случае, если исследователь ошибся в расчетах</w:t>
      </w:r>
      <w:r>
        <w:rPr>
          <w:sz w:val="28"/>
          <w:szCs w:val="28"/>
        </w:rPr>
        <w:t>;</w:t>
      </w:r>
    </w:p>
    <w:p w:rsidR="00DE3F42" w:rsidRPr="00056895" w:rsidRDefault="001E563F" w:rsidP="00056895">
      <w:pPr>
        <w:spacing w:after="0" w:line="240" w:lineRule="auto"/>
        <w:ind w:firstLine="851"/>
        <w:jc w:val="both"/>
        <w:rPr>
          <w:sz w:val="28"/>
          <w:szCs w:val="28"/>
        </w:rPr>
      </w:pPr>
      <w:r>
        <w:rPr>
          <w:sz w:val="28"/>
          <w:szCs w:val="28"/>
        </w:rPr>
        <w:t>4)</w:t>
      </w:r>
      <w:r w:rsidR="00DE3F42" w:rsidRPr="00056895">
        <w:rPr>
          <w:sz w:val="28"/>
          <w:szCs w:val="28"/>
        </w:rPr>
        <w:t xml:space="preserve"> не может</w:t>
      </w:r>
      <w:r>
        <w:rPr>
          <w:sz w:val="28"/>
          <w:szCs w:val="28"/>
        </w:rPr>
        <w:t>.</w:t>
      </w:r>
    </w:p>
    <w:p w:rsidR="00AA3C46" w:rsidRPr="00056895" w:rsidRDefault="00AA3C46" w:rsidP="00D7133D">
      <w:pPr>
        <w:spacing w:after="0" w:line="240" w:lineRule="auto"/>
        <w:jc w:val="both"/>
        <w:rPr>
          <w:sz w:val="28"/>
          <w:szCs w:val="28"/>
        </w:rPr>
      </w:pPr>
    </w:p>
    <w:p w:rsidR="008027DB" w:rsidRPr="00937853" w:rsidRDefault="00374831" w:rsidP="00663E5A">
      <w:pPr>
        <w:spacing w:after="0" w:line="240" w:lineRule="auto"/>
        <w:ind w:firstLine="851"/>
        <w:jc w:val="both"/>
        <w:rPr>
          <w:sz w:val="28"/>
          <w:szCs w:val="28"/>
        </w:rPr>
      </w:pPr>
      <w:r>
        <w:rPr>
          <w:sz w:val="28"/>
          <w:szCs w:val="28"/>
        </w:rPr>
        <w:t>13</w:t>
      </w:r>
      <w:r w:rsidR="005D5ABB">
        <w:rPr>
          <w:sz w:val="28"/>
          <w:szCs w:val="28"/>
        </w:rPr>
        <w:t>8</w:t>
      </w:r>
      <w:r w:rsidR="00281A71" w:rsidRPr="00937853">
        <w:rPr>
          <w:sz w:val="28"/>
          <w:szCs w:val="28"/>
        </w:rPr>
        <w:t xml:space="preserve">. </w:t>
      </w:r>
      <w:r w:rsidR="008027DB" w:rsidRPr="00937853">
        <w:rPr>
          <w:sz w:val="28"/>
          <w:szCs w:val="28"/>
        </w:rPr>
        <w:t xml:space="preserve">По выборке объема n=11 найдена выборочная дисперсия </w:t>
      </w:r>
      <w:proofErr w:type="spellStart"/>
      <w:r w:rsidR="008027DB" w:rsidRPr="00937853">
        <w:rPr>
          <w:sz w:val="28"/>
          <w:szCs w:val="28"/>
        </w:rPr>
        <w:t>Д</w:t>
      </w:r>
      <w:r w:rsidR="008027DB" w:rsidRPr="00937853">
        <w:rPr>
          <w:sz w:val="28"/>
          <w:szCs w:val="28"/>
          <w:vertAlign w:val="subscript"/>
        </w:rPr>
        <w:t>в</w:t>
      </w:r>
      <w:proofErr w:type="spellEnd"/>
      <w:r w:rsidR="009621BA" w:rsidRPr="006E6828">
        <w:rPr>
          <w:sz w:val="28"/>
          <w:szCs w:val="28"/>
          <w:vertAlign w:val="subscript"/>
        </w:rPr>
        <w:t xml:space="preserve"> </w:t>
      </w:r>
      <w:r w:rsidR="008027DB" w:rsidRPr="00937853">
        <w:rPr>
          <w:sz w:val="28"/>
          <w:szCs w:val="28"/>
        </w:rPr>
        <w:t>=</w:t>
      </w:r>
      <w:r w:rsidR="009621BA" w:rsidRPr="006E6828">
        <w:rPr>
          <w:sz w:val="28"/>
          <w:szCs w:val="28"/>
        </w:rPr>
        <w:t xml:space="preserve"> </w:t>
      </w:r>
      <w:r w:rsidR="008027DB" w:rsidRPr="00937853">
        <w:rPr>
          <w:sz w:val="28"/>
          <w:szCs w:val="28"/>
        </w:rPr>
        <w:t>6. Тогда н</w:t>
      </w:r>
      <w:r w:rsidR="008027DB" w:rsidRPr="00937853">
        <w:rPr>
          <w:sz w:val="28"/>
          <w:szCs w:val="28"/>
        </w:rPr>
        <w:t>е</w:t>
      </w:r>
      <w:r w:rsidR="008027DB" w:rsidRPr="00937853">
        <w:rPr>
          <w:sz w:val="28"/>
          <w:szCs w:val="28"/>
        </w:rPr>
        <w:t>смеще</w:t>
      </w:r>
      <w:r w:rsidR="008027DB" w:rsidRPr="00937853">
        <w:rPr>
          <w:sz w:val="28"/>
          <w:szCs w:val="28"/>
        </w:rPr>
        <w:t>н</w:t>
      </w:r>
      <w:r w:rsidR="008027DB" w:rsidRPr="00937853">
        <w:rPr>
          <w:sz w:val="28"/>
          <w:szCs w:val="28"/>
        </w:rPr>
        <w:t xml:space="preserve">ная оценка дисперсии генеральной совокупности равна: </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6,6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6</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7</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7,7</w:t>
            </w:r>
          </w:p>
        </w:tc>
      </w:tr>
    </w:tbl>
    <w:p w:rsidR="00AA3C46" w:rsidRDefault="00AA3C46" w:rsidP="00663E5A">
      <w:pPr>
        <w:spacing w:after="0" w:line="240" w:lineRule="auto"/>
        <w:ind w:firstLine="851"/>
        <w:jc w:val="both"/>
        <w:rPr>
          <w:sz w:val="28"/>
          <w:szCs w:val="28"/>
        </w:rPr>
      </w:pPr>
    </w:p>
    <w:p w:rsidR="008027DB" w:rsidRPr="00937853" w:rsidRDefault="00374831" w:rsidP="00663E5A">
      <w:pPr>
        <w:spacing w:after="0" w:line="240" w:lineRule="auto"/>
        <w:ind w:firstLine="851"/>
        <w:jc w:val="both"/>
        <w:rPr>
          <w:sz w:val="28"/>
          <w:szCs w:val="28"/>
        </w:rPr>
      </w:pPr>
      <w:r>
        <w:rPr>
          <w:sz w:val="28"/>
          <w:szCs w:val="28"/>
        </w:rPr>
        <w:t>13</w:t>
      </w:r>
      <w:r w:rsidR="005D5ABB">
        <w:rPr>
          <w:sz w:val="28"/>
          <w:szCs w:val="28"/>
        </w:rPr>
        <w:t>9</w:t>
      </w:r>
      <w:r w:rsidR="008027DB" w:rsidRPr="00937853">
        <w:rPr>
          <w:sz w:val="28"/>
          <w:szCs w:val="28"/>
        </w:rPr>
        <w:t>. Какая оценка параметра является несмещенной?</w:t>
      </w:r>
    </w:p>
    <w:tbl>
      <w:tblPr>
        <w:tblW w:w="9572" w:type="dxa"/>
        <w:tblLayout w:type="fixed"/>
        <w:tblLook w:val="01E0" w:firstRow="1" w:lastRow="1" w:firstColumn="1" w:lastColumn="1" w:noHBand="0" w:noVBand="0"/>
      </w:tblPr>
      <w:tblGrid>
        <w:gridCol w:w="9572"/>
      </w:tblGrid>
      <w:tr w:rsidR="008027DB" w:rsidRPr="00937853" w:rsidTr="007C267A">
        <w:tc>
          <w:tcPr>
            <w:tcW w:w="9572"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lastRenderedPageBreak/>
              <w:t>1) если математическое ожидание не равно оцениваемому параметру</w:t>
            </w:r>
          </w:p>
        </w:tc>
      </w:tr>
      <w:tr w:rsidR="008027DB" w:rsidRPr="00937853" w:rsidTr="007C267A">
        <w:tc>
          <w:tcPr>
            <w:tcW w:w="9572"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если математическое ожидание равно оцениваемому параметру</w:t>
            </w:r>
          </w:p>
        </w:tc>
      </w:tr>
      <w:tr w:rsidR="008027DB" w:rsidRPr="00937853" w:rsidTr="007C267A">
        <w:tc>
          <w:tcPr>
            <w:tcW w:w="9572" w:type="dxa"/>
            <w:shd w:val="clear" w:color="auto" w:fill="auto"/>
            <w:vAlign w:val="center"/>
          </w:tcPr>
          <w:p w:rsidR="008027DB" w:rsidRPr="00937853" w:rsidRDefault="008027DB" w:rsidP="00663E5A">
            <w:pPr>
              <w:spacing w:after="0" w:line="240" w:lineRule="auto"/>
              <w:ind w:firstLine="851"/>
              <w:jc w:val="both"/>
              <w:rPr>
                <w:sz w:val="28"/>
                <w:szCs w:val="28"/>
              </w:rPr>
            </w:pPr>
            <w:r w:rsidRPr="00937853">
              <w:rPr>
                <w:sz w:val="28"/>
                <w:szCs w:val="28"/>
              </w:rPr>
              <w:t>3) если оценка при n→∞ стремится по вероятности к оцениваемому параме</w:t>
            </w:r>
            <w:r w:rsidRPr="00937853">
              <w:rPr>
                <w:sz w:val="28"/>
                <w:szCs w:val="28"/>
              </w:rPr>
              <w:t>т</w:t>
            </w:r>
            <w:r w:rsidRPr="00937853">
              <w:rPr>
                <w:sz w:val="28"/>
                <w:szCs w:val="28"/>
              </w:rPr>
              <w:t>ру</w:t>
            </w:r>
          </w:p>
        </w:tc>
      </w:tr>
      <w:tr w:rsidR="008027DB" w:rsidRPr="00937853" w:rsidTr="007C267A">
        <w:tc>
          <w:tcPr>
            <w:tcW w:w="9572" w:type="dxa"/>
            <w:shd w:val="clear" w:color="auto" w:fill="auto"/>
            <w:vAlign w:val="center"/>
          </w:tcPr>
          <w:p w:rsidR="008027DB" w:rsidRPr="00937853" w:rsidRDefault="008027DB" w:rsidP="00663E5A">
            <w:pPr>
              <w:spacing w:after="0" w:line="240" w:lineRule="auto"/>
              <w:ind w:firstLine="851"/>
              <w:jc w:val="both"/>
              <w:rPr>
                <w:sz w:val="28"/>
                <w:szCs w:val="28"/>
              </w:rPr>
            </w:pPr>
            <w:r w:rsidRPr="00937853">
              <w:rPr>
                <w:sz w:val="28"/>
                <w:szCs w:val="28"/>
              </w:rPr>
              <w:t>4) если дисперсия оценки является минимальной</w:t>
            </w:r>
          </w:p>
        </w:tc>
      </w:tr>
    </w:tbl>
    <w:p w:rsidR="00AA3C46" w:rsidRDefault="00AA3C46" w:rsidP="00663E5A">
      <w:pPr>
        <w:spacing w:after="0" w:line="240" w:lineRule="auto"/>
        <w:ind w:firstLine="851"/>
        <w:jc w:val="both"/>
        <w:rPr>
          <w:sz w:val="28"/>
          <w:szCs w:val="28"/>
        </w:rPr>
      </w:pPr>
    </w:p>
    <w:p w:rsidR="008027DB" w:rsidRPr="00937853" w:rsidRDefault="00374831" w:rsidP="00663E5A">
      <w:pPr>
        <w:spacing w:after="0" w:line="240" w:lineRule="auto"/>
        <w:ind w:firstLine="851"/>
        <w:jc w:val="both"/>
        <w:rPr>
          <w:sz w:val="28"/>
          <w:szCs w:val="28"/>
        </w:rPr>
      </w:pPr>
      <w:r>
        <w:rPr>
          <w:sz w:val="28"/>
          <w:szCs w:val="28"/>
        </w:rPr>
        <w:t>1</w:t>
      </w:r>
      <w:r w:rsidR="005D5ABB">
        <w:rPr>
          <w:sz w:val="28"/>
          <w:szCs w:val="28"/>
        </w:rPr>
        <w:t>40</w:t>
      </w:r>
      <w:r w:rsidR="008027DB" w:rsidRPr="00937853">
        <w:rPr>
          <w:sz w:val="28"/>
          <w:szCs w:val="28"/>
        </w:rPr>
        <w:t xml:space="preserve">. Проведено четыре измерения (без систематических ошибок) некоторой случайной величины (в </w:t>
      </w:r>
      <w:proofErr w:type="gramStart"/>
      <w:r w:rsidR="008027DB" w:rsidRPr="00937853">
        <w:rPr>
          <w:sz w:val="28"/>
          <w:szCs w:val="28"/>
        </w:rPr>
        <w:t>мм</w:t>
      </w:r>
      <w:proofErr w:type="gramEnd"/>
      <w:r w:rsidR="008027DB" w:rsidRPr="00937853">
        <w:rPr>
          <w:sz w:val="28"/>
          <w:szCs w:val="28"/>
        </w:rPr>
        <w:t>): 5, 6, 9 12. Тогда несмещенная оценка математического ожидания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8</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7</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 xml:space="preserve">3) 8,25  </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8,5</w:t>
            </w:r>
          </w:p>
        </w:tc>
      </w:tr>
    </w:tbl>
    <w:p w:rsidR="00AA3C46" w:rsidRDefault="00AA3C46" w:rsidP="00663E5A">
      <w:pPr>
        <w:widowControl w:val="0"/>
        <w:autoSpaceDE w:val="0"/>
        <w:autoSpaceDN w:val="0"/>
        <w:spacing w:after="0" w:line="240" w:lineRule="auto"/>
        <w:ind w:firstLine="851"/>
        <w:jc w:val="both"/>
        <w:rPr>
          <w:sz w:val="28"/>
          <w:szCs w:val="28"/>
        </w:rPr>
      </w:pPr>
    </w:p>
    <w:p w:rsidR="008027DB" w:rsidRPr="00937853" w:rsidRDefault="00374831" w:rsidP="00663E5A">
      <w:pPr>
        <w:widowControl w:val="0"/>
        <w:autoSpaceDE w:val="0"/>
        <w:autoSpaceDN w:val="0"/>
        <w:spacing w:after="0" w:line="240" w:lineRule="auto"/>
        <w:ind w:firstLine="851"/>
        <w:jc w:val="both"/>
        <w:rPr>
          <w:sz w:val="28"/>
          <w:szCs w:val="28"/>
        </w:rPr>
      </w:pPr>
      <w:r>
        <w:rPr>
          <w:sz w:val="28"/>
          <w:szCs w:val="28"/>
        </w:rPr>
        <w:t>14</w:t>
      </w:r>
      <w:r w:rsidR="005D5ABB">
        <w:rPr>
          <w:sz w:val="28"/>
          <w:szCs w:val="28"/>
        </w:rPr>
        <w:t>1</w:t>
      </w:r>
      <w:r w:rsidR="008027DB" w:rsidRPr="00937853">
        <w:rPr>
          <w:sz w:val="28"/>
          <w:szCs w:val="28"/>
        </w:rPr>
        <w:t>. В результате измерений некоторой физической величины одним приб</w:t>
      </w:r>
      <w:r w:rsidR="008027DB" w:rsidRPr="00937853">
        <w:rPr>
          <w:sz w:val="28"/>
          <w:szCs w:val="28"/>
        </w:rPr>
        <w:t>о</w:t>
      </w:r>
      <w:r w:rsidR="008027DB" w:rsidRPr="00937853">
        <w:rPr>
          <w:sz w:val="28"/>
          <w:szCs w:val="28"/>
        </w:rPr>
        <w:t xml:space="preserve">ром (без систематических ошибок) получены следующие результаты (в </w:t>
      </w:r>
      <w:proofErr w:type="gramStart"/>
      <w:r w:rsidR="008027DB" w:rsidRPr="00937853">
        <w:rPr>
          <w:sz w:val="28"/>
          <w:szCs w:val="28"/>
        </w:rPr>
        <w:t>мм</w:t>
      </w:r>
      <w:proofErr w:type="gramEnd"/>
      <w:r w:rsidR="008027DB" w:rsidRPr="00937853">
        <w:rPr>
          <w:sz w:val="28"/>
          <w:szCs w:val="28"/>
        </w:rPr>
        <w:t>): 10, 12, 14. Тогда несмещенная оценка дисперсии измерений равна:</w:t>
      </w:r>
    </w:p>
    <w:tbl>
      <w:tblPr>
        <w:tblW w:w="9572" w:type="dxa"/>
        <w:tblLayout w:type="fixed"/>
        <w:tblLook w:val="01E0" w:firstRow="1" w:lastRow="1" w:firstColumn="1" w:lastColumn="1" w:noHBand="0" w:noVBand="0"/>
      </w:tblPr>
      <w:tblGrid>
        <w:gridCol w:w="2393"/>
        <w:gridCol w:w="2393"/>
        <w:gridCol w:w="2393"/>
        <w:gridCol w:w="2393"/>
      </w:tblGrid>
      <w:tr w:rsidR="008027DB" w:rsidRPr="00937853" w:rsidTr="007C267A">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1) 13</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2) 4</w:t>
            </w:r>
          </w:p>
        </w:tc>
        <w:tc>
          <w:tcPr>
            <w:tcW w:w="2393" w:type="dxa"/>
            <w:shd w:val="clear" w:color="auto" w:fill="auto"/>
            <w:vAlign w:val="center"/>
          </w:tcPr>
          <w:p w:rsidR="008027DB" w:rsidRPr="00937853"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3) 6</w:t>
            </w:r>
          </w:p>
        </w:tc>
        <w:tc>
          <w:tcPr>
            <w:tcW w:w="2393" w:type="dxa"/>
            <w:shd w:val="clear" w:color="auto" w:fill="auto"/>
            <w:vAlign w:val="center"/>
          </w:tcPr>
          <w:p w:rsidR="008027DB" w:rsidRDefault="008027DB" w:rsidP="00663E5A">
            <w:pPr>
              <w:widowControl w:val="0"/>
              <w:autoSpaceDE w:val="0"/>
              <w:autoSpaceDN w:val="0"/>
              <w:adjustRightInd w:val="0"/>
              <w:spacing w:after="0" w:line="240" w:lineRule="auto"/>
              <w:ind w:firstLine="851"/>
              <w:jc w:val="both"/>
              <w:rPr>
                <w:sz w:val="28"/>
                <w:szCs w:val="28"/>
              </w:rPr>
            </w:pPr>
            <w:r w:rsidRPr="00937853">
              <w:rPr>
                <w:sz w:val="28"/>
                <w:szCs w:val="28"/>
              </w:rPr>
              <w:t>4) 3</w:t>
            </w:r>
          </w:p>
          <w:p w:rsidR="000019E5" w:rsidRPr="00937853" w:rsidRDefault="000019E5" w:rsidP="00663E5A">
            <w:pPr>
              <w:widowControl w:val="0"/>
              <w:autoSpaceDE w:val="0"/>
              <w:autoSpaceDN w:val="0"/>
              <w:adjustRightInd w:val="0"/>
              <w:spacing w:after="0" w:line="240" w:lineRule="auto"/>
              <w:ind w:firstLine="851"/>
              <w:jc w:val="both"/>
              <w:rPr>
                <w:sz w:val="28"/>
                <w:szCs w:val="28"/>
              </w:rPr>
            </w:pPr>
          </w:p>
        </w:tc>
      </w:tr>
    </w:tbl>
    <w:p w:rsidR="000019E5" w:rsidRPr="00374831" w:rsidRDefault="00374831" w:rsidP="00374831">
      <w:pPr>
        <w:spacing w:after="0" w:line="240" w:lineRule="auto"/>
        <w:ind w:firstLine="851"/>
        <w:jc w:val="both"/>
        <w:rPr>
          <w:sz w:val="28"/>
          <w:szCs w:val="28"/>
        </w:rPr>
      </w:pPr>
      <w:r>
        <w:rPr>
          <w:sz w:val="28"/>
          <w:szCs w:val="28"/>
        </w:rPr>
        <w:t>14</w:t>
      </w:r>
      <w:r w:rsidR="005D5ABB">
        <w:rPr>
          <w:sz w:val="28"/>
          <w:szCs w:val="28"/>
        </w:rPr>
        <w:t>2</w:t>
      </w:r>
      <w:r w:rsidR="000019E5" w:rsidRPr="00374831">
        <w:rPr>
          <w:sz w:val="28"/>
          <w:szCs w:val="28"/>
        </w:rPr>
        <w:t>. Какая оценка параметра является состоятельной?</w:t>
      </w:r>
    </w:p>
    <w:tbl>
      <w:tblPr>
        <w:tblW w:w="9572" w:type="dxa"/>
        <w:tblLayout w:type="fixed"/>
        <w:tblLook w:val="01E0" w:firstRow="1" w:lastRow="1" w:firstColumn="1" w:lastColumn="1" w:noHBand="0" w:noVBand="0"/>
      </w:tblPr>
      <w:tblGrid>
        <w:gridCol w:w="9572"/>
      </w:tblGrid>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если математическое ожидание не равно оцениваемому параметру;</w:t>
            </w:r>
          </w:p>
        </w:tc>
      </w:tr>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если математическое ожидание равно оцениваемому параметру;</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3) если оценка при n→∞ стремится по вероятности к оцениваемому параметру;</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4) если дисперсия оценки является минимальной.</w:t>
            </w:r>
          </w:p>
        </w:tc>
      </w:tr>
    </w:tbl>
    <w:p w:rsidR="00374831" w:rsidRDefault="00374831" w:rsidP="00374831">
      <w:pPr>
        <w:widowControl w:val="0"/>
        <w:autoSpaceDE w:val="0"/>
        <w:autoSpaceDN w:val="0"/>
        <w:spacing w:after="0" w:line="240" w:lineRule="auto"/>
        <w:ind w:firstLine="851"/>
        <w:jc w:val="both"/>
        <w:rPr>
          <w:sz w:val="28"/>
          <w:szCs w:val="28"/>
        </w:rPr>
      </w:pPr>
    </w:p>
    <w:p w:rsidR="005104AD" w:rsidRPr="00897875" w:rsidRDefault="005104AD" w:rsidP="005104AD">
      <w:pPr>
        <w:spacing w:after="0" w:line="240" w:lineRule="auto"/>
        <w:ind w:firstLine="851"/>
        <w:jc w:val="both"/>
        <w:rPr>
          <w:sz w:val="28"/>
          <w:szCs w:val="28"/>
        </w:rPr>
      </w:pPr>
      <w:r w:rsidRPr="005D5ABB">
        <w:rPr>
          <w:sz w:val="28"/>
          <w:szCs w:val="28"/>
        </w:rPr>
        <w:t>1</w:t>
      </w:r>
      <w:r w:rsidR="005D5ABB" w:rsidRPr="005D5ABB">
        <w:rPr>
          <w:sz w:val="28"/>
          <w:szCs w:val="28"/>
        </w:rPr>
        <w:t>43</w:t>
      </w:r>
      <w:r w:rsidRPr="005D5ABB">
        <w:rPr>
          <w:sz w:val="28"/>
          <w:szCs w:val="28"/>
        </w:rPr>
        <w:t>. Интервальная</w:t>
      </w:r>
      <w:r w:rsidRPr="00897875">
        <w:rPr>
          <w:sz w:val="28"/>
          <w:szCs w:val="28"/>
        </w:rPr>
        <w:t xml:space="preserve"> оценка среднего квадратического </w:t>
      </w:r>
      <w:proofErr w:type="gramStart"/>
      <w:r w:rsidRPr="00897875">
        <w:rPr>
          <w:sz w:val="28"/>
          <w:szCs w:val="28"/>
        </w:rPr>
        <w:t>отклонения</w:t>
      </w:r>
      <w:proofErr w:type="gramEnd"/>
      <w:r w:rsidRPr="00897875">
        <w:rPr>
          <w:sz w:val="28"/>
          <w:szCs w:val="28"/>
        </w:rPr>
        <w:t xml:space="preserve"> нормально распределенного количественного признака Х имеет вид (</w:t>
      </w:r>
      <w:r>
        <w:rPr>
          <w:sz w:val="28"/>
          <w:szCs w:val="28"/>
        </w:rPr>
        <w:t>а;</w:t>
      </w:r>
      <w:r w:rsidR="00B2336B">
        <w:rPr>
          <w:sz w:val="28"/>
          <w:szCs w:val="28"/>
        </w:rPr>
        <w:t>9,24</w:t>
      </w:r>
      <w:r w:rsidRPr="00897875">
        <w:rPr>
          <w:sz w:val="28"/>
          <w:szCs w:val="28"/>
        </w:rPr>
        <w:t>). Если «исправле</w:t>
      </w:r>
      <w:r w:rsidRPr="00897875">
        <w:rPr>
          <w:sz w:val="28"/>
          <w:szCs w:val="28"/>
        </w:rPr>
        <w:t>н</w:t>
      </w:r>
      <w:r w:rsidRPr="00897875">
        <w:rPr>
          <w:sz w:val="28"/>
          <w:szCs w:val="28"/>
        </w:rPr>
        <w:t xml:space="preserve">ное» выборочное среднее квадратическое отклонение равно </w:t>
      </w:r>
      <w:r w:rsidRPr="00897875">
        <w:rPr>
          <w:sz w:val="28"/>
          <w:szCs w:val="28"/>
          <w:lang w:val="en-US"/>
        </w:rPr>
        <w:t>s</w:t>
      </w:r>
      <w:r w:rsidRPr="00897875">
        <w:rPr>
          <w:sz w:val="28"/>
          <w:szCs w:val="28"/>
        </w:rPr>
        <w:t xml:space="preserve">=5,9, то значение </w:t>
      </w:r>
      <w:r w:rsidRPr="00897875">
        <w:rPr>
          <w:sz w:val="28"/>
          <w:szCs w:val="28"/>
          <w:lang w:val="en-US"/>
        </w:rPr>
        <w:t>a</w:t>
      </w:r>
      <w:r w:rsidRPr="00897875">
        <w:rPr>
          <w:sz w:val="28"/>
          <w:szCs w:val="28"/>
        </w:rPr>
        <w:t xml:space="preserve"> с</w:t>
      </w:r>
      <w:r w:rsidRPr="00897875">
        <w:rPr>
          <w:sz w:val="28"/>
          <w:szCs w:val="28"/>
        </w:rPr>
        <w:t>о</w:t>
      </w:r>
      <w:r w:rsidRPr="00897875">
        <w:rPr>
          <w:sz w:val="28"/>
          <w:szCs w:val="28"/>
        </w:rPr>
        <w:t>ставляет:</w:t>
      </w:r>
    </w:p>
    <w:p w:rsidR="005104AD" w:rsidRPr="00897875" w:rsidRDefault="005104AD" w:rsidP="005104AD">
      <w:pPr>
        <w:spacing w:after="0" w:line="240" w:lineRule="auto"/>
        <w:ind w:firstLine="851"/>
        <w:jc w:val="both"/>
        <w:rPr>
          <w:sz w:val="28"/>
          <w:szCs w:val="28"/>
        </w:rPr>
      </w:pPr>
      <w:r w:rsidRPr="00897875">
        <w:rPr>
          <w:sz w:val="28"/>
          <w:szCs w:val="28"/>
        </w:rPr>
        <w:t>1) 1,28;</w:t>
      </w:r>
    </w:p>
    <w:p w:rsidR="005104AD" w:rsidRPr="00897875" w:rsidRDefault="005104AD" w:rsidP="005104AD">
      <w:pPr>
        <w:spacing w:after="0" w:line="240" w:lineRule="auto"/>
        <w:ind w:firstLine="851"/>
        <w:jc w:val="both"/>
        <w:rPr>
          <w:sz w:val="28"/>
          <w:szCs w:val="28"/>
        </w:rPr>
      </w:pPr>
      <w:r w:rsidRPr="00897875">
        <w:rPr>
          <w:sz w:val="28"/>
          <w:szCs w:val="28"/>
        </w:rPr>
        <w:t>2) 2,56;</w:t>
      </w:r>
    </w:p>
    <w:p w:rsidR="005104AD" w:rsidRPr="00897875" w:rsidRDefault="005104AD" w:rsidP="005104AD">
      <w:pPr>
        <w:spacing w:after="0" w:line="240" w:lineRule="auto"/>
        <w:ind w:firstLine="851"/>
        <w:jc w:val="both"/>
        <w:rPr>
          <w:sz w:val="28"/>
          <w:szCs w:val="28"/>
        </w:rPr>
      </w:pPr>
      <w:r w:rsidRPr="00897875">
        <w:rPr>
          <w:sz w:val="28"/>
          <w:szCs w:val="28"/>
        </w:rPr>
        <w:t>3) 0;</w:t>
      </w:r>
    </w:p>
    <w:p w:rsidR="005104AD" w:rsidRPr="00897875" w:rsidRDefault="005104AD" w:rsidP="005104AD">
      <w:pPr>
        <w:spacing w:after="0" w:line="240" w:lineRule="auto"/>
        <w:ind w:firstLine="851"/>
        <w:jc w:val="both"/>
        <w:rPr>
          <w:sz w:val="28"/>
          <w:szCs w:val="28"/>
        </w:rPr>
      </w:pPr>
      <w:r w:rsidRPr="00897875">
        <w:rPr>
          <w:sz w:val="28"/>
          <w:szCs w:val="28"/>
        </w:rPr>
        <w:t>4) 1,48</w:t>
      </w:r>
    </w:p>
    <w:p w:rsidR="005104AD" w:rsidRDefault="005104AD" w:rsidP="00374831">
      <w:pPr>
        <w:widowControl w:val="0"/>
        <w:autoSpaceDE w:val="0"/>
        <w:autoSpaceDN w:val="0"/>
        <w:spacing w:after="0" w:line="240" w:lineRule="auto"/>
        <w:ind w:firstLine="851"/>
        <w:jc w:val="both"/>
        <w:rPr>
          <w:sz w:val="28"/>
          <w:szCs w:val="28"/>
        </w:rPr>
      </w:pPr>
    </w:p>
    <w:p w:rsidR="000019E5" w:rsidRPr="00374831" w:rsidRDefault="00374831" w:rsidP="00374831">
      <w:pPr>
        <w:widowControl w:val="0"/>
        <w:autoSpaceDE w:val="0"/>
        <w:autoSpaceDN w:val="0"/>
        <w:spacing w:after="0" w:line="240" w:lineRule="auto"/>
        <w:ind w:firstLine="851"/>
        <w:jc w:val="both"/>
        <w:rPr>
          <w:sz w:val="28"/>
          <w:szCs w:val="28"/>
        </w:rPr>
      </w:pPr>
      <w:r>
        <w:rPr>
          <w:sz w:val="28"/>
          <w:szCs w:val="28"/>
        </w:rPr>
        <w:t>14</w:t>
      </w:r>
      <w:r w:rsidR="005D5ABB">
        <w:rPr>
          <w:sz w:val="28"/>
          <w:szCs w:val="28"/>
        </w:rPr>
        <w:t>4</w:t>
      </w:r>
      <w:r w:rsidR="000019E5" w:rsidRPr="00374831">
        <w:rPr>
          <w:sz w:val="28"/>
          <w:szCs w:val="28"/>
        </w:rPr>
        <w:t>. В результате измерений некоторой физической величины одним приб</w:t>
      </w:r>
      <w:r w:rsidR="000019E5" w:rsidRPr="00374831">
        <w:rPr>
          <w:sz w:val="28"/>
          <w:szCs w:val="28"/>
        </w:rPr>
        <w:t>о</w:t>
      </w:r>
      <w:r w:rsidR="000019E5" w:rsidRPr="00374831">
        <w:rPr>
          <w:sz w:val="28"/>
          <w:szCs w:val="28"/>
        </w:rPr>
        <w:t xml:space="preserve">ром (без систематических ошибок) получены следующие результаты (в </w:t>
      </w:r>
      <w:proofErr w:type="gramStart"/>
      <w:r w:rsidR="000019E5" w:rsidRPr="00374831">
        <w:rPr>
          <w:sz w:val="28"/>
          <w:szCs w:val="28"/>
        </w:rPr>
        <w:t>мм</w:t>
      </w:r>
      <w:proofErr w:type="gramEnd"/>
      <w:r w:rsidR="000019E5" w:rsidRPr="00374831">
        <w:rPr>
          <w:sz w:val="28"/>
          <w:szCs w:val="28"/>
        </w:rPr>
        <w:t>): 9, 10, 11. Тогда несмещенная оценка дисперсии измерений равна:</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2,5</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6</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11</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3</w:t>
            </w:r>
          </w:p>
        </w:tc>
      </w:tr>
    </w:tbl>
    <w:p w:rsidR="00374831" w:rsidRDefault="00374831" w:rsidP="00374831">
      <w:pPr>
        <w:spacing w:after="0" w:line="240" w:lineRule="auto"/>
        <w:ind w:firstLine="851"/>
        <w:jc w:val="both"/>
        <w:rPr>
          <w:sz w:val="28"/>
          <w:szCs w:val="28"/>
        </w:rPr>
      </w:pPr>
    </w:p>
    <w:p w:rsidR="007A732C" w:rsidRPr="00374831" w:rsidRDefault="005D5ABB" w:rsidP="00374831">
      <w:pPr>
        <w:spacing w:after="0" w:line="240" w:lineRule="auto"/>
        <w:ind w:firstLine="851"/>
        <w:jc w:val="both"/>
        <w:rPr>
          <w:sz w:val="28"/>
          <w:szCs w:val="28"/>
        </w:rPr>
      </w:pPr>
      <w:r>
        <w:rPr>
          <w:sz w:val="28"/>
          <w:szCs w:val="28"/>
        </w:rPr>
        <w:t>145</w:t>
      </w:r>
      <w:r w:rsidR="007A732C" w:rsidRPr="00374831">
        <w:rPr>
          <w:sz w:val="28"/>
          <w:szCs w:val="28"/>
        </w:rPr>
        <w:t>. Какая оценка параметра является эффективной?</w:t>
      </w:r>
    </w:p>
    <w:tbl>
      <w:tblPr>
        <w:tblW w:w="9572" w:type="dxa"/>
        <w:tblLayout w:type="fixed"/>
        <w:tblLook w:val="01E0" w:firstRow="1" w:lastRow="1" w:firstColumn="1" w:lastColumn="1" w:noHBand="0" w:noVBand="0"/>
      </w:tblPr>
      <w:tblGrid>
        <w:gridCol w:w="9572"/>
      </w:tblGrid>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если математическое ожидание не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если математическое ожидание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3) если оценка при n→∞ стремится по вероятности к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4) если дисперсия оценки является минимальной</w:t>
            </w:r>
          </w:p>
        </w:tc>
      </w:tr>
    </w:tbl>
    <w:p w:rsidR="00374831" w:rsidRDefault="00374831" w:rsidP="00374831">
      <w:pPr>
        <w:spacing w:after="0" w:line="240" w:lineRule="auto"/>
        <w:ind w:firstLine="851"/>
        <w:jc w:val="both"/>
        <w:rPr>
          <w:sz w:val="28"/>
          <w:szCs w:val="28"/>
        </w:rPr>
      </w:pPr>
    </w:p>
    <w:p w:rsidR="007A732C" w:rsidRPr="00374831" w:rsidRDefault="00374831" w:rsidP="00374831">
      <w:pPr>
        <w:spacing w:after="0" w:line="240" w:lineRule="auto"/>
        <w:ind w:firstLine="851"/>
        <w:jc w:val="both"/>
        <w:rPr>
          <w:sz w:val="28"/>
          <w:szCs w:val="28"/>
        </w:rPr>
      </w:pPr>
      <w:r>
        <w:rPr>
          <w:sz w:val="28"/>
          <w:szCs w:val="28"/>
        </w:rPr>
        <w:lastRenderedPageBreak/>
        <w:t>14</w:t>
      </w:r>
      <w:r w:rsidR="005D5ABB">
        <w:rPr>
          <w:sz w:val="28"/>
          <w:szCs w:val="28"/>
        </w:rPr>
        <w:t>6</w:t>
      </w:r>
      <w:r w:rsidR="007A732C" w:rsidRPr="00374831">
        <w:rPr>
          <w:sz w:val="28"/>
          <w:szCs w:val="28"/>
        </w:rPr>
        <w:t xml:space="preserve">. Проведено четыре измерения (без систематических ошибок) некоторой случайной величины (в </w:t>
      </w:r>
      <w:proofErr w:type="gramStart"/>
      <w:r w:rsidR="007A732C" w:rsidRPr="00374831">
        <w:rPr>
          <w:sz w:val="28"/>
          <w:szCs w:val="28"/>
        </w:rPr>
        <w:t>мм</w:t>
      </w:r>
      <w:proofErr w:type="gramEnd"/>
      <w:r w:rsidR="007A732C" w:rsidRPr="00374831">
        <w:rPr>
          <w:sz w:val="28"/>
          <w:szCs w:val="28"/>
        </w:rPr>
        <w:t>): 5, 6, 9 14. Тогда несмещенная оценка математического ожидания равна…</w:t>
      </w:r>
    </w:p>
    <w:tbl>
      <w:tblPr>
        <w:tblW w:w="9572" w:type="dxa"/>
        <w:tblLayout w:type="fixed"/>
        <w:tblLook w:val="01E0" w:firstRow="1" w:lastRow="1" w:firstColumn="1" w:lastColumn="1" w:noHBand="0" w:noVBand="0"/>
      </w:tblPr>
      <w:tblGrid>
        <w:gridCol w:w="2393"/>
        <w:gridCol w:w="2393"/>
        <w:gridCol w:w="2393"/>
        <w:gridCol w:w="2393"/>
      </w:tblGrid>
      <w:tr w:rsidR="007A732C" w:rsidRPr="00374831" w:rsidTr="00626D2D">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8</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7</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8,25  </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4) 8,5</w:t>
            </w:r>
          </w:p>
        </w:tc>
      </w:tr>
    </w:tbl>
    <w:p w:rsidR="00374831" w:rsidRDefault="00374831" w:rsidP="00374831">
      <w:pPr>
        <w:spacing w:after="0" w:line="240" w:lineRule="auto"/>
        <w:ind w:firstLine="851"/>
        <w:jc w:val="both"/>
        <w:rPr>
          <w:sz w:val="28"/>
          <w:szCs w:val="28"/>
        </w:rPr>
      </w:pPr>
    </w:p>
    <w:p w:rsidR="007A732C" w:rsidRPr="00374831" w:rsidRDefault="00374831" w:rsidP="00374831">
      <w:pPr>
        <w:spacing w:after="0" w:line="240" w:lineRule="auto"/>
        <w:ind w:firstLine="851"/>
        <w:jc w:val="both"/>
        <w:rPr>
          <w:sz w:val="28"/>
          <w:szCs w:val="28"/>
        </w:rPr>
      </w:pPr>
      <w:r>
        <w:rPr>
          <w:sz w:val="28"/>
          <w:szCs w:val="28"/>
        </w:rPr>
        <w:t>14</w:t>
      </w:r>
      <w:r w:rsidR="005D5ABB">
        <w:rPr>
          <w:sz w:val="28"/>
          <w:szCs w:val="28"/>
        </w:rPr>
        <w:t>7</w:t>
      </w:r>
      <w:r w:rsidR="007A732C" w:rsidRPr="00374831">
        <w:rPr>
          <w:sz w:val="28"/>
          <w:szCs w:val="28"/>
        </w:rPr>
        <w:t>. Какая оценка параметра является смещенной?</w:t>
      </w:r>
    </w:p>
    <w:tbl>
      <w:tblPr>
        <w:tblW w:w="9572" w:type="dxa"/>
        <w:tblLayout w:type="fixed"/>
        <w:tblLook w:val="01E0" w:firstRow="1" w:lastRow="1" w:firstColumn="1" w:lastColumn="1" w:noHBand="0" w:noVBand="0"/>
      </w:tblPr>
      <w:tblGrid>
        <w:gridCol w:w="9572"/>
      </w:tblGrid>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если математическое ожидание не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если математическое ожидание равно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3) если оценка при х→∞ стремится по вероятности к оцениваемому параметру</w:t>
            </w:r>
          </w:p>
        </w:tc>
      </w:tr>
      <w:tr w:rsidR="007A732C" w:rsidRPr="00374831" w:rsidTr="00626D2D">
        <w:tc>
          <w:tcPr>
            <w:tcW w:w="9572" w:type="dxa"/>
            <w:shd w:val="clear" w:color="auto" w:fill="auto"/>
            <w:vAlign w:val="center"/>
          </w:tcPr>
          <w:p w:rsidR="007A732C" w:rsidRPr="00374831" w:rsidRDefault="007A732C" w:rsidP="00374831">
            <w:pPr>
              <w:spacing w:after="0" w:line="240" w:lineRule="auto"/>
              <w:ind w:firstLine="851"/>
              <w:jc w:val="both"/>
              <w:rPr>
                <w:sz w:val="28"/>
                <w:szCs w:val="28"/>
              </w:rPr>
            </w:pPr>
            <w:r w:rsidRPr="00374831">
              <w:rPr>
                <w:sz w:val="28"/>
                <w:szCs w:val="28"/>
              </w:rPr>
              <w:t>4) если дисперсия оценки является минимальной</w:t>
            </w:r>
          </w:p>
        </w:tc>
      </w:tr>
    </w:tbl>
    <w:p w:rsidR="00374831" w:rsidRDefault="00374831" w:rsidP="00374831">
      <w:pPr>
        <w:widowControl w:val="0"/>
        <w:autoSpaceDE w:val="0"/>
        <w:autoSpaceDN w:val="0"/>
        <w:spacing w:after="0" w:line="240" w:lineRule="auto"/>
        <w:ind w:firstLine="851"/>
        <w:jc w:val="both"/>
        <w:rPr>
          <w:sz w:val="28"/>
          <w:szCs w:val="28"/>
        </w:rPr>
      </w:pPr>
    </w:p>
    <w:p w:rsidR="007A732C" w:rsidRPr="00374831" w:rsidRDefault="00374831" w:rsidP="00374831">
      <w:pPr>
        <w:widowControl w:val="0"/>
        <w:autoSpaceDE w:val="0"/>
        <w:autoSpaceDN w:val="0"/>
        <w:spacing w:after="0" w:line="240" w:lineRule="auto"/>
        <w:ind w:firstLine="851"/>
        <w:jc w:val="both"/>
        <w:rPr>
          <w:sz w:val="28"/>
          <w:szCs w:val="28"/>
        </w:rPr>
      </w:pPr>
      <w:r>
        <w:rPr>
          <w:sz w:val="28"/>
          <w:szCs w:val="28"/>
        </w:rPr>
        <w:t>14</w:t>
      </w:r>
      <w:r w:rsidR="005D5ABB">
        <w:rPr>
          <w:sz w:val="28"/>
          <w:szCs w:val="28"/>
        </w:rPr>
        <w:t>8</w:t>
      </w:r>
      <w:r w:rsidR="007A732C" w:rsidRPr="00374831">
        <w:rPr>
          <w:sz w:val="28"/>
          <w:szCs w:val="28"/>
        </w:rPr>
        <w:t>. В результате измерений некоторой физической величины одним приб</w:t>
      </w:r>
      <w:r w:rsidR="007A732C" w:rsidRPr="00374831">
        <w:rPr>
          <w:sz w:val="28"/>
          <w:szCs w:val="28"/>
        </w:rPr>
        <w:t>о</w:t>
      </w:r>
      <w:r w:rsidR="007A732C" w:rsidRPr="00374831">
        <w:rPr>
          <w:sz w:val="28"/>
          <w:szCs w:val="28"/>
        </w:rPr>
        <w:t xml:space="preserve">ром (без систематических ошибок) получены следующие результаты (в </w:t>
      </w:r>
      <w:proofErr w:type="gramStart"/>
      <w:r w:rsidR="007A732C" w:rsidRPr="00374831">
        <w:rPr>
          <w:sz w:val="28"/>
          <w:szCs w:val="28"/>
        </w:rPr>
        <w:t>мм</w:t>
      </w:r>
      <w:proofErr w:type="gramEnd"/>
      <w:r w:rsidR="007A732C" w:rsidRPr="00374831">
        <w:rPr>
          <w:sz w:val="28"/>
          <w:szCs w:val="28"/>
        </w:rPr>
        <w:t>): 14, 11, 11. Тогда несмещенная оценка дисперсии измерений равна:</w:t>
      </w:r>
    </w:p>
    <w:tbl>
      <w:tblPr>
        <w:tblW w:w="9572" w:type="dxa"/>
        <w:tblLayout w:type="fixed"/>
        <w:tblLook w:val="01E0" w:firstRow="1" w:lastRow="1" w:firstColumn="1" w:lastColumn="1" w:noHBand="0" w:noVBand="0"/>
      </w:tblPr>
      <w:tblGrid>
        <w:gridCol w:w="2393"/>
        <w:gridCol w:w="2393"/>
        <w:gridCol w:w="2393"/>
        <w:gridCol w:w="2393"/>
      </w:tblGrid>
      <w:tr w:rsidR="007A732C" w:rsidRPr="00374831" w:rsidTr="00626D2D">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1) 13</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2) 2</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3) 6</w:t>
            </w:r>
          </w:p>
        </w:tc>
        <w:tc>
          <w:tcPr>
            <w:tcW w:w="2393" w:type="dxa"/>
            <w:shd w:val="clear" w:color="auto" w:fill="auto"/>
            <w:vAlign w:val="center"/>
          </w:tcPr>
          <w:p w:rsidR="007A732C" w:rsidRPr="00374831" w:rsidRDefault="007A732C" w:rsidP="00374831">
            <w:pPr>
              <w:widowControl w:val="0"/>
              <w:autoSpaceDE w:val="0"/>
              <w:autoSpaceDN w:val="0"/>
              <w:adjustRightInd w:val="0"/>
              <w:spacing w:after="0" w:line="240" w:lineRule="auto"/>
              <w:ind w:firstLine="851"/>
              <w:jc w:val="both"/>
              <w:rPr>
                <w:sz w:val="28"/>
                <w:szCs w:val="28"/>
              </w:rPr>
            </w:pPr>
            <w:r w:rsidRPr="00374831">
              <w:rPr>
                <w:sz w:val="28"/>
                <w:szCs w:val="28"/>
              </w:rPr>
              <w:t>4) 3</w:t>
            </w:r>
          </w:p>
        </w:tc>
      </w:tr>
    </w:tbl>
    <w:p w:rsidR="00374831" w:rsidRDefault="00374831" w:rsidP="00374831">
      <w:pPr>
        <w:pStyle w:val="a4"/>
        <w:spacing w:after="0" w:line="240" w:lineRule="auto"/>
        <w:ind w:firstLine="851"/>
        <w:jc w:val="both"/>
        <w:rPr>
          <w:sz w:val="28"/>
          <w:szCs w:val="28"/>
        </w:rPr>
      </w:pPr>
    </w:p>
    <w:p w:rsidR="008027DB" w:rsidRPr="00374831" w:rsidRDefault="00374831" w:rsidP="00374831">
      <w:pPr>
        <w:pStyle w:val="a4"/>
        <w:spacing w:after="0" w:line="240" w:lineRule="auto"/>
        <w:ind w:firstLine="851"/>
        <w:jc w:val="both"/>
        <w:rPr>
          <w:sz w:val="28"/>
          <w:szCs w:val="28"/>
        </w:rPr>
      </w:pPr>
      <w:r>
        <w:rPr>
          <w:sz w:val="28"/>
          <w:szCs w:val="28"/>
        </w:rPr>
        <w:t>14</w:t>
      </w:r>
      <w:r w:rsidR="005D5ABB">
        <w:rPr>
          <w:sz w:val="28"/>
          <w:szCs w:val="28"/>
        </w:rPr>
        <w:t>9</w:t>
      </w:r>
      <w:r w:rsidR="008027DB" w:rsidRPr="00374831">
        <w:rPr>
          <w:sz w:val="28"/>
          <w:szCs w:val="28"/>
        </w:rPr>
        <w:t>. Какая статистика является несмещенной оценкой математического ож</w:t>
      </w:r>
      <w:r w:rsidR="008027DB" w:rsidRPr="00374831">
        <w:rPr>
          <w:sz w:val="28"/>
          <w:szCs w:val="28"/>
        </w:rPr>
        <w:t>и</w:t>
      </w:r>
      <w:r w:rsidR="008027DB" w:rsidRPr="00374831">
        <w:rPr>
          <w:sz w:val="28"/>
          <w:szCs w:val="28"/>
        </w:rPr>
        <w:t>дания?</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26"/>
                <w:sz w:val="28"/>
                <w:szCs w:val="28"/>
              </w:rPr>
              <w:object w:dxaOrig="1860" w:dyaOrig="980">
                <v:shape id="_x0000_i1057" type="#_x0000_t75" style="width:93pt;height:48.75pt" o:ole="" fillcolor="window">
                  <v:imagedata r:id="rId68" o:title=""/>
                </v:shape>
                <o:OLEObject Type="Embed" ProgID="Equation.3" ShapeID="_x0000_i1057" DrawAspect="Content" ObjectID="_1755646276" r:id="rId69"/>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26"/>
                <w:sz w:val="28"/>
                <w:szCs w:val="28"/>
              </w:rPr>
              <w:object w:dxaOrig="999" w:dyaOrig="980">
                <v:shape id="_x0000_i1058" type="#_x0000_t75" style="width:50.25pt;height:48.75pt" o:ole="" fillcolor="window">
                  <v:imagedata r:id="rId70" o:title=""/>
                </v:shape>
                <o:OLEObject Type="Embed" ProgID="Equation.3" ShapeID="_x0000_i1058" DrawAspect="Content" ObjectID="_1755646277" r:id="rId71"/>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26"/>
                <w:sz w:val="28"/>
                <w:szCs w:val="28"/>
              </w:rPr>
              <w:object w:dxaOrig="1960" w:dyaOrig="980">
                <v:shape id="_x0000_i1059" type="#_x0000_t75" style="width:98.25pt;height:48.75pt" o:ole="" fillcolor="window">
                  <v:imagedata r:id="rId72" o:title=""/>
                </v:shape>
                <o:OLEObject Type="Embed" ProgID="Equation.3" ShapeID="_x0000_i1059" DrawAspect="Content" ObjectID="_1755646278" r:id="rId73"/>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26"/>
                <w:sz w:val="28"/>
                <w:szCs w:val="28"/>
              </w:rPr>
              <w:object w:dxaOrig="1960" w:dyaOrig="980">
                <v:shape id="_x0000_i1060" type="#_x0000_t75" style="width:98.25pt;height:48.75pt" o:ole="" fillcolor="window">
                  <v:imagedata r:id="rId74" o:title=""/>
                </v:shape>
                <o:OLEObject Type="Embed" ProgID="Equation.3" ShapeID="_x0000_i1060" DrawAspect="Content" ObjectID="_1755646279" r:id="rId75"/>
              </w:object>
            </w:r>
          </w:p>
        </w:tc>
      </w:tr>
    </w:tbl>
    <w:p w:rsidR="005D5ABB" w:rsidRDefault="005D5ABB" w:rsidP="00374831">
      <w:pPr>
        <w:spacing w:after="0" w:line="240" w:lineRule="auto"/>
        <w:ind w:firstLine="851"/>
        <w:jc w:val="both"/>
        <w:rPr>
          <w:sz w:val="28"/>
          <w:szCs w:val="28"/>
        </w:rPr>
      </w:pPr>
    </w:p>
    <w:p w:rsidR="008027DB" w:rsidRPr="00374831" w:rsidRDefault="005D37CA" w:rsidP="00374831">
      <w:pPr>
        <w:spacing w:after="0" w:line="240" w:lineRule="auto"/>
        <w:ind w:firstLine="851"/>
        <w:jc w:val="both"/>
        <w:rPr>
          <w:sz w:val="28"/>
          <w:szCs w:val="28"/>
        </w:rPr>
      </w:pPr>
      <w:r w:rsidRPr="00374831">
        <w:rPr>
          <w:sz w:val="28"/>
          <w:szCs w:val="28"/>
        </w:rPr>
        <w:t>1</w:t>
      </w:r>
      <w:r w:rsidR="005D5ABB">
        <w:rPr>
          <w:sz w:val="28"/>
          <w:szCs w:val="28"/>
        </w:rPr>
        <w:t>50</w:t>
      </w:r>
      <w:r w:rsidR="008027DB" w:rsidRPr="00374831">
        <w:rPr>
          <w:sz w:val="28"/>
          <w:szCs w:val="28"/>
        </w:rPr>
        <w:t>. Какая статистика является несмещенной оценкой генеральной дисперсии?</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26"/>
                <w:sz w:val="28"/>
                <w:szCs w:val="28"/>
              </w:rPr>
              <w:object w:dxaOrig="1860" w:dyaOrig="980">
                <v:shape id="_x0000_i1061" type="#_x0000_t75" style="width:93pt;height:48.75pt" o:ole="" fillcolor="window">
                  <v:imagedata r:id="rId76" o:title=""/>
                </v:shape>
                <o:OLEObject Type="Embed" ProgID="Equation.3" ShapeID="_x0000_i1061" DrawAspect="Content" ObjectID="_1755646280" r:id="rId77"/>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26"/>
                <w:sz w:val="28"/>
                <w:szCs w:val="28"/>
              </w:rPr>
              <w:object w:dxaOrig="999" w:dyaOrig="980">
                <v:shape id="_x0000_i1062" type="#_x0000_t75" style="width:50.25pt;height:48.75pt" o:ole="" fillcolor="window">
                  <v:imagedata r:id="rId78" o:title=""/>
                </v:shape>
                <o:OLEObject Type="Embed" ProgID="Equation.3" ShapeID="_x0000_i1062" DrawAspect="Content" ObjectID="_1755646281" r:id="rId79"/>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26"/>
                <w:sz w:val="28"/>
                <w:szCs w:val="28"/>
              </w:rPr>
              <w:object w:dxaOrig="1880" w:dyaOrig="980">
                <v:shape id="_x0000_i1063" type="#_x0000_t75" style="width:93.75pt;height:48.75pt" o:ole="" fillcolor="window">
                  <v:imagedata r:id="rId80" o:title=""/>
                </v:shape>
                <o:OLEObject Type="Embed" ProgID="Equation.3" ShapeID="_x0000_i1063" DrawAspect="Content" ObjectID="_1755646282" r:id="rId81"/>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26"/>
                <w:sz w:val="28"/>
                <w:szCs w:val="28"/>
              </w:rPr>
              <w:object w:dxaOrig="1960" w:dyaOrig="980">
                <v:shape id="_x0000_i1064" type="#_x0000_t75" style="width:98.25pt;height:48.75pt" o:ole="" fillcolor="window">
                  <v:imagedata r:id="rId82" o:title=""/>
                </v:shape>
                <o:OLEObject Type="Embed" ProgID="Equation.3" ShapeID="_x0000_i1064" DrawAspect="Content" ObjectID="_1755646283" r:id="rId83"/>
              </w:object>
            </w:r>
          </w:p>
        </w:tc>
      </w:tr>
    </w:tbl>
    <w:p w:rsidR="005D5ABB" w:rsidRDefault="005D5ABB" w:rsidP="00374831">
      <w:pPr>
        <w:spacing w:after="0" w:line="240" w:lineRule="auto"/>
        <w:ind w:firstLine="851"/>
        <w:jc w:val="both"/>
        <w:rPr>
          <w:sz w:val="28"/>
          <w:szCs w:val="28"/>
        </w:rPr>
      </w:pPr>
    </w:p>
    <w:p w:rsidR="008027DB" w:rsidRPr="00374831" w:rsidRDefault="005D37CA" w:rsidP="00374831">
      <w:pPr>
        <w:spacing w:after="0" w:line="240" w:lineRule="auto"/>
        <w:ind w:firstLine="851"/>
        <w:jc w:val="both"/>
        <w:rPr>
          <w:sz w:val="28"/>
          <w:szCs w:val="28"/>
        </w:rPr>
      </w:pPr>
      <w:r w:rsidRPr="00374831">
        <w:rPr>
          <w:sz w:val="28"/>
          <w:szCs w:val="28"/>
        </w:rPr>
        <w:t>1</w:t>
      </w:r>
      <w:r w:rsidR="005D5ABB">
        <w:rPr>
          <w:sz w:val="28"/>
          <w:szCs w:val="28"/>
        </w:rPr>
        <w:t>51</w:t>
      </w:r>
      <w:r w:rsidR="008027DB" w:rsidRPr="00374831">
        <w:rPr>
          <w:sz w:val="28"/>
          <w:szCs w:val="28"/>
        </w:rPr>
        <w:t>. Точечная оценка математического ожидания нормального распределения равна 10. Тогда его интервальная оценка может иметь вид…</w:t>
      </w:r>
    </w:p>
    <w:tbl>
      <w:tblPr>
        <w:tblW w:w="9572" w:type="dxa"/>
        <w:tblLayout w:type="fixed"/>
        <w:tblLook w:val="01E0" w:firstRow="1" w:lastRow="1" w:firstColumn="1" w:lastColumn="1" w:noHBand="0" w:noVBand="0"/>
      </w:tblPr>
      <w:tblGrid>
        <w:gridCol w:w="2393"/>
        <w:gridCol w:w="2393"/>
        <w:gridCol w:w="2393"/>
        <w:gridCol w:w="2393"/>
      </w:tblGrid>
      <w:tr w:rsidR="008027DB" w:rsidRPr="00374831" w:rsidTr="007C267A">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1) (10; 10,9)</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2) (8,6; 9,6)</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3) (8,5; 11,5)</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4) (8,4; 10)</w:t>
            </w:r>
          </w:p>
        </w:tc>
      </w:tr>
    </w:tbl>
    <w:p w:rsidR="005D37CA" w:rsidRPr="00374831" w:rsidRDefault="005D37CA" w:rsidP="00374831">
      <w:pPr>
        <w:spacing w:after="0" w:line="240" w:lineRule="auto"/>
        <w:ind w:firstLine="851"/>
        <w:jc w:val="both"/>
        <w:rPr>
          <w:sz w:val="28"/>
          <w:szCs w:val="28"/>
        </w:rPr>
      </w:pPr>
    </w:p>
    <w:p w:rsidR="008027DB" w:rsidRPr="00374831" w:rsidRDefault="00374831" w:rsidP="00374831">
      <w:pPr>
        <w:spacing w:after="0" w:line="240" w:lineRule="auto"/>
        <w:ind w:firstLine="851"/>
        <w:jc w:val="both"/>
        <w:rPr>
          <w:sz w:val="28"/>
          <w:szCs w:val="28"/>
        </w:rPr>
      </w:pPr>
      <w:r>
        <w:rPr>
          <w:sz w:val="28"/>
          <w:szCs w:val="28"/>
        </w:rPr>
        <w:t>15</w:t>
      </w:r>
      <w:r w:rsidR="005D5ABB">
        <w:rPr>
          <w:sz w:val="28"/>
          <w:szCs w:val="28"/>
        </w:rPr>
        <w:t>2</w:t>
      </w:r>
      <w:r w:rsidR="008027DB" w:rsidRPr="00374831">
        <w:rPr>
          <w:sz w:val="28"/>
          <w:szCs w:val="28"/>
        </w:rPr>
        <w:t xml:space="preserve">. Для расчета интервальной оценки математического ожидания </w:t>
      </w:r>
      <w:r w:rsidR="008027DB" w:rsidRPr="00374831">
        <w:rPr>
          <w:position w:val="-12"/>
          <w:sz w:val="28"/>
          <w:szCs w:val="28"/>
        </w:rPr>
        <w:object w:dxaOrig="260" w:dyaOrig="300">
          <v:shape id="_x0000_i1065" type="#_x0000_t75" style="width:12.75pt;height:15pt" o:ole="" fillcolor="window">
            <v:imagedata r:id="rId84" o:title=""/>
          </v:shape>
          <o:OLEObject Type="Embed" ProgID="Equation.3" ShapeID="_x0000_i1065" DrawAspect="Content" ObjectID="_1755646284" r:id="rId85"/>
        </w:object>
      </w:r>
      <w:r w:rsidR="008027DB" w:rsidRPr="00374831">
        <w:rPr>
          <w:sz w:val="28"/>
          <w:szCs w:val="28"/>
        </w:rPr>
        <w:t>по в</w:t>
      </w:r>
      <w:r w:rsidR="008027DB" w:rsidRPr="00374831">
        <w:rPr>
          <w:sz w:val="28"/>
          <w:szCs w:val="28"/>
        </w:rPr>
        <w:t>ы</w:t>
      </w:r>
      <w:r w:rsidR="008027DB" w:rsidRPr="00374831">
        <w:rPr>
          <w:sz w:val="28"/>
          <w:szCs w:val="28"/>
        </w:rPr>
        <w:t>борке объ</w:t>
      </w:r>
      <w:r w:rsidR="008027DB" w:rsidRPr="00374831">
        <w:rPr>
          <w:sz w:val="28"/>
          <w:szCs w:val="28"/>
        </w:rPr>
        <w:t>е</w:t>
      </w:r>
      <w:r w:rsidR="008027DB" w:rsidRPr="00374831">
        <w:rPr>
          <w:sz w:val="28"/>
          <w:szCs w:val="28"/>
        </w:rPr>
        <w:t xml:space="preserve">ма </w:t>
      </w:r>
      <w:r w:rsidR="008027DB" w:rsidRPr="00374831">
        <w:rPr>
          <w:sz w:val="28"/>
          <w:szCs w:val="28"/>
          <w:lang w:val="en-US"/>
        </w:rPr>
        <w:t>n</w:t>
      </w:r>
      <w:r w:rsidR="008027DB" w:rsidRPr="00374831">
        <w:rPr>
          <w:sz w:val="28"/>
          <w:szCs w:val="28"/>
        </w:rPr>
        <w:t xml:space="preserve"> при известной дисперсии точность оценки определяется по формуле:</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30"/>
                <w:sz w:val="28"/>
                <w:szCs w:val="28"/>
              </w:rPr>
              <w:object w:dxaOrig="1560" w:dyaOrig="800">
                <v:shape id="_x0000_i1066" type="#_x0000_t75" style="width:78pt;height:39.75pt" o:ole="" fillcolor="window">
                  <v:imagedata r:id="rId86" o:title=""/>
                </v:shape>
                <o:OLEObject Type="Embed" ProgID="Equation.3" ShapeID="_x0000_i1066" DrawAspect="Content" ObjectID="_1755646285" r:id="rId87"/>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32"/>
                <w:sz w:val="28"/>
                <w:szCs w:val="28"/>
              </w:rPr>
              <w:object w:dxaOrig="1260" w:dyaOrig="760">
                <v:shape id="_x0000_i1067" type="#_x0000_t75" style="width:63pt;height:38.25pt" o:ole="" fillcolor="window">
                  <v:imagedata r:id="rId88" o:title=""/>
                </v:shape>
                <o:OLEObject Type="Embed" ProgID="Equation.3" ShapeID="_x0000_i1067" DrawAspect="Content" ObjectID="_1755646286" r:id="rId89"/>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lastRenderedPageBreak/>
              <w:t xml:space="preserve">2) </w:t>
            </w:r>
            <w:r w:rsidRPr="00374831">
              <w:rPr>
                <w:position w:val="-32"/>
                <w:sz w:val="28"/>
                <w:szCs w:val="28"/>
              </w:rPr>
              <w:object w:dxaOrig="1560" w:dyaOrig="760">
                <v:shape id="_x0000_i1068" type="#_x0000_t75" style="width:78pt;height:38.25pt" o:ole="" fillcolor="window">
                  <v:imagedata r:id="rId90" o:title=""/>
                </v:shape>
                <o:OLEObject Type="Embed" ProgID="Equation.3" ShapeID="_x0000_i1068" DrawAspect="Content" ObjectID="_1755646287" r:id="rId91"/>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28"/>
                <w:sz w:val="28"/>
                <w:szCs w:val="28"/>
              </w:rPr>
              <w:object w:dxaOrig="1579" w:dyaOrig="780">
                <v:shape id="_x0000_i1069" type="#_x0000_t75" style="width:78.75pt;height:39pt" o:ole="" fillcolor="window">
                  <v:imagedata r:id="rId92" o:title=""/>
                </v:shape>
                <o:OLEObject Type="Embed" ProgID="Equation.3" ShapeID="_x0000_i1069" DrawAspect="Content" ObjectID="_1755646288" r:id="rId93"/>
              </w:object>
            </w:r>
          </w:p>
        </w:tc>
      </w:tr>
    </w:tbl>
    <w:p w:rsidR="005D5ABB" w:rsidRDefault="005D5ABB" w:rsidP="00374831">
      <w:pPr>
        <w:spacing w:after="0" w:line="240" w:lineRule="auto"/>
        <w:ind w:firstLine="851"/>
        <w:jc w:val="both"/>
        <w:rPr>
          <w:sz w:val="28"/>
          <w:szCs w:val="28"/>
        </w:rPr>
      </w:pPr>
    </w:p>
    <w:p w:rsidR="008027DB" w:rsidRPr="00374831" w:rsidRDefault="005D37CA" w:rsidP="00374831">
      <w:pPr>
        <w:spacing w:after="0" w:line="240" w:lineRule="auto"/>
        <w:ind w:firstLine="851"/>
        <w:jc w:val="both"/>
        <w:rPr>
          <w:sz w:val="28"/>
          <w:szCs w:val="28"/>
        </w:rPr>
      </w:pPr>
      <w:r w:rsidRPr="00374831">
        <w:rPr>
          <w:sz w:val="28"/>
          <w:szCs w:val="28"/>
        </w:rPr>
        <w:t>1</w:t>
      </w:r>
      <w:r w:rsidR="00374831">
        <w:rPr>
          <w:sz w:val="28"/>
          <w:szCs w:val="28"/>
        </w:rPr>
        <w:t>5</w:t>
      </w:r>
      <w:r w:rsidR="005D5ABB">
        <w:rPr>
          <w:sz w:val="28"/>
          <w:szCs w:val="28"/>
        </w:rPr>
        <w:t>3</w:t>
      </w:r>
      <w:r w:rsidR="008027DB" w:rsidRPr="00374831">
        <w:rPr>
          <w:sz w:val="28"/>
          <w:szCs w:val="28"/>
        </w:rPr>
        <w:t>. Для расчета нижней границы доверительного интервала математического ожид</w:t>
      </w:r>
      <w:r w:rsidR="008027DB" w:rsidRPr="00374831">
        <w:rPr>
          <w:sz w:val="28"/>
          <w:szCs w:val="28"/>
        </w:rPr>
        <w:t>а</w:t>
      </w:r>
      <w:r w:rsidR="008027DB" w:rsidRPr="00374831">
        <w:rPr>
          <w:sz w:val="28"/>
          <w:szCs w:val="28"/>
        </w:rPr>
        <w:t xml:space="preserve">ния </w:t>
      </w:r>
      <w:r w:rsidR="008027DB" w:rsidRPr="00374831">
        <w:rPr>
          <w:position w:val="-12"/>
          <w:sz w:val="28"/>
          <w:szCs w:val="28"/>
        </w:rPr>
        <w:object w:dxaOrig="260" w:dyaOrig="300">
          <v:shape id="_x0000_i1070" type="#_x0000_t75" style="width:12.75pt;height:15pt" o:ole="" fillcolor="window">
            <v:imagedata r:id="rId84" o:title=""/>
          </v:shape>
          <o:OLEObject Type="Embed" ProgID="Equation.3" ShapeID="_x0000_i1070" DrawAspect="Content" ObjectID="_1755646289" r:id="rId94"/>
        </w:object>
      </w:r>
      <w:r w:rsidR="008027DB" w:rsidRPr="00374831">
        <w:rPr>
          <w:sz w:val="28"/>
          <w:szCs w:val="28"/>
        </w:rPr>
        <w:t xml:space="preserve"> при неизвестной дисперсии используют формулу:</w:t>
      </w:r>
    </w:p>
    <w:tbl>
      <w:tblPr>
        <w:tblW w:w="9572" w:type="dxa"/>
        <w:tblLayout w:type="fixed"/>
        <w:tblLook w:val="01E0" w:firstRow="1" w:lastRow="1" w:firstColumn="1" w:lastColumn="1" w:noHBand="0" w:noVBand="0"/>
      </w:tblPr>
      <w:tblGrid>
        <w:gridCol w:w="4786"/>
        <w:gridCol w:w="4786"/>
      </w:tblGrid>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34"/>
                <w:sz w:val="28"/>
                <w:szCs w:val="28"/>
              </w:rPr>
              <w:object w:dxaOrig="540" w:dyaOrig="820">
                <v:shape id="_x0000_i1071" type="#_x0000_t75" style="width:27pt;height:41.25pt" o:ole="" fillcolor="window">
                  <v:imagedata r:id="rId95" o:title=""/>
                </v:shape>
                <o:OLEObject Type="Embed" ProgID="Equation.3" ShapeID="_x0000_i1071" DrawAspect="Content" ObjectID="_1755646290" r:id="rId96"/>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30"/>
                <w:sz w:val="28"/>
                <w:szCs w:val="28"/>
              </w:rPr>
              <w:object w:dxaOrig="1460" w:dyaOrig="780">
                <v:shape id="_x0000_i1072" type="#_x0000_t75" style="width:72.75pt;height:39pt" o:ole="" fillcolor="window">
                  <v:imagedata r:id="rId97" o:title=""/>
                </v:shape>
                <o:OLEObject Type="Embed" ProgID="Equation.3" ShapeID="_x0000_i1072" DrawAspect="Content" ObjectID="_1755646291" r:id="rId98"/>
              </w:object>
            </w:r>
          </w:p>
        </w:tc>
      </w:tr>
      <w:tr w:rsidR="008027DB" w:rsidRPr="00374831" w:rsidTr="007C267A">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32"/>
                <w:sz w:val="28"/>
                <w:szCs w:val="28"/>
              </w:rPr>
              <w:object w:dxaOrig="1120" w:dyaOrig="760">
                <v:shape id="_x0000_i1073" type="#_x0000_t75" style="width:56.25pt;height:38.25pt" o:ole="" fillcolor="window">
                  <v:imagedata r:id="rId99" o:title=""/>
                </v:shape>
                <o:OLEObject Type="Embed" ProgID="Equation.3" ShapeID="_x0000_i1073" DrawAspect="Content" ObjectID="_1755646292" r:id="rId100"/>
              </w:object>
            </w:r>
          </w:p>
        </w:tc>
        <w:tc>
          <w:tcPr>
            <w:tcW w:w="4786"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30"/>
                <w:sz w:val="28"/>
                <w:szCs w:val="28"/>
              </w:rPr>
              <w:object w:dxaOrig="1080" w:dyaOrig="740">
                <v:shape id="_x0000_i1074" type="#_x0000_t75" style="width:54pt;height:36.75pt" o:ole="" fillcolor="window">
                  <v:imagedata r:id="rId101" o:title=""/>
                </v:shape>
                <o:OLEObject Type="Embed" ProgID="Equation.3" ShapeID="_x0000_i1074" DrawAspect="Content" ObjectID="_1755646293" r:id="rId102"/>
              </w:object>
            </w:r>
          </w:p>
          <w:p w:rsidR="00DE3F42" w:rsidRPr="00374831" w:rsidRDefault="00DE3F42" w:rsidP="00374831">
            <w:pPr>
              <w:widowControl w:val="0"/>
              <w:autoSpaceDE w:val="0"/>
              <w:autoSpaceDN w:val="0"/>
              <w:adjustRightInd w:val="0"/>
              <w:spacing w:after="0" w:line="240" w:lineRule="auto"/>
              <w:ind w:firstLine="851"/>
              <w:jc w:val="both"/>
              <w:rPr>
                <w:sz w:val="28"/>
                <w:szCs w:val="28"/>
              </w:rPr>
            </w:pPr>
          </w:p>
          <w:p w:rsidR="00DE3F42" w:rsidRPr="00374831" w:rsidRDefault="00DE3F42" w:rsidP="00374831">
            <w:pPr>
              <w:widowControl w:val="0"/>
              <w:autoSpaceDE w:val="0"/>
              <w:autoSpaceDN w:val="0"/>
              <w:adjustRightInd w:val="0"/>
              <w:spacing w:after="0" w:line="240" w:lineRule="auto"/>
              <w:ind w:firstLine="851"/>
              <w:jc w:val="both"/>
              <w:rPr>
                <w:sz w:val="28"/>
                <w:szCs w:val="28"/>
              </w:rPr>
            </w:pPr>
          </w:p>
        </w:tc>
      </w:tr>
    </w:tbl>
    <w:p w:rsidR="00897875" w:rsidRPr="00897875" w:rsidRDefault="00897875" w:rsidP="00374831">
      <w:pPr>
        <w:spacing w:after="0" w:line="240" w:lineRule="auto"/>
        <w:ind w:firstLine="851"/>
        <w:jc w:val="both"/>
        <w:rPr>
          <w:sz w:val="28"/>
          <w:szCs w:val="28"/>
        </w:rPr>
      </w:pPr>
      <w:r w:rsidRPr="00897875">
        <w:rPr>
          <w:sz w:val="28"/>
          <w:szCs w:val="28"/>
        </w:rPr>
        <w:t>15</w:t>
      </w:r>
      <w:r w:rsidR="005D5ABB">
        <w:rPr>
          <w:sz w:val="28"/>
          <w:szCs w:val="28"/>
        </w:rPr>
        <w:t>4</w:t>
      </w:r>
      <w:r w:rsidRPr="00897875">
        <w:rPr>
          <w:sz w:val="28"/>
          <w:szCs w:val="28"/>
        </w:rPr>
        <w:t xml:space="preserve">. Интервальная оценка среднего квадратического </w:t>
      </w:r>
      <w:proofErr w:type="gramStart"/>
      <w:r w:rsidRPr="00897875">
        <w:rPr>
          <w:sz w:val="28"/>
          <w:szCs w:val="28"/>
        </w:rPr>
        <w:t>отклонения</w:t>
      </w:r>
      <w:proofErr w:type="gramEnd"/>
      <w:r w:rsidRPr="00897875">
        <w:rPr>
          <w:sz w:val="28"/>
          <w:szCs w:val="28"/>
        </w:rPr>
        <w:t xml:space="preserve"> нормально распределенного количественного признака Х имеет вид (а;10,52). Если «исправле</w:t>
      </w:r>
      <w:r w:rsidRPr="00897875">
        <w:rPr>
          <w:sz w:val="28"/>
          <w:szCs w:val="28"/>
        </w:rPr>
        <w:t>н</w:t>
      </w:r>
      <w:r w:rsidRPr="00897875">
        <w:rPr>
          <w:sz w:val="28"/>
          <w:szCs w:val="28"/>
        </w:rPr>
        <w:t xml:space="preserve">ное» выборочное среднее квадратическое отклонение равно </w:t>
      </w:r>
      <w:r w:rsidRPr="00897875">
        <w:rPr>
          <w:sz w:val="28"/>
          <w:szCs w:val="28"/>
          <w:lang w:val="en-US"/>
        </w:rPr>
        <w:t>s</w:t>
      </w:r>
      <w:r w:rsidRPr="00897875">
        <w:rPr>
          <w:sz w:val="28"/>
          <w:szCs w:val="28"/>
        </w:rPr>
        <w:t xml:space="preserve">=5,9, то значение </w:t>
      </w:r>
      <w:r w:rsidRPr="00897875">
        <w:rPr>
          <w:sz w:val="28"/>
          <w:szCs w:val="28"/>
          <w:lang w:val="en-US"/>
        </w:rPr>
        <w:t>a</w:t>
      </w:r>
      <w:r w:rsidRPr="00897875">
        <w:rPr>
          <w:sz w:val="28"/>
          <w:szCs w:val="28"/>
        </w:rPr>
        <w:t xml:space="preserve"> с</w:t>
      </w:r>
      <w:r w:rsidRPr="00897875">
        <w:rPr>
          <w:sz w:val="28"/>
          <w:szCs w:val="28"/>
        </w:rPr>
        <w:t>о</w:t>
      </w:r>
      <w:r w:rsidRPr="00897875">
        <w:rPr>
          <w:sz w:val="28"/>
          <w:szCs w:val="28"/>
        </w:rPr>
        <w:t>ставляет:</w:t>
      </w:r>
    </w:p>
    <w:p w:rsidR="00897875" w:rsidRPr="00897875" w:rsidRDefault="00897875" w:rsidP="00374831">
      <w:pPr>
        <w:spacing w:after="0" w:line="240" w:lineRule="auto"/>
        <w:ind w:firstLine="851"/>
        <w:jc w:val="both"/>
        <w:rPr>
          <w:sz w:val="28"/>
          <w:szCs w:val="28"/>
        </w:rPr>
      </w:pPr>
      <w:r w:rsidRPr="00897875">
        <w:rPr>
          <w:sz w:val="28"/>
          <w:szCs w:val="28"/>
        </w:rPr>
        <w:t>1) 1,28;</w:t>
      </w:r>
    </w:p>
    <w:p w:rsidR="00897875" w:rsidRPr="00897875" w:rsidRDefault="00897875" w:rsidP="00374831">
      <w:pPr>
        <w:spacing w:after="0" w:line="240" w:lineRule="auto"/>
        <w:ind w:firstLine="851"/>
        <w:jc w:val="both"/>
        <w:rPr>
          <w:sz w:val="28"/>
          <w:szCs w:val="28"/>
        </w:rPr>
      </w:pPr>
      <w:r w:rsidRPr="00897875">
        <w:rPr>
          <w:sz w:val="28"/>
          <w:szCs w:val="28"/>
        </w:rPr>
        <w:t>2) 2,56;</w:t>
      </w:r>
    </w:p>
    <w:p w:rsidR="00897875" w:rsidRPr="00897875" w:rsidRDefault="00897875" w:rsidP="00374831">
      <w:pPr>
        <w:spacing w:after="0" w:line="240" w:lineRule="auto"/>
        <w:ind w:firstLine="851"/>
        <w:jc w:val="both"/>
        <w:rPr>
          <w:sz w:val="28"/>
          <w:szCs w:val="28"/>
        </w:rPr>
      </w:pPr>
      <w:r w:rsidRPr="00897875">
        <w:rPr>
          <w:sz w:val="28"/>
          <w:szCs w:val="28"/>
        </w:rPr>
        <w:t>3) 0;</w:t>
      </w:r>
    </w:p>
    <w:p w:rsidR="00897875" w:rsidRPr="00897875" w:rsidRDefault="00897875" w:rsidP="00374831">
      <w:pPr>
        <w:spacing w:after="0" w:line="240" w:lineRule="auto"/>
        <w:ind w:firstLine="851"/>
        <w:jc w:val="both"/>
        <w:rPr>
          <w:sz w:val="28"/>
          <w:szCs w:val="28"/>
        </w:rPr>
      </w:pPr>
      <w:r w:rsidRPr="00897875">
        <w:rPr>
          <w:sz w:val="28"/>
          <w:szCs w:val="28"/>
        </w:rPr>
        <w:t>4) 1,48</w:t>
      </w:r>
    </w:p>
    <w:p w:rsidR="00897875" w:rsidRDefault="00897875" w:rsidP="00374831">
      <w:pPr>
        <w:spacing w:after="0" w:line="240" w:lineRule="auto"/>
        <w:ind w:firstLine="851"/>
        <w:jc w:val="both"/>
        <w:rPr>
          <w:b/>
          <w:sz w:val="28"/>
          <w:szCs w:val="28"/>
        </w:rPr>
      </w:pPr>
    </w:p>
    <w:p w:rsidR="005104AD" w:rsidRPr="00BF69DC" w:rsidRDefault="00BF69DC" w:rsidP="00374831">
      <w:pPr>
        <w:spacing w:after="0" w:line="240" w:lineRule="auto"/>
        <w:ind w:firstLine="851"/>
        <w:jc w:val="both"/>
        <w:rPr>
          <w:sz w:val="28"/>
          <w:szCs w:val="28"/>
        </w:rPr>
      </w:pPr>
      <w:r w:rsidRPr="00BF69DC">
        <w:rPr>
          <w:sz w:val="28"/>
          <w:szCs w:val="28"/>
        </w:rPr>
        <w:t>15</w:t>
      </w:r>
      <w:r w:rsidR="005D5ABB">
        <w:rPr>
          <w:sz w:val="28"/>
          <w:szCs w:val="28"/>
        </w:rPr>
        <w:t>5</w:t>
      </w:r>
      <w:r w:rsidRPr="00BF69DC">
        <w:rPr>
          <w:sz w:val="28"/>
          <w:szCs w:val="28"/>
        </w:rPr>
        <w:t>. Дан доверительный интервал (16,64;18,92) для оценки математического ожидания нормально распределенного количественного признака. Тогда при увел</w:t>
      </w:r>
      <w:r w:rsidRPr="00BF69DC">
        <w:rPr>
          <w:sz w:val="28"/>
          <w:szCs w:val="28"/>
        </w:rPr>
        <w:t>и</w:t>
      </w:r>
      <w:r w:rsidRPr="00BF69DC">
        <w:rPr>
          <w:sz w:val="28"/>
          <w:szCs w:val="28"/>
        </w:rPr>
        <w:t>чении объема выборки этот доверительный интервал может принять вид…</w:t>
      </w:r>
    </w:p>
    <w:p w:rsidR="00BF69DC" w:rsidRPr="00BF69DC" w:rsidRDefault="00BF69DC" w:rsidP="00374831">
      <w:pPr>
        <w:spacing w:after="0" w:line="240" w:lineRule="auto"/>
        <w:ind w:firstLine="851"/>
        <w:jc w:val="both"/>
        <w:rPr>
          <w:sz w:val="28"/>
          <w:szCs w:val="28"/>
        </w:rPr>
      </w:pPr>
      <w:r w:rsidRPr="00BF69DC">
        <w:rPr>
          <w:sz w:val="28"/>
          <w:szCs w:val="28"/>
        </w:rPr>
        <w:t>1) (17,18;18,38);</w:t>
      </w:r>
    </w:p>
    <w:p w:rsidR="00BF69DC" w:rsidRPr="00BF69DC" w:rsidRDefault="00BF69DC" w:rsidP="00374831">
      <w:pPr>
        <w:spacing w:after="0" w:line="240" w:lineRule="auto"/>
        <w:ind w:firstLine="851"/>
        <w:jc w:val="both"/>
        <w:rPr>
          <w:sz w:val="28"/>
          <w:szCs w:val="28"/>
        </w:rPr>
      </w:pPr>
      <w:r w:rsidRPr="00BF69DC">
        <w:rPr>
          <w:sz w:val="28"/>
          <w:szCs w:val="28"/>
        </w:rPr>
        <w:t>2) (16,15;19,41);</w:t>
      </w:r>
    </w:p>
    <w:p w:rsidR="00BF69DC" w:rsidRPr="00BF69DC" w:rsidRDefault="00BF69DC" w:rsidP="00374831">
      <w:pPr>
        <w:spacing w:after="0" w:line="240" w:lineRule="auto"/>
        <w:ind w:firstLine="851"/>
        <w:jc w:val="both"/>
        <w:rPr>
          <w:sz w:val="28"/>
          <w:szCs w:val="28"/>
        </w:rPr>
      </w:pPr>
      <w:r w:rsidRPr="00BF69DC">
        <w:rPr>
          <w:sz w:val="28"/>
          <w:szCs w:val="28"/>
        </w:rPr>
        <w:t>3) (17,18;18,92);</w:t>
      </w:r>
    </w:p>
    <w:p w:rsidR="00BF69DC" w:rsidRPr="00BF69DC" w:rsidRDefault="00BF69DC" w:rsidP="00374831">
      <w:pPr>
        <w:spacing w:after="0" w:line="240" w:lineRule="auto"/>
        <w:ind w:firstLine="851"/>
        <w:jc w:val="both"/>
        <w:rPr>
          <w:sz w:val="28"/>
          <w:szCs w:val="28"/>
        </w:rPr>
      </w:pPr>
      <w:r w:rsidRPr="00BF69DC">
        <w:rPr>
          <w:sz w:val="28"/>
          <w:szCs w:val="28"/>
        </w:rPr>
        <w:t>4) (16,15; 18,38).</w:t>
      </w:r>
    </w:p>
    <w:p w:rsidR="00BF69DC" w:rsidRDefault="00BF69DC" w:rsidP="00374831">
      <w:pPr>
        <w:spacing w:after="0" w:line="240" w:lineRule="auto"/>
        <w:ind w:firstLine="851"/>
        <w:jc w:val="both"/>
        <w:rPr>
          <w:b/>
          <w:sz w:val="28"/>
          <w:szCs w:val="28"/>
        </w:rPr>
      </w:pPr>
    </w:p>
    <w:p w:rsidR="00596ECA" w:rsidRPr="00596ECA" w:rsidRDefault="00596ECA" w:rsidP="00374831">
      <w:pPr>
        <w:spacing w:after="0" w:line="240" w:lineRule="auto"/>
        <w:ind w:firstLine="851"/>
        <w:jc w:val="both"/>
        <w:rPr>
          <w:sz w:val="28"/>
          <w:szCs w:val="28"/>
        </w:rPr>
      </w:pPr>
      <w:r w:rsidRPr="00596ECA">
        <w:rPr>
          <w:sz w:val="28"/>
          <w:szCs w:val="28"/>
        </w:rPr>
        <w:t>15</w:t>
      </w:r>
      <w:r w:rsidR="005D5ABB">
        <w:rPr>
          <w:sz w:val="28"/>
          <w:szCs w:val="28"/>
        </w:rPr>
        <w:t>6</w:t>
      </w:r>
      <w:r w:rsidRPr="00596ECA">
        <w:rPr>
          <w:sz w:val="28"/>
          <w:szCs w:val="28"/>
        </w:rPr>
        <w:t>. Точечная оценка вероятности биноминально</w:t>
      </w:r>
      <w:r>
        <w:rPr>
          <w:sz w:val="28"/>
          <w:szCs w:val="28"/>
        </w:rPr>
        <w:t xml:space="preserve">го </w:t>
      </w:r>
      <w:r w:rsidRPr="00596ECA">
        <w:rPr>
          <w:sz w:val="28"/>
          <w:szCs w:val="28"/>
        </w:rPr>
        <w:t>распределённого колич</w:t>
      </w:r>
      <w:r w:rsidRPr="00596ECA">
        <w:rPr>
          <w:sz w:val="28"/>
          <w:szCs w:val="28"/>
        </w:rPr>
        <w:t>е</w:t>
      </w:r>
      <w:r w:rsidRPr="00596ECA">
        <w:rPr>
          <w:sz w:val="28"/>
          <w:szCs w:val="28"/>
        </w:rPr>
        <w:t>ственного признака равна 0,38. Тогда его интервальная оценка может иметь вид…</w:t>
      </w:r>
    </w:p>
    <w:p w:rsidR="00596ECA" w:rsidRPr="00596ECA" w:rsidRDefault="00596ECA" w:rsidP="00374831">
      <w:pPr>
        <w:spacing w:after="0" w:line="240" w:lineRule="auto"/>
        <w:ind w:firstLine="851"/>
        <w:jc w:val="both"/>
        <w:rPr>
          <w:sz w:val="28"/>
          <w:szCs w:val="28"/>
        </w:rPr>
      </w:pPr>
      <w:r w:rsidRPr="00596ECA">
        <w:rPr>
          <w:sz w:val="28"/>
          <w:szCs w:val="28"/>
        </w:rPr>
        <w:t>1) (0,25;0,51);</w:t>
      </w:r>
    </w:p>
    <w:p w:rsidR="00596ECA" w:rsidRPr="00596ECA" w:rsidRDefault="00596ECA" w:rsidP="00374831">
      <w:pPr>
        <w:spacing w:after="0" w:line="240" w:lineRule="auto"/>
        <w:ind w:firstLine="851"/>
        <w:jc w:val="both"/>
        <w:rPr>
          <w:sz w:val="28"/>
          <w:szCs w:val="28"/>
        </w:rPr>
      </w:pPr>
      <w:r w:rsidRPr="00596ECA">
        <w:rPr>
          <w:sz w:val="28"/>
          <w:szCs w:val="28"/>
        </w:rPr>
        <w:t>2) (-0,05;0,81);</w:t>
      </w:r>
    </w:p>
    <w:p w:rsidR="00596ECA" w:rsidRPr="00596ECA" w:rsidRDefault="00596ECA" w:rsidP="00374831">
      <w:pPr>
        <w:spacing w:after="0" w:line="240" w:lineRule="auto"/>
        <w:ind w:firstLine="851"/>
        <w:jc w:val="both"/>
        <w:rPr>
          <w:sz w:val="28"/>
          <w:szCs w:val="28"/>
        </w:rPr>
      </w:pPr>
      <w:r w:rsidRPr="00596ECA">
        <w:rPr>
          <w:sz w:val="28"/>
          <w:szCs w:val="28"/>
        </w:rPr>
        <w:t>3) (0,38;0,51);</w:t>
      </w:r>
    </w:p>
    <w:p w:rsidR="00596ECA" w:rsidRPr="00596ECA" w:rsidRDefault="00596ECA" w:rsidP="00374831">
      <w:pPr>
        <w:spacing w:after="0" w:line="240" w:lineRule="auto"/>
        <w:ind w:firstLine="851"/>
        <w:jc w:val="both"/>
        <w:rPr>
          <w:sz w:val="28"/>
          <w:szCs w:val="28"/>
        </w:rPr>
      </w:pPr>
      <w:r w:rsidRPr="00596ECA">
        <w:rPr>
          <w:sz w:val="28"/>
          <w:szCs w:val="28"/>
        </w:rPr>
        <w:t>4) (0,29; 0,49).</w:t>
      </w:r>
    </w:p>
    <w:p w:rsidR="00596ECA" w:rsidRDefault="00596ECA" w:rsidP="00374831">
      <w:pPr>
        <w:spacing w:after="0" w:line="240" w:lineRule="auto"/>
        <w:ind w:firstLine="851"/>
        <w:jc w:val="both"/>
        <w:rPr>
          <w:b/>
          <w:sz w:val="28"/>
          <w:szCs w:val="28"/>
        </w:rPr>
      </w:pPr>
    </w:p>
    <w:p w:rsidR="003C00C1" w:rsidRPr="003C00C1" w:rsidRDefault="003C00C1" w:rsidP="00374831">
      <w:pPr>
        <w:spacing w:after="0" w:line="240" w:lineRule="auto"/>
        <w:ind w:firstLine="851"/>
        <w:jc w:val="both"/>
        <w:rPr>
          <w:sz w:val="28"/>
          <w:szCs w:val="28"/>
        </w:rPr>
      </w:pPr>
      <w:r w:rsidRPr="003C00C1">
        <w:rPr>
          <w:sz w:val="28"/>
          <w:szCs w:val="28"/>
        </w:rPr>
        <w:t>15</w:t>
      </w:r>
      <w:r w:rsidR="005D5ABB">
        <w:rPr>
          <w:sz w:val="28"/>
          <w:szCs w:val="28"/>
        </w:rPr>
        <w:t>7</w:t>
      </w:r>
      <w:r w:rsidRPr="003C00C1">
        <w:rPr>
          <w:sz w:val="28"/>
          <w:szCs w:val="28"/>
        </w:rPr>
        <w:t>. Проведено пять измерений (без систематических ошибок) некоторой сл</w:t>
      </w:r>
      <w:r w:rsidRPr="003C00C1">
        <w:rPr>
          <w:sz w:val="28"/>
          <w:szCs w:val="28"/>
        </w:rPr>
        <w:t>у</w:t>
      </w:r>
      <w:r w:rsidRPr="003C00C1">
        <w:rPr>
          <w:sz w:val="28"/>
          <w:szCs w:val="28"/>
        </w:rPr>
        <w:t xml:space="preserve">чайной величины (в </w:t>
      </w:r>
      <w:proofErr w:type="gramStart"/>
      <w:r w:rsidRPr="003C00C1">
        <w:rPr>
          <w:sz w:val="28"/>
          <w:szCs w:val="28"/>
        </w:rPr>
        <w:t>мм</w:t>
      </w:r>
      <w:proofErr w:type="gramEnd"/>
      <w:r w:rsidRPr="003C00C1">
        <w:rPr>
          <w:sz w:val="28"/>
          <w:szCs w:val="28"/>
        </w:rPr>
        <w:t>):</w:t>
      </w:r>
      <w:r w:rsidR="003B46F8">
        <w:rPr>
          <w:sz w:val="28"/>
          <w:szCs w:val="28"/>
        </w:rPr>
        <w:t xml:space="preserve"> </w:t>
      </w:r>
      <w:r w:rsidRPr="003C00C1">
        <w:rPr>
          <w:sz w:val="28"/>
          <w:szCs w:val="28"/>
        </w:rPr>
        <w:t>2,1; 2,3; х; 2,7; 2,9. Если несмещенная оценка математич</w:t>
      </w:r>
      <w:r w:rsidRPr="003C00C1">
        <w:rPr>
          <w:sz w:val="28"/>
          <w:szCs w:val="28"/>
        </w:rPr>
        <w:t>е</w:t>
      </w:r>
      <w:r w:rsidRPr="003C00C1">
        <w:rPr>
          <w:sz w:val="28"/>
          <w:szCs w:val="28"/>
        </w:rPr>
        <w:t>ского ожидания равна 2,48, то х, равно…</w:t>
      </w:r>
    </w:p>
    <w:p w:rsidR="003C00C1" w:rsidRPr="003C00C1" w:rsidRDefault="003C00C1" w:rsidP="00374831">
      <w:pPr>
        <w:spacing w:after="0" w:line="240" w:lineRule="auto"/>
        <w:ind w:firstLine="851"/>
        <w:jc w:val="both"/>
        <w:rPr>
          <w:sz w:val="28"/>
          <w:szCs w:val="28"/>
        </w:rPr>
      </w:pPr>
      <w:r w:rsidRPr="003C00C1">
        <w:rPr>
          <w:sz w:val="28"/>
          <w:szCs w:val="28"/>
        </w:rPr>
        <w:t>1) 2,4;</w:t>
      </w:r>
    </w:p>
    <w:p w:rsidR="003C00C1" w:rsidRPr="003C00C1" w:rsidRDefault="003C00C1" w:rsidP="00374831">
      <w:pPr>
        <w:spacing w:after="0" w:line="240" w:lineRule="auto"/>
        <w:ind w:firstLine="851"/>
        <w:jc w:val="both"/>
        <w:rPr>
          <w:sz w:val="28"/>
          <w:szCs w:val="28"/>
        </w:rPr>
      </w:pPr>
      <w:r w:rsidRPr="003C00C1">
        <w:rPr>
          <w:sz w:val="28"/>
          <w:szCs w:val="28"/>
        </w:rPr>
        <w:t>2) 2,5;</w:t>
      </w:r>
    </w:p>
    <w:p w:rsidR="003C00C1" w:rsidRPr="003C00C1" w:rsidRDefault="003C00C1" w:rsidP="00374831">
      <w:pPr>
        <w:spacing w:after="0" w:line="240" w:lineRule="auto"/>
        <w:ind w:firstLine="851"/>
        <w:jc w:val="both"/>
        <w:rPr>
          <w:sz w:val="28"/>
          <w:szCs w:val="28"/>
        </w:rPr>
      </w:pPr>
      <w:r w:rsidRPr="003C00C1">
        <w:rPr>
          <w:sz w:val="28"/>
          <w:szCs w:val="28"/>
        </w:rPr>
        <w:t>3) 2,6;</w:t>
      </w:r>
    </w:p>
    <w:p w:rsidR="003C00C1" w:rsidRPr="003C00C1" w:rsidRDefault="003C00C1" w:rsidP="00374831">
      <w:pPr>
        <w:spacing w:after="0" w:line="240" w:lineRule="auto"/>
        <w:ind w:firstLine="851"/>
        <w:jc w:val="both"/>
        <w:rPr>
          <w:sz w:val="28"/>
          <w:szCs w:val="28"/>
        </w:rPr>
      </w:pPr>
      <w:r w:rsidRPr="003C00C1">
        <w:rPr>
          <w:sz w:val="28"/>
          <w:szCs w:val="28"/>
        </w:rPr>
        <w:t>4) 2,48.</w:t>
      </w:r>
    </w:p>
    <w:p w:rsidR="003C00C1" w:rsidRDefault="003C00C1" w:rsidP="00374831">
      <w:pPr>
        <w:spacing w:after="0" w:line="240" w:lineRule="auto"/>
        <w:ind w:firstLine="851"/>
        <w:jc w:val="both"/>
        <w:rPr>
          <w:b/>
          <w:sz w:val="28"/>
          <w:szCs w:val="28"/>
        </w:rPr>
      </w:pPr>
    </w:p>
    <w:p w:rsidR="008F5F81" w:rsidRPr="008F5F81" w:rsidRDefault="008F5F81" w:rsidP="00374831">
      <w:pPr>
        <w:spacing w:after="0" w:line="240" w:lineRule="auto"/>
        <w:ind w:firstLine="851"/>
        <w:jc w:val="both"/>
        <w:rPr>
          <w:sz w:val="28"/>
          <w:szCs w:val="28"/>
        </w:rPr>
      </w:pPr>
      <w:r w:rsidRPr="008F5F81">
        <w:rPr>
          <w:sz w:val="28"/>
          <w:szCs w:val="28"/>
        </w:rPr>
        <w:t>15</w:t>
      </w:r>
      <w:r w:rsidR="005D5ABB">
        <w:rPr>
          <w:sz w:val="28"/>
          <w:szCs w:val="28"/>
        </w:rPr>
        <w:t>8</w:t>
      </w:r>
      <w:r w:rsidRPr="008F5F81">
        <w:rPr>
          <w:sz w:val="28"/>
          <w:szCs w:val="28"/>
        </w:rPr>
        <w:t>. в случае увеличения объема выборки точность оценки:</w:t>
      </w:r>
    </w:p>
    <w:p w:rsidR="008F5F81" w:rsidRPr="008F5F81" w:rsidRDefault="008F5F81" w:rsidP="00374831">
      <w:pPr>
        <w:spacing w:after="0" w:line="240" w:lineRule="auto"/>
        <w:ind w:firstLine="851"/>
        <w:jc w:val="both"/>
        <w:rPr>
          <w:sz w:val="28"/>
          <w:szCs w:val="28"/>
        </w:rPr>
      </w:pPr>
      <w:r w:rsidRPr="008F5F81">
        <w:rPr>
          <w:sz w:val="28"/>
          <w:szCs w:val="28"/>
        </w:rPr>
        <w:lastRenderedPageBreak/>
        <w:t>1) улучшается;</w:t>
      </w:r>
    </w:p>
    <w:p w:rsidR="008F5F81" w:rsidRPr="008F5F81" w:rsidRDefault="008F5F81" w:rsidP="00374831">
      <w:pPr>
        <w:spacing w:after="0" w:line="240" w:lineRule="auto"/>
        <w:ind w:firstLine="851"/>
        <w:jc w:val="both"/>
        <w:rPr>
          <w:sz w:val="28"/>
          <w:szCs w:val="28"/>
        </w:rPr>
      </w:pPr>
      <w:r w:rsidRPr="008F5F81">
        <w:rPr>
          <w:sz w:val="28"/>
          <w:szCs w:val="28"/>
        </w:rPr>
        <w:t>2) остается без изменений;</w:t>
      </w:r>
    </w:p>
    <w:p w:rsidR="008F5F81" w:rsidRPr="008F5F81" w:rsidRDefault="008F5F81" w:rsidP="00374831">
      <w:pPr>
        <w:spacing w:after="0" w:line="240" w:lineRule="auto"/>
        <w:ind w:firstLine="851"/>
        <w:jc w:val="both"/>
        <w:rPr>
          <w:sz w:val="28"/>
          <w:szCs w:val="28"/>
        </w:rPr>
      </w:pPr>
      <w:r w:rsidRPr="008F5F81">
        <w:rPr>
          <w:sz w:val="28"/>
          <w:szCs w:val="28"/>
        </w:rPr>
        <w:t>3) ухудшается;</w:t>
      </w:r>
    </w:p>
    <w:p w:rsidR="008F5F81" w:rsidRDefault="008F5F81" w:rsidP="00374831">
      <w:pPr>
        <w:spacing w:after="0" w:line="240" w:lineRule="auto"/>
        <w:ind w:firstLine="851"/>
        <w:jc w:val="both"/>
        <w:rPr>
          <w:sz w:val="28"/>
          <w:szCs w:val="28"/>
        </w:rPr>
      </w:pPr>
      <w:r w:rsidRPr="008F5F81">
        <w:rPr>
          <w:sz w:val="28"/>
          <w:szCs w:val="28"/>
        </w:rPr>
        <w:t>4) улучшается в два раза.</w:t>
      </w:r>
    </w:p>
    <w:p w:rsidR="006B42B6" w:rsidRDefault="006B42B6" w:rsidP="00374831">
      <w:pPr>
        <w:spacing w:after="0" w:line="240" w:lineRule="auto"/>
        <w:ind w:firstLine="851"/>
        <w:jc w:val="both"/>
        <w:rPr>
          <w:sz w:val="28"/>
          <w:szCs w:val="28"/>
        </w:rPr>
      </w:pPr>
    </w:p>
    <w:p w:rsidR="006B42B6" w:rsidRDefault="006B42B6" w:rsidP="006B42B6">
      <w:pPr>
        <w:spacing w:after="0" w:line="240" w:lineRule="auto"/>
        <w:ind w:firstLine="851"/>
        <w:jc w:val="both"/>
        <w:rPr>
          <w:sz w:val="28"/>
          <w:szCs w:val="28"/>
        </w:rPr>
      </w:pPr>
      <w:r w:rsidRPr="00BF69DC">
        <w:rPr>
          <w:sz w:val="28"/>
          <w:szCs w:val="28"/>
        </w:rPr>
        <w:t>15</w:t>
      </w:r>
      <w:r w:rsidR="005D5ABB">
        <w:rPr>
          <w:sz w:val="28"/>
          <w:szCs w:val="28"/>
        </w:rPr>
        <w:t>9</w:t>
      </w:r>
      <w:r w:rsidRPr="00BF69DC">
        <w:rPr>
          <w:sz w:val="28"/>
          <w:szCs w:val="28"/>
        </w:rPr>
        <w:t xml:space="preserve">. Дан доверительный интервал (16,64;18,92) для оценки математического ожидания нормально распределенного количественного признака. Тогда </w:t>
      </w:r>
      <w:r>
        <w:rPr>
          <w:sz w:val="28"/>
          <w:szCs w:val="28"/>
        </w:rPr>
        <w:t>точность оценки равна:</w:t>
      </w:r>
    </w:p>
    <w:p w:rsidR="006B42B6" w:rsidRDefault="006B42B6" w:rsidP="006B42B6">
      <w:pPr>
        <w:spacing w:after="0" w:line="240" w:lineRule="auto"/>
        <w:ind w:firstLine="851"/>
        <w:jc w:val="both"/>
        <w:rPr>
          <w:sz w:val="28"/>
          <w:szCs w:val="28"/>
        </w:rPr>
      </w:pPr>
      <w:r>
        <w:rPr>
          <w:sz w:val="28"/>
          <w:szCs w:val="28"/>
        </w:rPr>
        <w:t>1) 1,14;</w:t>
      </w:r>
    </w:p>
    <w:p w:rsidR="006B42B6" w:rsidRDefault="006B42B6" w:rsidP="006B42B6">
      <w:pPr>
        <w:spacing w:after="0" w:line="240" w:lineRule="auto"/>
        <w:ind w:firstLine="851"/>
        <w:jc w:val="both"/>
        <w:rPr>
          <w:sz w:val="28"/>
          <w:szCs w:val="28"/>
        </w:rPr>
      </w:pPr>
      <w:r>
        <w:rPr>
          <w:sz w:val="28"/>
          <w:szCs w:val="28"/>
        </w:rPr>
        <w:t>2) 2,28;</w:t>
      </w:r>
    </w:p>
    <w:p w:rsidR="006B42B6" w:rsidRDefault="006B42B6" w:rsidP="006B42B6">
      <w:pPr>
        <w:spacing w:after="0" w:line="240" w:lineRule="auto"/>
        <w:ind w:firstLine="851"/>
        <w:jc w:val="both"/>
        <w:rPr>
          <w:sz w:val="28"/>
          <w:szCs w:val="28"/>
        </w:rPr>
      </w:pPr>
      <w:r>
        <w:rPr>
          <w:sz w:val="28"/>
          <w:szCs w:val="28"/>
        </w:rPr>
        <w:t>3) 0,57;</w:t>
      </w:r>
    </w:p>
    <w:p w:rsidR="006B42B6" w:rsidRPr="008F5F81" w:rsidRDefault="006B42B6" w:rsidP="00374831">
      <w:pPr>
        <w:spacing w:after="0" w:line="240" w:lineRule="auto"/>
        <w:ind w:firstLine="851"/>
        <w:jc w:val="both"/>
        <w:rPr>
          <w:sz w:val="28"/>
          <w:szCs w:val="28"/>
        </w:rPr>
      </w:pPr>
      <w:r>
        <w:rPr>
          <w:sz w:val="28"/>
          <w:szCs w:val="28"/>
        </w:rPr>
        <w:t>4) 16,64.</w:t>
      </w:r>
    </w:p>
    <w:p w:rsidR="008F5F81" w:rsidRPr="00897875" w:rsidRDefault="008F5F81" w:rsidP="00374831">
      <w:pPr>
        <w:spacing w:after="0" w:line="240" w:lineRule="auto"/>
        <w:ind w:firstLine="851"/>
        <w:jc w:val="both"/>
        <w:rPr>
          <w:b/>
          <w:sz w:val="28"/>
          <w:szCs w:val="28"/>
        </w:rPr>
      </w:pPr>
    </w:p>
    <w:p w:rsidR="00DE3F42" w:rsidRPr="00374831" w:rsidRDefault="00005683" w:rsidP="00374831">
      <w:pPr>
        <w:spacing w:after="0" w:line="240" w:lineRule="auto"/>
        <w:ind w:firstLine="851"/>
        <w:jc w:val="both"/>
        <w:rPr>
          <w:b/>
          <w:sz w:val="28"/>
          <w:szCs w:val="28"/>
        </w:rPr>
      </w:pPr>
      <w:r>
        <w:rPr>
          <w:b/>
          <w:sz w:val="28"/>
          <w:szCs w:val="28"/>
        </w:rPr>
        <w:t xml:space="preserve"> Раздел 7</w:t>
      </w:r>
      <w:r w:rsidR="00287378">
        <w:rPr>
          <w:b/>
          <w:sz w:val="28"/>
          <w:szCs w:val="28"/>
        </w:rPr>
        <w:t>.</w:t>
      </w:r>
      <w:r w:rsidR="00FF087D">
        <w:rPr>
          <w:b/>
          <w:sz w:val="28"/>
          <w:szCs w:val="28"/>
        </w:rPr>
        <w:t xml:space="preserve"> П</w:t>
      </w:r>
      <w:r w:rsidR="00DE3F42" w:rsidRPr="00374831">
        <w:rPr>
          <w:b/>
          <w:sz w:val="28"/>
          <w:szCs w:val="28"/>
        </w:rPr>
        <w:t xml:space="preserve">роверка статистических гипотез </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60</w:t>
      </w:r>
      <w:r w:rsidR="009B1E73" w:rsidRPr="00374831">
        <w:rPr>
          <w:sz w:val="28"/>
          <w:szCs w:val="28"/>
        </w:rPr>
        <w:t>. Критерий – это:</w:t>
      </w:r>
    </w:p>
    <w:p w:rsidR="009B1E73" w:rsidRPr="00374831" w:rsidRDefault="009B1E73" w:rsidP="00374831">
      <w:pPr>
        <w:spacing w:after="0" w:line="240" w:lineRule="auto"/>
        <w:ind w:firstLine="851"/>
        <w:jc w:val="both"/>
        <w:rPr>
          <w:sz w:val="28"/>
          <w:szCs w:val="28"/>
        </w:rPr>
      </w:pPr>
      <w:r w:rsidRPr="00374831">
        <w:rPr>
          <w:sz w:val="28"/>
          <w:szCs w:val="28"/>
        </w:rPr>
        <w:t>а) отличительный признак, принимаемый за норму, мерило;</w:t>
      </w:r>
    </w:p>
    <w:p w:rsidR="009B1E73" w:rsidRPr="00374831" w:rsidRDefault="009B1E73" w:rsidP="00374831">
      <w:pPr>
        <w:spacing w:after="0" w:line="240" w:lineRule="auto"/>
        <w:ind w:firstLine="851"/>
        <w:jc w:val="both"/>
        <w:rPr>
          <w:sz w:val="28"/>
          <w:szCs w:val="28"/>
        </w:rPr>
      </w:pPr>
      <w:r w:rsidRPr="00374831">
        <w:rPr>
          <w:sz w:val="28"/>
          <w:szCs w:val="28"/>
        </w:rPr>
        <w:t>б) то, что удостоверяет объективную истинность познания;</w:t>
      </w:r>
    </w:p>
    <w:p w:rsidR="009B1E73" w:rsidRPr="00374831" w:rsidRDefault="009B1E73" w:rsidP="00374831">
      <w:pPr>
        <w:spacing w:after="0" w:line="240" w:lineRule="auto"/>
        <w:ind w:firstLine="851"/>
        <w:jc w:val="both"/>
        <w:rPr>
          <w:sz w:val="28"/>
          <w:szCs w:val="28"/>
        </w:rPr>
      </w:pPr>
      <w:r w:rsidRPr="00374831">
        <w:rPr>
          <w:sz w:val="28"/>
          <w:szCs w:val="28"/>
        </w:rPr>
        <w:t>в) набор правил, принимаемых для проверки статистической гипотезы.</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61</w:t>
      </w:r>
      <w:r w:rsidR="009B1E73" w:rsidRPr="00374831">
        <w:rPr>
          <w:sz w:val="28"/>
          <w:szCs w:val="28"/>
        </w:rPr>
        <w:t>. Мощность критерия представляет собой:</w:t>
      </w:r>
    </w:p>
    <w:p w:rsidR="009B1E73" w:rsidRPr="00374831" w:rsidRDefault="009B1E73" w:rsidP="00374831">
      <w:pPr>
        <w:spacing w:after="0" w:line="240" w:lineRule="auto"/>
        <w:ind w:firstLine="851"/>
        <w:jc w:val="both"/>
        <w:rPr>
          <w:sz w:val="28"/>
          <w:szCs w:val="28"/>
        </w:rPr>
      </w:pPr>
      <w:r w:rsidRPr="00374831">
        <w:rPr>
          <w:sz w:val="28"/>
          <w:szCs w:val="28"/>
        </w:rPr>
        <w:t>а) объекты, вводимые в процесс производства;</w:t>
      </w:r>
    </w:p>
    <w:p w:rsidR="009B1E73" w:rsidRPr="00374831" w:rsidRDefault="009B1E73" w:rsidP="00374831">
      <w:pPr>
        <w:spacing w:after="0" w:line="240" w:lineRule="auto"/>
        <w:ind w:firstLine="851"/>
        <w:jc w:val="both"/>
        <w:rPr>
          <w:sz w:val="28"/>
          <w:szCs w:val="28"/>
        </w:rPr>
      </w:pPr>
      <w:r w:rsidRPr="00374831">
        <w:rPr>
          <w:sz w:val="28"/>
          <w:szCs w:val="28"/>
        </w:rPr>
        <w:t>б) способность критерия четко различать нулевую и альтернативную стат</w:t>
      </w:r>
      <w:r w:rsidRPr="00374831">
        <w:rPr>
          <w:sz w:val="28"/>
          <w:szCs w:val="28"/>
        </w:rPr>
        <w:t>и</w:t>
      </w:r>
      <w:r w:rsidRPr="00374831">
        <w:rPr>
          <w:sz w:val="28"/>
          <w:szCs w:val="28"/>
        </w:rPr>
        <w:t>стические гипотезы;</w:t>
      </w:r>
    </w:p>
    <w:p w:rsidR="009B1E73" w:rsidRPr="00374831" w:rsidRDefault="009B1E73" w:rsidP="00374831">
      <w:pPr>
        <w:spacing w:after="0" w:line="240" w:lineRule="auto"/>
        <w:ind w:firstLine="851"/>
        <w:jc w:val="both"/>
        <w:rPr>
          <w:sz w:val="28"/>
          <w:szCs w:val="28"/>
        </w:rPr>
      </w:pPr>
      <w:r w:rsidRPr="00374831">
        <w:rPr>
          <w:sz w:val="28"/>
          <w:szCs w:val="28"/>
        </w:rPr>
        <w:t>в) величина, которой определяется количество энергии, развиваемой двигат</w:t>
      </w:r>
      <w:r w:rsidRPr="00374831">
        <w:rPr>
          <w:sz w:val="28"/>
          <w:szCs w:val="28"/>
        </w:rPr>
        <w:t>е</w:t>
      </w:r>
      <w:r w:rsidRPr="00374831">
        <w:rPr>
          <w:sz w:val="28"/>
          <w:szCs w:val="28"/>
        </w:rPr>
        <w:t>лем.</w:t>
      </w:r>
    </w:p>
    <w:p w:rsidR="0085006D" w:rsidRPr="00F911D8" w:rsidRDefault="0085006D" w:rsidP="00EA33A6">
      <w:pPr>
        <w:numPr>
          <w:ilvl w:val="0"/>
          <w:numId w:val="18"/>
        </w:numPr>
        <w:tabs>
          <w:tab w:val="left" w:pos="1418"/>
        </w:tabs>
        <w:spacing w:after="0" w:line="240" w:lineRule="auto"/>
        <w:jc w:val="both"/>
        <w:rPr>
          <w:sz w:val="28"/>
          <w:szCs w:val="28"/>
        </w:rPr>
      </w:pPr>
      <w:r>
        <w:rPr>
          <w:sz w:val="28"/>
          <w:szCs w:val="28"/>
        </w:rPr>
        <w:t>Дву</w:t>
      </w:r>
      <w:r w:rsidRPr="00F911D8">
        <w:rPr>
          <w:sz w:val="28"/>
          <w:szCs w:val="28"/>
        </w:rPr>
        <w:t>сторонняя критическая область может определяться из соотношения:</w:t>
      </w:r>
    </w:p>
    <w:p w:rsidR="0085006D" w:rsidRDefault="0085006D" w:rsidP="00EA33A6">
      <w:pPr>
        <w:numPr>
          <w:ilvl w:val="0"/>
          <w:numId w:val="13"/>
        </w:numPr>
        <w:spacing w:after="0" w:line="240" w:lineRule="auto"/>
        <w:jc w:val="both"/>
        <w:rPr>
          <w:sz w:val="28"/>
          <w:szCs w:val="28"/>
        </w:rPr>
      </w:pPr>
      <w:r>
        <w:rPr>
          <w:sz w:val="28"/>
          <w:szCs w:val="28"/>
          <w:lang w:val="en-US"/>
        </w:rPr>
        <w:t xml:space="preserve">P </w:t>
      </w:r>
      <w:r>
        <w:rPr>
          <w:sz w:val="28"/>
          <w:szCs w:val="28"/>
        </w:rPr>
        <w:t>(К&gt;1,86) = 0,05;</w:t>
      </w:r>
    </w:p>
    <w:p w:rsidR="0085006D" w:rsidRDefault="0085006D" w:rsidP="00EA33A6">
      <w:pPr>
        <w:numPr>
          <w:ilvl w:val="0"/>
          <w:numId w:val="13"/>
        </w:numPr>
        <w:spacing w:after="0" w:line="240" w:lineRule="auto"/>
        <w:jc w:val="both"/>
        <w:rPr>
          <w:sz w:val="28"/>
          <w:szCs w:val="28"/>
        </w:rPr>
      </w:pPr>
      <w:r>
        <w:rPr>
          <w:sz w:val="28"/>
          <w:szCs w:val="28"/>
          <w:lang w:val="en-US"/>
        </w:rPr>
        <w:t xml:space="preserve">P </w:t>
      </w:r>
      <w:r>
        <w:rPr>
          <w:sz w:val="28"/>
          <w:szCs w:val="28"/>
        </w:rPr>
        <w:t>(К&lt; - 1,86) = 0,05;</w:t>
      </w:r>
    </w:p>
    <w:p w:rsidR="0085006D" w:rsidRDefault="0085006D" w:rsidP="00EA33A6">
      <w:pPr>
        <w:numPr>
          <w:ilvl w:val="0"/>
          <w:numId w:val="13"/>
        </w:numPr>
        <w:spacing w:after="0" w:line="240" w:lineRule="auto"/>
        <w:jc w:val="both"/>
        <w:rPr>
          <w:sz w:val="28"/>
          <w:szCs w:val="28"/>
        </w:rPr>
      </w:pPr>
      <w:r>
        <w:rPr>
          <w:sz w:val="28"/>
          <w:szCs w:val="28"/>
          <w:lang w:val="en-US"/>
        </w:rPr>
        <w:t xml:space="preserve">P </w:t>
      </w:r>
      <w:r>
        <w:rPr>
          <w:sz w:val="28"/>
          <w:szCs w:val="28"/>
        </w:rPr>
        <w:t xml:space="preserve">(К&lt; - 1,86) + </w:t>
      </w:r>
      <w:r>
        <w:rPr>
          <w:sz w:val="28"/>
          <w:szCs w:val="28"/>
          <w:lang w:val="en-US"/>
        </w:rPr>
        <w:t xml:space="preserve">P </w:t>
      </w:r>
      <w:r>
        <w:rPr>
          <w:sz w:val="28"/>
          <w:szCs w:val="28"/>
        </w:rPr>
        <w:t>(К&gt;1,86) = 0,05</w:t>
      </w:r>
    </w:p>
    <w:p w:rsidR="0085006D" w:rsidRPr="00F911D8" w:rsidRDefault="0085006D" w:rsidP="00EA33A6">
      <w:pPr>
        <w:numPr>
          <w:ilvl w:val="0"/>
          <w:numId w:val="13"/>
        </w:numPr>
        <w:spacing w:after="0" w:line="240" w:lineRule="auto"/>
        <w:jc w:val="both"/>
        <w:rPr>
          <w:sz w:val="28"/>
          <w:szCs w:val="28"/>
        </w:rPr>
      </w:pPr>
      <w:r>
        <w:rPr>
          <w:sz w:val="28"/>
          <w:szCs w:val="28"/>
        </w:rPr>
        <w:t>Р (-1,86</w:t>
      </w:r>
      <w:proofErr w:type="gramStart"/>
      <w:r>
        <w:rPr>
          <w:sz w:val="28"/>
          <w:szCs w:val="28"/>
        </w:rPr>
        <w:t xml:space="preserve"> &lt; К</w:t>
      </w:r>
      <w:proofErr w:type="gramEnd"/>
      <w:r>
        <w:rPr>
          <w:sz w:val="28"/>
          <w:szCs w:val="28"/>
        </w:rPr>
        <w:t xml:space="preserve"> &lt;1,86) = 0,95</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63</w:t>
      </w:r>
      <w:r w:rsidR="009B1E73" w:rsidRPr="00374831">
        <w:rPr>
          <w:sz w:val="28"/>
          <w:szCs w:val="28"/>
        </w:rPr>
        <w:t>. Ошибка первого ряда – это:</w:t>
      </w:r>
    </w:p>
    <w:p w:rsidR="009B1E73" w:rsidRPr="00374831" w:rsidRDefault="009B1E73" w:rsidP="00374831">
      <w:pPr>
        <w:spacing w:after="0" w:line="240" w:lineRule="auto"/>
        <w:ind w:firstLine="851"/>
        <w:jc w:val="both"/>
        <w:rPr>
          <w:sz w:val="28"/>
          <w:szCs w:val="28"/>
        </w:rPr>
      </w:pPr>
      <w:r w:rsidRPr="00374831">
        <w:rPr>
          <w:sz w:val="28"/>
          <w:szCs w:val="28"/>
        </w:rPr>
        <w:t>а) принятие статистической гипотезы, когда она ошибочна;</w:t>
      </w:r>
    </w:p>
    <w:p w:rsidR="009B1E73" w:rsidRPr="00374831" w:rsidRDefault="009B1E73" w:rsidP="00374831">
      <w:pPr>
        <w:spacing w:after="0" w:line="240" w:lineRule="auto"/>
        <w:ind w:firstLine="851"/>
        <w:jc w:val="both"/>
        <w:rPr>
          <w:sz w:val="28"/>
          <w:szCs w:val="28"/>
        </w:rPr>
      </w:pPr>
      <w:r w:rsidRPr="00374831">
        <w:rPr>
          <w:sz w:val="28"/>
          <w:szCs w:val="28"/>
        </w:rPr>
        <w:t>б) отклонение статистической гипотезы, когда она правильна;</w:t>
      </w:r>
    </w:p>
    <w:p w:rsidR="009B1E73" w:rsidRPr="00374831" w:rsidRDefault="009B1E73" w:rsidP="00374831">
      <w:pPr>
        <w:spacing w:after="0" w:line="240" w:lineRule="auto"/>
        <w:ind w:firstLine="851"/>
        <w:jc w:val="both"/>
        <w:rPr>
          <w:sz w:val="28"/>
          <w:szCs w:val="28"/>
        </w:rPr>
      </w:pPr>
      <w:r w:rsidRPr="00374831">
        <w:rPr>
          <w:sz w:val="28"/>
          <w:szCs w:val="28"/>
        </w:rPr>
        <w:t>в) ошибка при установлении истинного значения признака;</w:t>
      </w:r>
    </w:p>
    <w:p w:rsidR="009B1E73" w:rsidRDefault="009B1E73" w:rsidP="00374831">
      <w:pPr>
        <w:spacing w:after="0" w:line="240" w:lineRule="auto"/>
        <w:ind w:firstLine="851"/>
        <w:jc w:val="both"/>
        <w:rPr>
          <w:sz w:val="28"/>
          <w:szCs w:val="28"/>
        </w:rPr>
      </w:pPr>
      <w:r w:rsidRPr="00374831">
        <w:rPr>
          <w:sz w:val="28"/>
          <w:szCs w:val="28"/>
        </w:rPr>
        <w:t>г) ошибка при исчислении статистического показателя.</w:t>
      </w:r>
    </w:p>
    <w:p w:rsidR="0038149B" w:rsidRPr="00374831" w:rsidRDefault="0038149B" w:rsidP="00374831">
      <w:pPr>
        <w:spacing w:after="0" w:line="240" w:lineRule="auto"/>
        <w:ind w:firstLine="851"/>
        <w:jc w:val="both"/>
        <w:rPr>
          <w:sz w:val="28"/>
          <w:szCs w:val="28"/>
        </w:rPr>
      </w:pPr>
    </w:p>
    <w:p w:rsidR="0038149B" w:rsidRDefault="0038149B" w:rsidP="00EA33A6">
      <w:pPr>
        <w:numPr>
          <w:ilvl w:val="0"/>
          <w:numId w:val="12"/>
        </w:numPr>
        <w:tabs>
          <w:tab w:val="left" w:pos="1560"/>
        </w:tabs>
        <w:spacing w:after="0" w:line="240" w:lineRule="auto"/>
        <w:ind w:left="0" w:firstLine="851"/>
        <w:jc w:val="both"/>
        <w:rPr>
          <w:sz w:val="28"/>
          <w:szCs w:val="28"/>
        </w:rPr>
      </w:pPr>
      <w:r w:rsidRPr="00ED3865">
        <w:rPr>
          <w:sz w:val="28"/>
          <w:szCs w:val="28"/>
        </w:rPr>
        <w:t xml:space="preserve">Соотношение вида </w:t>
      </w:r>
      <w:proofErr w:type="gramStart"/>
      <w:r w:rsidRPr="00ED3865">
        <w:rPr>
          <w:sz w:val="28"/>
          <w:szCs w:val="28"/>
        </w:rPr>
        <w:t>Р</w:t>
      </w:r>
      <w:proofErr w:type="gramEnd"/>
      <w:r w:rsidRPr="00ED3865">
        <w:rPr>
          <w:sz w:val="28"/>
          <w:szCs w:val="28"/>
        </w:rPr>
        <w:t xml:space="preserve"> (К&gt; 2,78) = 0,0</w:t>
      </w:r>
      <w:r>
        <w:rPr>
          <w:sz w:val="28"/>
          <w:szCs w:val="28"/>
        </w:rPr>
        <w:t>5</w:t>
      </w:r>
      <w:r w:rsidRPr="00ED3865">
        <w:rPr>
          <w:sz w:val="28"/>
          <w:szCs w:val="28"/>
        </w:rPr>
        <w:t xml:space="preserve"> можно определить:</w:t>
      </w:r>
    </w:p>
    <w:p w:rsidR="0038149B" w:rsidRDefault="0038149B" w:rsidP="00EA33A6">
      <w:pPr>
        <w:numPr>
          <w:ilvl w:val="0"/>
          <w:numId w:val="14"/>
        </w:numPr>
        <w:spacing w:after="0" w:line="240" w:lineRule="auto"/>
        <w:jc w:val="both"/>
        <w:rPr>
          <w:sz w:val="28"/>
          <w:szCs w:val="28"/>
        </w:rPr>
      </w:pPr>
      <w:r>
        <w:rPr>
          <w:sz w:val="28"/>
          <w:szCs w:val="28"/>
        </w:rPr>
        <w:t>двустороннюю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правостороннюю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левостороннюю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область принятия гипотезы.</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65</w:t>
      </w:r>
      <w:r w:rsidR="009B1E73" w:rsidRPr="00374831">
        <w:rPr>
          <w:sz w:val="28"/>
          <w:szCs w:val="28"/>
        </w:rPr>
        <w:t>. Ошибка второго ряда – это:</w:t>
      </w:r>
    </w:p>
    <w:p w:rsidR="009B1E73" w:rsidRPr="00374831" w:rsidRDefault="009B1E73" w:rsidP="00374831">
      <w:pPr>
        <w:spacing w:after="0" w:line="240" w:lineRule="auto"/>
        <w:ind w:firstLine="851"/>
        <w:jc w:val="both"/>
        <w:rPr>
          <w:sz w:val="28"/>
          <w:szCs w:val="28"/>
        </w:rPr>
      </w:pPr>
      <w:r w:rsidRPr="00374831">
        <w:rPr>
          <w:sz w:val="28"/>
          <w:szCs w:val="28"/>
        </w:rPr>
        <w:lastRenderedPageBreak/>
        <w:t>а) принятие статистической гипотезы, когда она ошибочна;</w:t>
      </w:r>
    </w:p>
    <w:p w:rsidR="009B1E73" w:rsidRPr="00374831" w:rsidRDefault="009B1E73" w:rsidP="00374831">
      <w:pPr>
        <w:spacing w:after="0" w:line="240" w:lineRule="auto"/>
        <w:ind w:firstLine="851"/>
        <w:jc w:val="both"/>
        <w:rPr>
          <w:sz w:val="28"/>
          <w:szCs w:val="28"/>
        </w:rPr>
      </w:pPr>
      <w:r w:rsidRPr="00374831">
        <w:rPr>
          <w:sz w:val="28"/>
          <w:szCs w:val="28"/>
        </w:rPr>
        <w:t>б) отклонение статистической гипотезы, когда она правильна;</w:t>
      </w:r>
    </w:p>
    <w:p w:rsidR="009B1E73" w:rsidRPr="00374831" w:rsidRDefault="009B1E73" w:rsidP="00374831">
      <w:pPr>
        <w:spacing w:after="0" w:line="240" w:lineRule="auto"/>
        <w:ind w:firstLine="851"/>
        <w:jc w:val="both"/>
        <w:rPr>
          <w:sz w:val="28"/>
          <w:szCs w:val="28"/>
        </w:rPr>
      </w:pPr>
      <w:r w:rsidRPr="00374831">
        <w:rPr>
          <w:sz w:val="28"/>
          <w:szCs w:val="28"/>
        </w:rPr>
        <w:t>в) ошибка при установлении истинного значения признака;</w:t>
      </w:r>
    </w:p>
    <w:p w:rsidR="009B1E73" w:rsidRPr="00374831" w:rsidRDefault="009B1E73" w:rsidP="00374831">
      <w:pPr>
        <w:spacing w:after="0" w:line="240" w:lineRule="auto"/>
        <w:ind w:firstLine="851"/>
        <w:jc w:val="both"/>
        <w:rPr>
          <w:sz w:val="28"/>
          <w:szCs w:val="28"/>
        </w:rPr>
      </w:pPr>
      <w:r w:rsidRPr="00374831">
        <w:rPr>
          <w:sz w:val="28"/>
          <w:szCs w:val="28"/>
        </w:rPr>
        <w:t>г) ошибка при исчислении статистического показателя.</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w:t>
      </w:r>
      <w:r>
        <w:rPr>
          <w:sz w:val="28"/>
          <w:szCs w:val="28"/>
        </w:rPr>
        <w:t>6</w:t>
      </w:r>
      <w:r w:rsidR="009B1E73" w:rsidRPr="00374831">
        <w:rPr>
          <w:sz w:val="28"/>
          <w:szCs w:val="28"/>
        </w:rPr>
        <w:t>. Уровень значимости – это:</w:t>
      </w:r>
    </w:p>
    <w:p w:rsidR="009B1E73" w:rsidRPr="00374831" w:rsidRDefault="009B1E73" w:rsidP="00374831">
      <w:pPr>
        <w:spacing w:after="0" w:line="240" w:lineRule="auto"/>
        <w:ind w:firstLine="851"/>
        <w:jc w:val="both"/>
        <w:rPr>
          <w:sz w:val="28"/>
          <w:szCs w:val="28"/>
        </w:rPr>
      </w:pPr>
      <w:r w:rsidRPr="00374831">
        <w:rPr>
          <w:sz w:val="28"/>
          <w:szCs w:val="28"/>
        </w:rPr>
        <w:t>а) вероятность, с которой гарантируется надежность результата исчисления того или иного показателя;</w:t>
      </w:r>
    </w:p>
    <w:p w:rsidR="009B1E73" w:rsidRPr="00374831" w:rsidRDefault="009B1E73" w:rsidP="00374831">
      <w:pPr>
        <w:spacing w:after="0" w:line="240" w:lineRule="auto"/>
        <w:ind w:firstLine="851"/>
        <w:jc w:val="both"/>
        <w:rPr>
          <w:sz w:val="28"/>
          <w:szCs w:val="28"/>
        </w:rPr>
      </w:pPr>
      <w:r w:rsidRPr="00374831">
        <w:rPr>
          <w:sz w:val="28"/>
          <w:szCs w:val="28"/>
        </w:rPr>
        <w:t>б) величина количественного показателя или степень проявления качественн</w:t>
      </w:r>
      <w:r w:rsidRPr="00374831">
        <w:rPr>
          <w:sz w:val="28"/>
          <w:szCs w:val="28"/>
        </w:rPr>
        <w:t>о</w:t>
      </w:r>
      <w:r w:rsidRPr="00374831">
        <w:rPr>
          <w:sz w:val="28"/>
          <w:szCs w:val="28"/>
        </w:rPr>
        <w:t>го показателя;</w:t>
      </w:r>
    </w:p>
    <w:p w:rsidR="009B1E73" w:rsidRPr="00374831" w:rsidRDefault="009B1E73" w:rsidP="00374831">
      <w:pPr>
        <w:spacing w:after="0" w:line="240" w:lineRule="auto"/>
        <w:ind w:firstLine="851"/>
        <w:jc w:val="both"/>
        <w:rPr>
          <w:sz w:val="28"/>
          <w:szCs w:val="28"/>
        </w:rPr>
      </w:pPr>
      <w:r w:rsidRPr="00374831">
        <w:rPr>
          <w:sz w:val="28"/>
          <w:szCs w:val="28"/>
        </w:rPr>
        <w:t>в) вероятность, соответствующая отклонению верной гипотезы.</w:t>
      </w:r>
    </w:p>
    <w:p w:rsidR="00CD2F3A" w:rsidRDefault="00CD2F3A" w:rsidP="00374831">
      <w:pPr>
        <w:spacing w:after="0" w:line="240" w:lineRule="auto"/>
        <w:ind w:firstLine="851"/>
        <w:jc w:val="both"/>
        <w:rPr>
          <w:sz w:val="28"/>
          <w:szCs w:val="28"/>
        </w:rPr>
      </w:pPr>
    </w:p>
    <w:p w:rsidR="009B1E73" w:rsidRPr="00374831" w:rsidRDefault="00CD2F3A" w:rsidP="00374831">
      <w:pPr>
        <w:spacing w:after="0" w:line="240" w:lineRule="auto"/>
        <w:ind w:firstLine="851"/>
        <w:jc w:val="both"/>
        <w:rPr>
          <w:sz w:val="28"/>
          <w:szCs w:val="28"/>
        </w:rPr>
      </w:pPr>
      <w:r>
        <w:rPr>
          <w:sz w:val="28"/>
          <w:szCs w:val="28"/>
        </w:rPr>
        <w:t>1</w:t>
      </w:r>
      <w:r w:rsidR="005D5ABB">
        <w:rPr>
          <w:sz w:val="28"/>
          <w:szCs w:val="28"/>
        </w:rPr>
        <w:t>6</w:t>
      </w:r>
      <w:r>
        <w:rPr>
          <w:sz w:val="28"/>
          <w:szCs w:val="28"/>
        </w:rPr>
        <w:t>7</w:t>
      </w:r>
      <w:r w:rsidR="009B1E73" w:rsidRPr="00374831">
        <w:rPr>
          <w:sz w:val="28"/>
          <w:szCs w:val="28"/>
        </w:rPr>
        <w:t>. Критическая область значений – это:</w:t>
      </w:r>
    </w:p>
    <w:p w:rsidR="009B1E73" w:rsidRPr="00374831" w:rsidRDefault="009B1E73" w:rsidP="00374831">
      <w:pPr>
        <w:spacing w:after="0" w:line="240" w:lineRule="auto"/>
        <w:ind w:firstLine="851"/>
        <w:jc w:val="both"/>
        <w:rPr>
          <w:sz w:val="28"/>
          <w:szCs w:val="28"/>
        </w:rPr>
      </w:pPr>
      <w:r w:rsidRPr="00374831">
        <w:rPr>
          <w:sz w:val="28"/>
          <w:szCs w:val="28"/>
        </w:rPr>
        <w:t>а) максимальные значения признака;</w:t>
      </w:r>
    </w:p>
    <w:p w:rsidR="009B1E73" w:rsidRPr="00374831" w:rsidRDefault="009B1E73" w:rsidP="00374831">
      <w:pPr>
        <w:spacing w:after="0" w:line="240" w:lineRule="auto"/>
        <w:ind w:firstLine="851"/>
        <w:jc w:val="both"/>
        <w:rPr>
          <w:sz w:val="28"/>
          <w:szCs w:val="28"/>
        </w:rPr>
      </w:pPr>
      <w:r w:rsidRPr="00374831">
        <w:rPr>
          <w:sz w:val="28"/>
          <w:szCs w:val="28"/>
        </w:rPr>
        <w:t>б) минимальные значения признака;</w:t>
      </w:r>
    </w:p>
    <w:p w:rsidR="009B1E73" w:rsidRPr="00374831" w:rsidRDefault="009B1E73" w:rsidP="00374831">
      <w:pPr>
        <w:spacing w:after="0" w:line="240" w:lineRule="auto"/>
        <w:ind w:firstLine="851"/>
        <w:jc w:val="both"/>
        <w:rPr>
          <w:b/>
          <w:sz w:val="28"/>
          <w:szCs w:val="28"/>
        </w:rPr>
      </w:pPr>
      <w:r w:rsidRPr="00374831">
        <w:rPr>
          <w:sz w:val="28"/>
          <w:szCs w:val="28"/>
        </w:rPr>
        <w:t xml:space="preserve">в) область, попадание значения статистического критерия </w:t>
      </w:r>
      <w:proofErr w:type="gramStart"/>
      <w:r w:rsidRPr="00374831">
        <w:rPr>
          <w:sz w:val="28"/>
          <w:szCs w:val="28"/>
        </w:rPr>
        <w:t>в</w:t>
      </w:r>
      <w:proofErr w:type="gramEnd"/>
      <w:r w:rsidRPr="00374831">
        <w:rPr>
          <w:sz w:val="28"/>
          <w:szCs w:val="28"/>
        </w:rPr>
        <w:t xml:space="preserve"> </w:t>
      </w:r>
      <w:proofErr w:type="gramStart"/>
      <w:r w:rsidRPr="00374831">
        <w:rPr>
          <w:sz w:val="28"/>
          <w:szCs w:val="28"/>
        </w:rPr>
        <w:t>которою</w:t>
      </w:r>
      <w:proofErr w:type="gramEnd"/>
      <w:r w:rsidRPr="00374831">
        <w:rPr>
          <w:sz w:val="28"/>
          <w:szCs w:val="28"/>
        </w:rPr>
        <w:t>, прив</w:t>
      </w:r>
      <w:r w:rsidRPr="00374831">
        <w:rPr>
          <w:sz w:val="28"/>
          <w:szCs w:val="28"/>
        </w:rPr>
        <w:t>о</w:t>
      </w:r>
      <w:r w:rsidRPr="00374831">
        <w:rPr>
          <w:sz w:val="28"/>
          <w:szCs w:val="28"/>
        </w:rPr>
        <w:t>дит к отклонению испытываемой статистической гипотезы.</w:t>
      </w:r>
    </w:p>
    <w:p w:rsidR="009B1E73" w:rsidRDefault="009B1E73" w:rsidP="00374831">
      <w:pPr>
        <w:spacing w:after="0" w:line="240" w:lineRule="auto"/>
        <w:ind w:firstLine="851"/>
        <w:jc w:val="both"/>
        <w:rPr>
          <w:b/>
          <w:sz w:val="28"/>
          <w:szCs w:val="28"/>
        </w:rPr>
      </w:pPr>
    </w:p>
    <w:p w:rsidR="003B46F8" w:rsidRPr="00F911D8" w:rsidRDefault="003B46F8" w:rsidP="00EA33A6">
      <w:pPr>
        <w:numPr>
          <w:ilvl w:val="0"/>
          <w:numId w:val="19"/>
        </w:numPr>
        <w:tabs>
          <w:tab w:val="left" w:pos="1418"/>
        </w:tabs>
        <w:spacing w:after="0" w:line="240" w:lineRule="auto"/>
        <w:jc w:val="both"/>
        <w:rPr>
          <w:sz w:val="28"/>
          <w:szCs w:val="28"/>
        </w:rPr>
      </w:pPr>
      <w:r>
        <w:rPr>
          <w:sz w:val="28"/>
          <w:szCs w:val="28"/>
        </w:rPr>
        <w:t>Лево</w:t>
      </w:r>
      <w:r w:rsidRPr="00F911D8">
        <w:rPr>
          <w:sz w:val="28"/>
          <w:szCs w:val="28"/>
        </w:rPr>
        <w:t>сторонняя критическая область может определяться из соотношения:</w:t>
      </w:r>
    </w:p>
    <w:p w:rsidR="003B46F8" w:rsidRDefault="003B46F8" w:rsidP="00EA33A6">
      <w:pPr>
        <w:numPr>
          <w:ilvl w:val="0"/>
          <w:numId w:val="13"/>
        </w:numPr>
        <w:spacing w:after="0" w:line="240" w:lineRule="auto"/>
        <w:jc w:val="both"/>
        <w:rPr>
          <w:sz w:val="28"/>
          <w:szCs w:val="28"/>
        </w:rPr>
      </w:pPr>
      <w:r>
        <w:rPr>
          <w:sz w:val="28"/>
          <w:szCs w:val="28"/>
          <w:lang w:val="en-US"/>
        </w:rPr>
        <w:t xml:space="preserve">P </w:t>
      </w:r>
      <w:r>
        <w:rPr>
          <w:sz w:val="28"/>
          <w:szCs w:val="28"/>
        </w:rPr>
        <w:t>(К&gt;1,86) = 0,05;</w:t>
      </w:r>
    </w:p>
    <w:p w:rsidR="003B46F8" w:rsidRDefault="003B46F8" w:rsidP="00EA33A6">
      <w:pPr>
        <w:numPr>
          <w:ilvl w:val="0"/>
          <w:numId w:val="13"/>
        </w:numPr>
        <w:spacing w:after="0" w:line="240" w:lineRule="auto"/>
        <w:jc w:val="both"/>
        <w:rPr>
          <w:sz w:val="28"/>
          <w:szCs w:val="28"/>
        </w:rPr>
      </w:pPr>
      <w:r>
        <w:rPr>
          <w:sz w:val="28"/>
          <w:szCs w:val="28"/>
          <w:lang w:val="en-US"/>
        </w:rPr>
        <w:t xml:space="preserve">P </w:t>
      </w:r>
      <w:r>
        <w:rPr>
          <w:sz w:val="28"/>
          <w:szCs w:val="28"/>
        </w:rPr>
        <w:t>(К&lt; - 1,86) = 0,05;</w:t>
      </w:r>
    </w:p>
    <w:p w:rsidR="003B46F8" w:rsidRDefault="003B46F8" w:rsidP="00EA33A6">
      <w:pPr>
        <w:numPr>
          <w:ilvl w:val="0"/>
          <w:numId w:val="13"/>
        </w:numPr>
        <w:spacing w:after="0" w:line="240" w:lineRule="auto"/>
        <w:jc w:val="both"/>
        <w:rPr>
          <w:sz w:val="28"/>
          <w:szCs w:val="28"/>
        </w:rPr>
      </w:pPr>
      <w:r>
        <w:rPr>
          <w:sz w:val="28"/>
          <w:szCs w:val="28"/>
          <w:lang w:val="en-US"/>
        </w:rPr>
        <w:t xml:space="preserve">P </w:t>
      </w:r>
      <w:r>
        <w:rPr>
          <w:sz w:val="28"/>
          <w:szCs w:val="28"/>
        </w:rPr>
        <w:t xml:space="preserve">(К&lt; - 1,86) + </w:t>
      </w:r>
      <w:r>
        <w:rPr>
          <w:sz w:val="28"/>
          <w:szCs w:val="28"/>
          <w:lang w:val="en-US"/>
        </w:rPr>
        <w:t xml:space="preserve">P </w:t>
      </w:r>
      <w:r>
        <w:rPr>
          <w:sz w:val="28"/>
          <w:szCs w:val="28"/>
        </w:rPr>
        <w:t>(К&gt;1,86) = 0,05</w:t>
      </w:r>
    </w:p>
    <w:p w:rsidR="003B46F8" w:rsidRPr="00F911D8" w:rsidRDefault="003B46F8" w:rsidP="00EA33A6">
      <w:pPr>
        <w:numPr>
          <w:ilvl w:val="0"/>
          <w:numId w:val="13"/>
        </w:numPr>
        <w:spacing w:after="0" w:line="240" w:lineRule="auto"/>
        <w:jc w:val="both"/>
        <w:rPr>
          <w:sz w:val="28"/>
          <w:szCs w:val="28"/>
        </w:rPr>
      </w:pPr>
      <w:r>
        <w:rPr>
          <w:sz w:val="28"/>
          <w:szCs w:val="28"/>
        </w:rPr>
        <w:t>Р (-1,86</w:t>
      </w:r>
      <w:proofErr w:type="gramStart"/>
      <w:r>
        <w:rPr>
          <w:sz w:val="28"/>
          <w:szCs w:val="28"/>
        </w:rPr>
        <w:t xml:space="preserve"> &lt; К</w:t>
      </w:r>
      <w:proofErr w:type="gramEnd"/>
      <w:r>
        <w:rPr>
          <w:sz w:val="28"/>
          <w:szCs w:val="28"/>
        </w:rPr>
        <w:t xml:space="preserve"> &lt;1,86) = 0,95</w:t>
      </w:r>
    </w:p>
    <w:p w:rsidR="003B46F8" w:rsidRPr="00374831" w:rsidRDefault="003B46F8" w:rsidP="00374831">
      <w:pPr>
        <w:spacing w:after="0" w:line="240" w:lineRule="auto"/>
        <w:ind w:firstLine="851"/>
        <w:jc w:val="both"/>
        <w:rPr>
          <w:b/>
          <w:sz w:val="28"/>
          <w:szCs w:val="28"/>
        </w:rPr>
      </w:pPr>
    </w:p>
    <w:p w:rsidR="00DE3F42" w:rsidRPr="00374831" w:rsidRDefault="00CD2F3A" w:rsidP="00374831">
      <w:pPr>
        <w:spacing w:after="0" w:line="240" w:lineRule="auto"/>
        <w:ind w:firstLine="851"/>
        <w:jc w:val="both"/>
        <w:rPr>
          <w:sz w:val="28"/>
          <w:szCs w:val="28"/>
        </w:rPr>
      </w:pPr>
      <w:r>
        <w:rPr>
          <w:sz w:val="28"/>
          <w:szCs w:val="28"/>
        </w:rPr>
        <w:t>1</w:t>
      </w:r>
      <w:r w:rsidR="005D5ABB">
        <w:rPr>
          <w:sz w:val="28"/>
          <w:szCs w:val="28"/>
        </w:rPr>
        <w:t>69</w:t>
      </w:r>
      <w:r w:rsidR="00DB78E2" w:rsidRPr="00374831">
        <w:rPr>
          <w:sz w:val="28"/>
          <w:szCs w:val="28"/>
        </w:rPr>
        <w:t xml:space="preserve">. </w:t>
      </w:r>
      <w:r w:rsidR="00DE3F42" w:rsidRPr="00374831">
        <w:rPr>
          <w:sz w:val="28"/>
          <w:szCs w:val="28"/>
        </w:rPr>
        <w:t> При проверке статистической гипотезы, ошибка первого рода - это:</w:t>
      </w:r>
    </w:p>
    <w:p w:rsidR="00DE3F42" w:rsidRPr="00374831" w:rsidRDefault="00CF1FE7"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принятие нулевой гипотезы, которая в действительности является неверной</w:t>
      </w:r>
      <w:r w:rsidRPr="00374831">
        <w:rPr>
          <w:sz w:val="28"/>
          <w:szCs w:val="28"/>
        </w:rPr>
        <w:t>;</w:t>
      </w:r>
    </w:p>
    <w:p w:rsidR="00DE3F42" w:rsidRPr="00374831" w:rsidRDefault="00CF1FE7"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отклонение альтернативной гипотезы, которая в действительности является верной</w:t>
      </w:r>
      <w:r w:rsidRPr="00374831">
        <w:rPr>
          <w:sz w:val="28"/>
          <w:szCs w:val="28"/>
        </w:rPr>
        <w:t>;</w:t>
      </w:r>
    </w:p>
    <w:p w:rsidR="00DE3F42" w:rsidRPr="00374831" w:rsidRDefault="00CF1FE7"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принятие альтернативной гипотезы, которая в действительности является неверной</w:t>
      </w:r>
      <w:r w:rsidRPr="00374831">
        <w:rPr>
          <w:sz w:val="28"/>
          <w:szCs w:val="28"/>
        </w:rPr>
        <w:t>;</w:t>
      </w:r>
    </w:p>
    <w:p w:rsidR="00DE3F42" w:rsidRPr="00374831" w:rsidRDefault="00CF1FE7"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отклонение нулевой гипотезы, которая в действительности является верной</w:t>
      </w:r>
      <w:r w:rsidRPr="00374831">
        <w:rPr>
          <w:sz w:val="28"/>
          <w:szCs w:val="28"/>
        </w:rPr>
        <w:t>.</w:t>
      </w:r>
    </w:p>
    <w:p w:rsidR="00CD2F3A" w:rsidRDefault="00CD2F3A" w:rsidP="00374831">
      <w:pPr>
        <w:spacing w:after="0" w:line="240" w:lineRule="auto"/>
        <w:ind w:firstLine="851"/>
        <w:jc w:val="both"/>
        <w:rPr>
          <w:sz w:val="28"/>
          <w:szCs w:val="28"/>
        </w:rPr>
      </w:pPr>
    </w:p>
    <w:p w:rsidR="00DE3F42" w:rsidRPr="00374831" w:rsidRDefault="00CD2F3A" w:rsidP="00374831">
      <w:pPr>
        <w:spacing w:after="0" w:line="240" w:lineRule="auto"/>
        <w:ind w:firstLine="851"/>
        <w:jc w:val="both"/>
        <w:rPr>
          <w:sz w:val="28"/>
          <w:szCs w:val="28"/>
        </w:rPr>
      </w:pPr>
      <w:r>
        <w:rPr>
          <w:sz w:val="28"/>
          <w:szCs w:val="28"/>
        </w:rPr>
        <w:t>1</w:t>
      </w:r>
      <w:r w:rsidR="005D5ABB">
        <w:rPr>
          <w:sz w:val="28"/>
          <w:szCs w:val="28"/>
        </w:rPr>
        <w:t>70</w:t>
      </w:r>
      <w:r w:rsidR="00CF1FE7" w:rsidRPr="00374831">
        <w:rPr>
          <w:sz w:val="28"/>
          <w:szCs w:val="28"/>
        </w:rPr>
        <w:t>.</w:t>
      </w:r>
      <w:r w:rsidR="00DE3F42" w:rsidRPr="00374831">
        <w:rPr>
          <w:sz w:val="28"/>
          <w:szCs w:val="28"/>
        </w:rPr>
        <w:t> Мощность критерия – это:</w:t>
      </w:r>
    </w:p>
    <w:p w:rsidR="00DE3F42" w:rsidRPr="00374831" w:rsidRDefault="00CD0146"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вероятность не допустить ошибку второго рода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вероятность допустить ошибку второго рода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вероятность отвергнуть нулевую гипотезу, когда она неверна</w:t>
      </w:r>
      <w:r w:rsidRPr="00374831">
        <w:rPr>
          <w:sz w:val="28"/>
          <w:szCs w:val="28"/>
        </w:rPr>
        <w:t>;</w:t>
      </w:r>
    </w:p>
    <w:p w:rsidR="00DE3F42" w:rsidRDefault="00CD0146"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вероятность отвергнуть нулевую гипотезу, когда она верна</w:t>
      </w:r>
      <w:r w:rsidRPr="00374831">
        <w:rPr>
          <w:sz w:val="28"/>
          <w:szCs w:val="28"/>
        </w:rPr>
        <w:t>.</w:t>
      </w:r>
    </w:p>
    <w:p w:rsidR="0038149B" w:rsidRPr="00374831" w:rsidRDefault="0038149B" w:rsidP="00374831">
      <w:pPr>
        <w:spacing w:after="0" w:line="240" w:lineRule="auto"/>
        <w:ind w:firstLine="851"/>
        <w:jc w:val="both"/>
        <w:rPr>
          <w:sz w:val="28"/>
          <w:szCs w:val="28"/>
        </w:rPr>
      </w:pPr>
    </w:p>
    <w:p w:rsidR="0038149B" w:rsidRDefault="0038149B" w:rsidP="00EA33A6">
      <w:pPr>
        <w:numPr>
          <w:ilvl w:val="0"/>
          <w:numId w:val="20"/>
        </w:numPr>
        <w:tabs>
          <w:tab w:val="left" w:pos="1418"/>
        </w:tabs>
        <w:spacing w:after="0" w:line="240" w:lineRule="auto"/>
        <w:jc w:val="both"/>
        <w:rPr>
          <w:sz w:val="28"/>
          <w:szCs w:val="28"/>
        </w:rPr>
      </w:pPr>
      <w:r w:rsidRPr="00ED3865">
        <w:rPr>
          <w:sz w:val="28"/>
          <w:szCs w:val="28"/>
        </w:rPr>
        <w:t xml:space="preserve">Соотношение вида </w:t>
      </w:r>
      <w:proofErr w:type="gramStart"/>
      <w:r w:rsidRPr="00ED3865">
        <w:rPr>
          <w:sz w:val="28"/>
          <w:szCs w:val="28"/>
        </w:rPr>
        <w:t>Р</w:t>
      </w:r>
      <w:proofErr w:type="gramEnd"/>
      <w:r w:rsidRPr="00ED3865">
        <w:rPr>
          <w:sz w:val="28"/>
          <w:szCs w:val="28"/>
        </w:rPr>
        <w:t xml:space="preserve"> (К &lt; -2,78) </w:t>
      </w:r>
      <w:r>
        <w:rPr>
          <w:sz w:val="28"/>
          <w:szCs w:val="28"/>
        </w:rPr>
        <w:t>= 0,05</w:t>
      </w:r>
      <w:r w:rsidRPr="00ED3865">
        <w:rPr>
          <w:sz w:val="28"/>
          <w:szCs w:val="28"/>
        </w:rPr>
        <w:t xml:space="preserve"> можно определить:</w:t>
      </w:r>
    </w:p>
    <w:p w:rsidR="0038149B" w:rsidRDefault="0038149B" w:rsidP="00EA33A6">
      <w:pPr>
        <w:numPr>
          <w:ilvl w:val="0"/>
          <w:numId w:val="14"/>
        </w:numPr>
        <w:spacing w:after="0" w:line="240" w:lineRule="auto"/>
        <w:jc w:val="both"/>
        <w:rPr>
          <w:sz w:val="28"/>
          <w:szCs w:val="28"/>
        </w:rPr>
      </w:pPr>
      <w:r>
        <w:rPr>
          <w:sz w:val="28"/>
          <w:szCs w:val="28"/>
        </w:rPr>
        <w:t>двустороннюю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правостороннюю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левостороннюю критическую область;</w:t>
      </w:r>
    </w:p>
    <w:p w:rsidR="0038149B" w:rsidRDefault="0038149B" w:rsidP="00EA33A6">
      <w:pPr>
        <w:numPr>
          <w:ilvl w:val="0"/>
          <w:numId w:val="14"/>
        </w:numPr>
        <w:spacing w:after="0" w:line="240" w:lineRule="auto"/>
        <w:jc w:val="both"/>
        <w:rPr>
          <w:sz w:val="28"/>
          <w:szCs w:val="28"/>
        </w:rPr>
      </w:pPr>
      <w:r>
        <w:rPr>
          <w:sz w:val="28"/>
          <w:szCs w:val="28"/>
        </w:rPr>
        <w:t>область принятия гипотезы.</w:t>
      </w:r>
    </w:p>
    <w:p w:rsidR="00CD0146" w:rsidRPr="00374831" w:rsidRDefault="00CD0146" w:rsidP="00374831">
      <w:pPr>
        <w:spacing w:after="0" w:line="240" w:lineRule="auto"/>
        <w:ind w:firstLine="851"/>
        <w:jc w:val="both"/>
        <w:rPr>
          <w:sz w:val="28"/>
          <w:szCs w:val="28"/>
        </w:rPr>
      </w:pPr>
    </w:p>
    <w:p w:rsidR="00DE3F42" w:rsidRPr="00374831" w:rsidRDefault="00CD2F3A" w:rsidP="00374831">
      <w:pPr>
        <w:spacing w:after="0" w:line="240" w:lineRule="auto"/>
        <w:ind w:firstLine="851"/>
        <w:jc w:val="both"/>
        <w:rPr>
          <w:sz w:val="28"/>
          <w:szCs w:val="28"/>
        </w:rPr>
      </w:pPr>
      <w:r>
        <w:rPr>
          <w:sz w:val="28"/>
          <w:szCs w:val="28"/>
        </w:rPr>
        <w:lastRenderedPageBreak/>
        <w:t>1</w:t>
      </w:r>
      <w:r w:rsidR="005D5ABB">
        <w:rPr>
          <w:sz w:val="28"/>
          <w:szCs w:val="28"/>
        </w:rPr>
        <w:t>72</w:t>
      </w:r>
      <w:r w:rsidR="00CF1FE7" w:rsidRPr="00374831">
        <w:rPr>
          <w:sz w:val="28"/>
          <w:szCs w:val="28"/>
        </w:rPr>
        <w:t>.</w:t>
      </w:r>
      <w:r w:rsidR="00DE3F42" w:rsidRPr="00374831">
        <w:rPr>
          <w:sz w:val="28"/>
          <w:szCs w:val="28"/>
        </w:rPr>
        <w:t> Какие из названных распределений используются при проверке гипотезы о числовом значении математического ожидания при неизвестной дисперсии?</w:t>
      </w:r>
    </w:p>
    <w:p w:rsidR="00DE3F42" w:rsidRPr="00374831" w:rsidRDefault="00CD0146"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распределение Стьюдента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распределение Фишера</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нормальное распределение</w:t>
      </w:r>
      <w:r w:rsidRPr="00374831">
        <w:rPr>
          <w:sz w:val="28"/>
          <w:szCs w:val="28"/>
        </w:rPr>
        <w:t>;</w:t>
      </w:r>
    </w:p>
    <w:p w:rsidR="00DE3F42" w:rsidRPr="00374831" w:rsidRDefault="00CD0146"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распределение хи-квадрат</w:t>
      </w:r>
      <w:r w:rsidRPr="00374831">
        <w:rPr>
          <w:sz w:val="28"/>
          <w:szCs w:val="28"/>
        </w:rPr>
        <w:t>.</w:t>
      </w:r>
    </w:p>
    <w:p w:rsidR="00CD0146" w:rsidRPr="00374831" w:rsidRDefault="00CD0146" w:rsidP="00374831">
      <w:pPr>
        <w:spacing w:after="0" w:line="240" w:lineRule="auto"/>
        <w:ind w:firstLine="851"/>
        <w:jc w:val="both"/>
        <w:rPr>
          <w:sz w:val="28"/>
          <w:szCs w:val="28"/>
        </w:rPr>
      </w:pPr>
    </w:p>
    <w:p w:rsidR="00DE3F42" w:rsidRPr="00374831" w:rsidRDefault="00CD2F3A" w:rsidP="00374831">
      <w:pPr>
        <w:spacing w:after="0" w:line="240" w:lineRule="auto"/>
        <w:ind w:firstLine="851"/>
        <w:jc w:val="both"/>
        <w:rPr>
          <w:sz w:val="28"/>
          <w:szCs w:val="28"/>
        </w:rPr>
      </w:pPr>
      <w:r>
        <w:rPr>
          <w:sz w:val="28"/>
          <w:szCs w:val="28"/>
        </w:rPr>
        <w:t>1</w:t>
      </w:r>
      <w:r w:rsidR="005D5ABB">
        <w:rPr>
          <w:sz w:val="28"/>
          <w:szCs w:val="28"/>
        </w:rPr>
        <w:t>73</w:t>
      </w:r>
      <w:r w:rsidR="00DE3F42" w:rsidRPr="00374831">
        <w:rPr>
          <w:sz w:val="28"/>
          <w:szCs w:val="28"/>
        </w:rPr>
        <w:t>. Что представляет собой критическая область?</w:t>
      </w:r>
    </w:p>
    <w:p w:rsidR="00DE3F42" w:rsidRPr="00374831" w:rsidRDefault="005B14B9"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все возможные значения критерия, при которых принимается нулевая гип</w:t>
      </w:r>
      <w:r w:rsidR="00DE3F42" w:rsidRPr="00374831">
        <w:rPr>
          <w:sz w:val="28"/>
          <w:szCs w:val="28"/>
        </w:rPr>
        <w:t>о</w:t>
      </w:r>
      <w:r w:rsidR="00DE3F42" w:rsidRPr="00374831">
        <w:rPr>
          <w:sz w:val="28"/>
          <w:szCs w:val="28"/>
        </w:rPr>
        <w:t>теза</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все возможные значения критерия, при которых не может быть принята ни нулевая, ни альтернативная гипотеза</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все возможные значения критерия, при которых есть основание принять альтернативную гипотезу</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нет правильного ответа</w:t>
      </w:r>
      <w:r w:rsidRPr="00374831">
        <w:rPr>
          <w:sz w:val="28"/>
          <w:szCs w:val="28"/>
        </w:rPr>
        <w:t>.</w:t>
      </w:r>
    </w:p>
    <w:p w:rsidR="005B14B9" w:rsidRPr="00374831" w:rsidRDefault="005B14B9" w:rsidP="00374831">
      <w:pPr>
        <w:spacing w:after="0" w:line="240" w:lineRule="auto"/>
        <w:ind w:firstLine="851"/>
        <w:jc w:val="both"/>
        <w:rPr>
          <w:sz w:val="28"/>
          <w:szCs w:val="28"/>
        </w:rPr>
      </w:pPr>
    </w:p>
    <w:p w:rsidR="00DE3F42" w:rsidRPr="00374831" w:rsidRDefault="005D5ABB" w:rsidP="00374831">
      <w:pPr>
        <w:spacing w:after="0" w:line="240" w:lineRule="auto"/>
        <w:ind w:firstLine="851"/>
        <w:jc w:val="both"/>
        <w:rPr>
          <w:sz w:val="28"/>
          <w:szCs w:val="28"/>
        </w:rPr>
      </w:pPr>
      <w:r>
        <w:rPr>
          <w:sz w:val="28"/>
          <w:szCs w:val="28"/>
        </w:rPr>
        <w:t>174</w:t>
      </w:r>
      <w:r w:rsidR="00DE3F42" w:rsidRPr="00374831">
        <w:rPr>
          <w:sz w:val="28"/>
          <w:szCs w:val="28"/>
        </w:rPr>
        <w:t>. Для чего при проверке гипотезы о равенстве средних двух совокупностей должна быть проведена вспомогательная процедура?</w:t>
      </w:r>
    </w:p>
    <w:p w:rsidR="00DE3F42" w:rsidRPr="00374831" w:rsidRDefault="005B14B9" w:rsidP="00374831">
      <w:pPr>
        <w:spacing w:after="0" w:line="240" w:lineRule="auto"/>
        <w:ind w:firstLine="851"/>
        <w:jc w:val="both"/>
        <w:rPr>
          <w:sz w:val="28"/>
          <w:szCs w:val="28"/>
        </w:rPr>
      </w:pPr>
      <w:r w:rsidRPr="00374831">
        <w:rPr>
          <w:sz w:val="28"/>
          <w:szCs w:val="28"/>
        </w:rPr>
        <w:t>1)</w:t>
      </w:r>
      <w:r w:rsidR="00DE3F42" w:rsidRPr="00374831">
        <w:rPr>
          <w:sz w:val="28"/>
          <w:szCs w:val="28"/>
        </w:rPr>
        <w:t xml:space="preserve"> чтобы установить, равны ли объемы выборок</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2)</w:t>
      </w:r>
      <w:r w:rsidR="00DE3F42" w:rsidRPr="00374831">
        <w:rPr>
          <w:sz w:val="28"/>
          <w:szCs w:val="28"/>
        </w:rPr>
        <w:t xml:space="preserve"> чтобы установить, равны ли дисперсии в генеральных совокупностях</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3)</w:t>
      </w:r>
      <w:r w:rsidR="00DE3F42" w:rsidRPr="00374831">
        <w:rPr>
          <w:sz w:val="28"/>
          <w:szCs w:val="28"/>
        </w:rPr>
        <w:t xml:space="preserve"> чтобы установить, равны ли объемы выборок и равны ли дисперсии в ген</w:t>
      </w:r>
      <w:r w:rsidR="00DE3F42" w:rsidRPr="00374831">
        <w:rPr>
          <w:sz w:val="28"/>
          <w:szCs w:val="28"/>
        </w:rPr>
        <w:t>е</w:t>
      </w:r>
      <w:r w:rsidR="00DE3F42" w:rsidRPr="00374831">
        <w:rPr>
          <w:sz w:val="28"/>
          <w:szCs w:val="28"/>
        </w:rPr>
        <w:t>ральных совокупностях</w:t>
      </w:r>
      <w:r w:rsidRPr="00374831">
        <w:rPr>
          <w:sz w:val="28"/>
          <w:szCs w:val="28"/>
        </w:rPr>
        <w:t>;</w:t>
      </w:r>
    </w:p>
    <w:p w:rsidR="00DE3F42" w:rsidRPr="00374831" w:rsidRDefault="005B14B9" w:rsidP="00374831">
      <w:pPr>
        <w:spacing w:after="0" w:line="240" w:lineRule="auto"/>
        <w:ind w:firstLine="851"/>
        <w:jc w:val="both"/>
        <w:rPr>
          <w:sz w:val="28"/>
          <w:szCs w:val="28"/>
        </w:rPr>
      </w:pPr>
      <w:r w:rsidRPr="00374831">
        <w:rPr>
          <w:sz w:val="28"/>
          <w:szCs w:val="28"/>
        </w:rPr>
        <w:t>4)</w:t>
      </w:r>
      <w:r w:rsidR="00DE3F42" w:rsidRPr="00374831">
        <w:rPr>
          <w:sz w:val="28"/>
          <w:szCs w:val="28"/>
        </w:rPr>
        <w:t xml:space="preserve"> нет правильного ответа</w:t>
      </w:r>
      <w:r w:rsidRPr="00374831">
        <w:rPr>
          <w:sz w:val="28"/>
          <w:szCs w:val="28"/>
        </w:rPr>
        <w:t>.</w:t>
      </w:r>
    </w:p>
    <w:p w:rsidR="00CD2F3A" w:rsidRDefault="00CD2F3A" w:rsidP="00374831">
      <w:pPr>
        <w:spacing w:after="0" w:line="240" w:lineRule="auto"/>
        <w:ind w:firstLine="851"/>
        <w:jc w:val="both"/>
        <w:rPr>
          <w:sz w:val="28"/>
          <w:szCs w:val="28"/>
        </w:rPr>
      </w:pPr>
    </w:p>
    <w:p w:rsidR="00A01005" w:rsidRPr="00374831" w:rsidRDefault="00CD2F3A" w:rsidP="00374831">
      <w:pPr>
        <w:spacing w:after="0" w:line="240" w:lineRule="auto"/>
        <w:ind w:firstLine="851"/>
        <w:jc w:val="both"/>
        <w:rPr>
          <w:sz w:val="28"/>
          <w:szCs w:val="28"/>
        </w:rPr>
      </w:pPr>
      <w:r>
        <w:rPr>
          <w:sz w:val="28"/>
          <w:szCs w:val="28"/>
        </w:rPr>
        <w:t>1</w:t>
      </w:r>
      <w:r w:rsidR="005D5ABB">
        <w:rPr>
          <w:sz w:val="28"/>
          <w:szCs w:val="28"/>
        </w:rPr>
        <w:t>75</w:t>
      </w:r>
      <w:r w:rsidR="00A01005" w:rsidRPr="00374831">
        <w:rPr>
          <w:sz w:val="28"/>
          <w:szCs w:val="28"/>
        </w:rPr>
        <w:t>. Статистическая гипотеза – это:</w:t>
      </w:r>
    </w:p>
    <w:p w:rsidR="00A01005" w:rsidRPr="00374831" w:rsidRDefault="00A01005" w:rsidP="00374831">
      <w:pPr>
        <w:spacing w:after="0" w:line="240" w:lineRule="auto"/>
        <w:ind w:firstLine="851"/>
        <w:jc w:val="both"/>
        <w:rPr>
          <w:sz w:val="28"/>
          <w:szCs w:val="28"/>
        </w:rPr>
      </w:pPr>
      <w:r w:rsidRPr="00374831">
        <w:rPr>
          <w:sz w:val="28"/>
          <w:szCs w:val="28"/>
        </w:rPr>
        <w:t>а) любое предположение, используемое в статистическом исследовании;</w:t>
      </w:r>
    </w:p>
    <w:p w:rsidR="00A01005" w:rsidRPr="00374831" w:rsidRDefault="00A01005" w:rsidP="00374831">
      <w:pPr>
        <w:spacing w:after="0" w:line="240" w:lineRule="auto"/>
        <w:ind w:firstLine="851"/>
        <w:jc w:val="both"/>
        <w:rPr>
          <w:sz w:val="28"/>
          <w:szCs w:val="28"/>
        </w:rPr>
      </w:pPr>
      <w:r w:rsidRPr="00374831">
        <w:rPr>
          <w:sz w:val="28"/>
          <w:szCs w:val="28"/>
        </w:rPr>
        <w:t>б) предположение, которое можно проверить с использованием имеющейся статистической информации;</w:t>
      </w:r>
    </w:p>
    <w:p w:rsidR="00A01005" w:rsidRPr="00374831" w:rsidRDefault="00A01005" w:rsidP="00374831">
      <w:pPr>
        <w:spacing w:after="0" w:line="240" w:lineRule="auto"/>
        <w:ind w:firstLine="851"/>
        <w:jc w:val="both"/>
        <w:rPr>
          <w:sz w:val="28"/>
          <w:szCs w:val="28"/>
        </w:rPr>
      </w:pPr>
      <w:r w:rsidRPr="00374831">
        <w:rPr>
          <w:sz w:val="28"/>
          <w:szCs w:val="28"/>
        </w:rPr>
        <w:t>в) научное предположение, выдвигаемое для объяснения какого-либо явления и требующее проверки на опыте.</w:t>
      </w:r>
    </w:p>
    <w:p w:rsidR="00CD2F3A" w:rsidRDefault="00CD2F3A" w:rsidP="00CD2F3A">
      <w:pPr>
        <w:pStyle w:val="a6"/>
        <w:spacing w:after="0" w:line="240" w:lineRule="auto"/>
        <w:ind w:left="851"/>
        <w:jc w:val="both"/>
        <w:rPr>
          <w:sz w:val="28"/>
          <w:szCs w:val="28"/>
        </w:rPr>
      </w:pPr>
    </w:p>
    <w:p w:rsidR="00A01005" w:rsidRPr="00374831" w:rsidRDefault="00CD2F3A" w:rsidP="00EA33A6">
      <w:pPr>
        <w:pStyle w:val="a6"/>
        <w:numPr>
          <w:ilvl w:val="0"/>
          <w:numId w:val="21"/>
        </w:numPr>
        <w:tabs>
          <w:tab w:val="left" w:pos="1560"/>
        </w:tabs>
        <w:spacing w:after="0" w:line="240" w:lineRule="auto"/>
        <w:jc w:val="both"/>
        <w:rPr>
          <w:sz w:val="28"/>
          <w:szCs w:val="28"/>
        </w:rPr>
      </w:pPr>
      <w:r>
        <w:rPr>
          <w:sz w:val="28"/>
          <w:szCs w:val="28"/>
        </w:rPr>
        <w:t>Е</w:t>
      </w:r>
      <w:r w:rsidR="00A01005" w:rsidRPr="00374831">
        <w:rPr>
          <w:sz w:val="28"/>
          <w:szCs w:val="28"/>
        </w:rPr>
        <w:t xml:space="preserve">сли основная гипотеза имеет вид </w:t>
      </w:r>
      <w:r w:rsidR="00A01005" w:rsidRPr="00374831">
        <w:rPr>
          <w:position w:val="-12"/>
          <w:sz w:val="28"/>
          <w:szCs w:val="28"/>
        </w:rPr>
        <w:object w:dxaOrig="1340" w:dyaOrig="380">
          <v:shape id="_x0000_i1075" type="#_x0000_t75" style="width:66.75pt;height:18.75pt" o:ole="">
            <v:imagedata r:id="rId103" o:title=""/>
          </v:shape>
          <o:OLEObject Type="Embed" ProgID="Equation.3" ShapeID="_x0000_i1075" DrawAspect="Content" ObjectID="_1755646294" r:id="rId104"/>
        </w:object>
      </w:r>
      <w:r w:rsidR="00A01005" w:rsidRPr="00374831">
        <w:rPr>
          <w:sz w:val="28"/>
          <w:szCs w:val="28"/>
        </w:rPr>
        <w:t>. то конкурирующая может быть гипотеза…</w:t>
      </w:r>
    </w:p>
    <w:tbl>
      <w:tblPr>
        <w:tblW w:w="0" w:type="auto"/>
        <w:tblInd w:w="468" w:type="dxa"/>
        <w:tblLook w:val="0000" w:firstRow="0" w:lastRow="0" w:firstColumn="0" w:lastColumn="0" w:noHBand="0" w:noVBand="0"/>
      </w:tblPr>
      <w:tblGrid>
        <w:gridCol w:w="2322"/>
        <w:gridCol w:w="2322"/>
        <w:gridCol w:w="2322"/>
        <w:gridCol w:w="2322"/>
      </w:tblGrid>
      <w:tr w:rsidR="00A01005" w:rsidRPr="00374831" w:rsidTr="00503702">
        <w:tc>
          <w:tcPr>
            <w:tcW w:w="2322" w:type="dxa"/>
          </w:tcPr>
          <w:p w:rsidR="00A01005" w:rsidRPr="00374831" w:rsidRDefault="00A01005" w:rsidP="005C773B">
            <w:pPr>
              <w:spacing w:after="0" w:line="240" w:lineRule="auto"/>
              <w:jc w:val="both"/>
              <w:rPr>
                <w:sz w:val="28"/>
                <w:szCs w:val="28"/>
              </w:rPr>
            </w:pPr>
            <w:r w:rsidRPr="00374831">
              <w:rPr>
                <w:sz w:val="28"/>
                <w:szCs w:val="28"/>
              </w:rPr>
              <w:t xml:space="preserve">1) </w:t>
            </w:r>
            <w:r w:rsidR="00F54419" w:rsidRPr="00374831">
              <w:rPr>
                <w:position w:val="-10"/>
                <w:sz w:val="28"/>
                <w:szCs w:val="28"/>
              </w:rPr>
              <w:object w:dxaOrig="1160" w:dyaOrig="340">
                <v:shape id="_x0000_i1076" type="#_x0000_t75" style="width:57.75pt;height:16.5pt" o:ole="">
                  <v:imagedata r:id="rId105" o:title=""/>
                </v:shape>
                <o:OLEObject Type="Embed" ProgID="Equation.3" ShapeID="_x0000_i1076" DrawAspect="Content" ObjectID="_1755646295" r:id="rId106"/>
              </w:object>
            </w:r>
            <w:r w:rsidRPr="00374831">
              <w:rPr>
                <w:sz w:val="28"/>
                <w:szCs w:val="28"/>
              </w:rPr>
              <w:t>;</w:t>
            </w:r>
          </w:p>
        </w:tc>
        <w:tc>
          <w:tcPr>
            <w:tcW w:w="2322" w:type="dxa"/>
          </w:tcPr>
          <w:p w:rsidR="00A01005" w:rsidRPr="00374831" w:rsidRDefault="00A01005" w:rsidP="005C773B">
            <w:pPr>
              <w:spacing w:after="0" w:line="240" w:lineRule="auto"/>
              <w:jc w:val="both"/>
              <w:rPr>
                <w:sz w:val="28"/>
                <w:szCs w:val="28"/>
              </w:rPr>
            </w:pPr>
            <w:r w:rsidRPr="00374831">
              <w:rPr>
                <w:sz w:val="28"/>
                <w:szCs w:val="28"/>
              </w:rPr>
              <w:t xml:space="preserve">2) </w:t>
            </w:r>
            <w:r w:rsidR="00F54419" w:rsidRPr="00374831">
              <w:rPr>
                <w:position w:val="-10"/>
                <w:sz w:val="28"/>
                <w:szCs w:val="28"/>
              </w:rPr>
              <w:object w:dxaOrig="1160" w:dyaOrig="340">
                <v:shape id="_x0000_i1077" type="#_x0000_t75" style="width:57.75pt;height:16.5pt" o:ole="">
                  <v:imagedata r:id="rId107" o:title=""/>
                </v:shape>
                <o:OLEObject Type="Embed" ProgID="Equation.3" ShapeID="_x0000_i1077" DrawAspect="Content" ObjectID="_1755646296" r:id="rId108"/>
              </w:object>
            </w:r>
            <w:r w:rsidRPr="00374831">
              <w:rPr>
                <w:sz w:val="28"/>
                <w:szCs w:val="28"/>
              </w:rPr>
              <w:t>;</w:t>
            </w:r>
          </w:p>
        </w:tc>
        <w:tc>
          <w:tcPr>
            <w:tcW w:w="2322" w:type="dxa"/>
          </w:tcPr>
          <w:p w:rsidR="00A01005" w:rsidRPr="00374831" w:rsidRDefault="00A01005" w:rsidP="005C773B">
            <w:pPr>
              <w:spacing w:after="0" w:line="240" w:lineRule="auto"/>
              <w:jc w:val="both"/>
              <w:rPr>
                <w:sz w:val="28"/>
                <w:szCs w:val="28"/>
              </w:rPr>
            </w:pPr>
            <w:r w:rsidRPr="00374831">
              <w:rPr>
                <w:sz w:val="28"/>
                <w:szCs w:val="28"/>
              </w:rPr>
              <w:t>3)</w:t>
            </w:r>
            <w:r w:rsidRPr="00374831">
              <w:rPr>
                <w:color w:val="FF6600"/>
                <w:sz w:val="28"/>
                <w:szCs w:val="28"/>
              </w:rPr>
              <w:t xml:space="preserve"> </w:t>
            </w:r>
            <w:r w:rsidR="00F54419" w:rsidRPr="00374831">
              <w:rPr>
                <w:position w:val="-10"/>
                <w:sz w:val="28"/>
                <w:szCs w:val="28"/>
              </w:rPr>
              <w:object w:dxaOrig="1180" w:dyaOrig="340">
                <v:shape id="_x0000_i1078" type="#_x0000_t75" style="width:59.25pt;height:16.5pt" o:ole="">
                  <v:imagedata r:id="rId109" o:title=""/>
                </v:shape>
                <o:OLEObject Type="Embed" ProgID="Equation.3" ShapeID="_x0000_i1078" DrawAspect="Content" ObjectID="_1755646297" r:id="rId110"/>
              </w:object>
            </w:r>
            <w:r w:rsidRPr="00374831">
              <w:rPr>
                <w:sz w:val="28"/>
                <w:szCs w:val="28"/>
              </w:rPr>
              <w:t>;</w:t>
            </w:r>
          </w:p>
        </w:tc>
        <w:tc>
          <w:tcPr>
            <w:tcW w:w="2322" w:type="dxa"/>
          </w:tcPr>
          <w:p w:rsidR="00A01005" w:rsidRPr="00374831" w:rsidRDefault="00A01005" w:rsidP="005C773B">
            <w:pPr>
              <w:spacing w:after="0" w:line="240" w:lineRule="auto"/>
              <w:jc w:val="both"/>
              <w:rPr>
                <w:sz w:val="28"/>
                <w:szCs w:val="28"/>
              </w:rPr>
            </w:pPr>
            <w:r w:rsidRPr="00374831">
              <w:rPr>
                <w:sz w:val="28"/>
                <w:szCs w:val="28"/>
              </w:rPr>
              <w:t xml:space="preserve">4) </w:t>
            </w:r>
            <w:r w:rsidR="00F54419" w:rsidRPr="00374831">
              <w:rPr>
                <w:position w:val="-10"/>
                <w:sz w:val="28"/>
                <w:szCs w:val="28"/>
              </w:rPr>
              <w:object w:dxaOrig="1160" w:dyaOrig="340">
                <v:shape id="_x0000_i1079" type="#_x0000_t75" style="width:57.75pt;height:16.5pt" o:ole="">
                  <v:imagedata r:id="rId111" o:title=""/>
                </v:shape>
                <o:OLEObject Type="Embed" ProgID="Equation.3" ShapeID="_x0000_i1079" DrawAspect="Content" ObjectID="_1755646298" r:id="rId112"/>
              </w:object>
            </w:r>
            <w:r w:rsidRPr="00374831">
              <w:rPr>
                <w:sz w:val="28"/>
                <w:szCs w:val="28"/>
              </w:rPr>
              <w:t>.</w:t>
            </w:r>
          </w:p>
        </w:tc>
      </w:tr>
    </w:tbl>
    <w:p w:rsidR="00A01005" w:rsidRPr="00374831" w:rsidRDefault="00A01005" w:rsidP="00374831">
      <w:pPr>
        <w:spacing w:after="0" w:line="240" w:lineRule="auto"/>
        <w:ind w:firstLine="851"/>
        <w:jc w:val="both"/>
        <w:rPr>
          <w:sz w:val="28"/>
          <w:szCs w:val="28"/>
        </w:rPr>
      </w:pPr>
    </w:p>
    <w:p w:rsidR="00F911D8" w:rsidRPr="00F911D8" w:rsidRDefault="00F911D8" w:rsidP="00EA33A6">
      <w:pPr>
        <w:numPr>
          <w:ilvl w:val="0"/>
          <w:numId w:val="21"/>
        </w:numPr>
        <w:tabs>
          <w:tab w:val="left" w:pos="1418"/>
        </w:tabs>
        <w:spacing w:after="0" w:line="240" w:lineRule="auto"/>
        <w:ind w:left="0" w:firstLine="851"/>
        <w:jc w:val="both"/>
        <w:rPr>
          <w:sz w:val="28"/>
          <w:szCs w:val="28"/>
        </w:rPr>
      </w:pPr>
      <w:r w:rsidRPr="00F911D8">
        <w:rPr>
          <w:sz w:val="28"/>
          <w:szCs w:val="28"/>
        </w:rPr>
        <w:t>Правосторонняя критическая область может определяться из соотнош</w:t>
      </w:r>
      <w:r w:rsidRPr="00F911D8">
        <w:rPr>
          <w:sz w:val="28"/>
          <w:szCs w:val="28"/>
        </w:rPr>
        <w:t>е</w:t>
      </w:r>
      <w:r w:rsidRPr="00F911D8">
        <w:rPr>
          <w:sz w:val="28"/>
          <w:szCs w:val="28"/>
        </w:rPr>
        <w:t>ния:</w:t>
      </w:r>
    </w:p>
    <w:p w:rsidR="00F911D8" w:rsidRDefault="00F911D8" w:rsidP="00EA33A6">
      <w:pPr>
        <w:numPr>
          <w:ilvl w:val="0"/>
          <w:numId w:val="16"/>
        </w:numPr>
        <w:spacing w:after="0" w:line="240" w:lineRule="auto"/>
        <w:jc w:val="both"/>
        <w:rPr>
          <w:sz w:val="28"/>
          <w:szCs w:val="28"/>
        </w:rPr>
      </w:pPr>
      <w:r>
        <w:rPr>
          <w:sz w:val="28"/>
          <w:szCs w:val="28"/>
          <w:lang w:val="en-US"/>
        </w:rPr>
        <w:t xml:space="preserve">P </w:t>
      </w:r>
      <w:r>
        <w:rPr>
          <w:sz w:val="28"/>
          <w:szCs w:val="28"/>
        </w:rPr>
        <w:t>(К&gt;1,86) = 0,05;</w:t>
      </w:r>
    </w:p>
    <w:p w:rsidR="00F911D8" w:rsidRDefault="00F911D8" w:rsidP="00EA33A6">
      <w:pPr>
        <w:numPr>
          <w:ilvl w:val="0"/>
          <w:numId w:val="16"/>
        </w:numPr>
        <w:spacing w:after="0" w:line="240" w:lineRule="auto"/>
        <w:jc w:val="both"/>
        <w:rPr>
          <w:sz w:val="28"/>
          <w:szCs w:val="28"/>
        </w:rPr>
      </w:pPr>
      <w:r>
        <w:rPr>
          <w:sz w:val="28"/>
          <w:szCs w:val="28"/>
          <w:lang w:val="en-US"/>
        </w:rPr>
        <w:t xml:space="preserve">P </w:t>
      </w:r>
      <w:r>
        <w:rPr>
          <w:sz w:val="28"/>
          <w:szCs w:val="28"/>
        </w:rPr>
        <w:t>(К&lt; - 1,86) = 0,05;</w:t>
      </w:r>
    </w:p>
    <w:p w:rsidR="00F911D8" w:rsidRDefault="00F911D8" w:rsidP="00EA33A6">
      <w:pPr>
        <w:numPr>
          <w:ilvl w:val="0"/>
          <w:numId w:val="16"/>
        </w:numPr>
        <w:spacing w:after="0" w:line="240" w:lineRule="auto"/>
        <w:jc w:val="both"/>
        <w:rPr>
          <w:sz w:val="28"/>
          <w:szCs w:val="28"/>
        </w:rPr>
      </w:pPr>
      <w:r>
        <w:rPr>
          <w:sz w:val="28"/>
          <w:szCs w:val="28"/>
          <w:lang w:val="en-US"/>
        </w:rPr>
        <w:t xml:space="preserve">P </w:t>
      </w:r>
      <w:r>
        <w:rPr>
          <w:sz w:val="28"/>
          <w:szCs w:val="28"/>
        </w:rPr>
        <w:t xml:space="preserve">(К&lt; - 1,86) + </w:t>
      </w:r>
      <w:r>
        <w:rPr>
          <w:sz w:val="28"/>
          <w:szCs w:val="28"/>
          <w:lang w:val="en-US"/>
        </w:rPr>
        <w:t xml:space="preserve">P </w:t>
      </w:r>
      <w:r>
        <w:rPr>
          <w:sz w:val="28"/>
          <w:szCs w:val="28"/>
        </w:rPr>
        <w:t>(К&gt;1,86) = 0,05</w:t>
      </w:r>
    </w:p>
    <w:p w:rsidR="00F911D8" w:rsidRPr="00F911D8" w:rsidRDefault="002462E7" w:rsidP="00EA33A6">
      <w:pPr>
        <w:numPr>
          <w:ilvl w:val="0"/>
          <w:numId w:val="16"/>
        </w:numPr>
        <w:spacing w:after="0" w:line="240" w:lineRule="auto"/>
        <w:jc w:val="both"/>
        <w:rPr>
          <w:sz w:val="28"/>
          <w:szCs w:val="28"/>
        </w:rPr>
      </w:pPr>
      <w:r>
        <w:rPr>
          <w:sz w:val="28"/>
          <w:szCs w:val="28"/>
        </w:rPr>
        <w:t>Р (-1,86</w:t>
      </w:r>
      <w:proofErr w:type="gramStart"/>
      <w:r w:rsidR="00ED3865">
        <w:rPr>
          <w:sz w:val="28"/>
          <w:szCs w:val="28"/>
        </w:rPr>
        <w:t xml:space="preserve"> </w:t>
      </w:r>
      <w:r>
        <w:rPr>
          <w:sz w:val="28"/>
          <w:szCs w:val="28"/>
        </w:rPr>
        <w:t>&lt;</w:t>
      </w:r>
      <w:r w:rsidR="007D0368">
        <w:rPr>
          <w:sz w:val="28"/>
          <w:szCs w:val="28"/>
        </w:rPr>
        <w:t xml:space="preserve"> </w:t>
      </w:r>
      <w:r>
        <w:rPr>
          <w:sz w:val="28"/>
          <w:szCs w:val="28"/>
        </w:rPr>
        <w:t>К</w:t>
      </w:r>
      <w:proofErr w:type="gramEnd"/>
      <w:r w:rsidR="007D0368">
        <w:rPr>
          <w:sz w:val="28"/>
          <w:szCs w:val="28"/>
        </w:rPr>
        <w:t xml:space="preserve"> </w:t>
      </w:r>
      <w:r>
        <w:rPr>
          <w:sz w:val="28"/>
          <w:szCs w:val="28"/>
        </w:rPr>
        <w:t>&lt;1,86) = 0,95</w:t>
      </w:r>
    </w:p>
    <w:p w:rsidR="00F911D8" w:rsidRDefault="00F911D8" w:rsidP="00374831">
      <w:pPr>
        <w:spacing w:after="0" w:line="240" w:lineRule="auto"/>
        <w:ind w:firstLine="851"/>
        <w:jc w:val="both"/>
        <w:rPr>
          <w:b/>
          <w:sz w:val="28"/>
          <w:szCs w:val="28"/>
        </w:rPr>
      </w:pPr>
    </w:p>
    <w:p w:rsidR="00ED3865" w:rsidRDefault="00ED3865" w:rsidP="00EA33A6">
      <w:pPr>
        <w:numPr>
          <w:ilvl w:val="0"/>
          <w:numId w:val="21"/>
        </w:numPr>
        <w:spacing w:after="0" w:line="240" w:lineRule="auto"/>
        <w:ind w:left="0" w:firstLine="851"/>
        <w:jc w:val="both"/>
        <w:rPr>
          <w:sz w:val="28"/>
          <w:szCs w:val="28"/>
        </w:rPr>
      </w:pPr>
      <w:r w:rsidRPr="00ED3865">
        <w:rPr>
          <w:sz w:val="28"/>
          <w:szCs w:val="28"/>
        </w:rPr>
        <w:t xml:space="preserve">Соотношение вида </w:t>
      </w:r>
      <w:proofErr w:type="gramStart"/>
      <w:r w:rsidRPr="00ED3865">
        <w:rPr>
          <w:sz w:val="28"/>
          <w:szCs w:val="28"/>
        </w:rPr>
        <w:t>Р</w:t>
      </w:r>
      <w:proofErr w:type="gramEnd"/>
      <w:r w:rsidRPr="00ED3865">
        <w:rPr>
          <w:sz w:val="28"/>
          <w:szCs w:val="28"/>
        </w:rPr>
        <w:t xml:space="preserve"> (К &lt; -2,78) + Р (К&gt; 2,78) = 0,01 можно опред</w:t>
      </w:r>
      <w:r w:rsidRPr="00ED3865">
        <w:rPr>
          <w:sz w:val="28"/>
          <w:szCs w:val="28"/>
        </w:rPr>
        <w:t>е</w:t>
      </w:r>
      <w:r w:rsidRPr="00ED3865">
        <w:rPr>
          <w:sz w:val="28"/>
          <w:szCs w:val="28"/>
        </w:rPr>
        <w:t>лить:</w:t>
      </w:r>
    </w:p>
    <w:p w:rsidR="00ED3865" w:rsidRDefault="00ED3865" w:rsidP="00EA33A6">
      <w:pPr>
        <w:numPr>
          <w:ilvl w:val="0"/>
          <w:numId w:val="17"/>
        </w:numPr>
        <w:spacing w:after="0" w:line="240" w:lineRule="auto"/>
        <w:jc w:val="both"/>
        <w:rPr>
          <w:sz w:val="28"/>
          <w:szCs w:val="28"/>
        </w:rPr>
      </w:pPr>
      <w:r>
        <w:rPr>
          <w:sz w:val="28"/>
          <w:szCs w:val="28"/>
        </w:rPr>
        <w:t>двустороннюю критическую область;</w:t>
      </w:r>
    </w:p>
    <w:p w:rsidR="00ED3865" w:rsidRDefault="00ED3865" w:rsidP="00EA33A6">
      <w:pPr>
        <w:numPr>
          <w:ilvl w:val="0"/>
          <w:numId w:val="17"/>
        </w:numPr>
        <w:spacing w:after="0" w:line="240" w:lineRule="auto"/>
        <w:jc w:val="both"/>
        <w:rPr>
          <w:sz w:val="28"/>
          <w:szCs w:val="28"/>
        </w:rPr>
      </w:pPr>
      <w:r>
        <w:rPr>
          <w:sz w:val="28"/>
          <w:szCs w:val="28"/>
        </w:rPr>
        <w:lastRenderedPageBreak/>
        <w:t>правостороннюю критическую область;</w:t>
      </w:r>
    </w:p>
    <w:p w:rsidR="00ED3865" w:rsidRDefault="00ED3865" w:rsidP="00EA33A6">
      <w:pPr>
        <w:numPr>
          <w:ilvl w:val="0"/>
          <w:numId w:val="17"/>
        </w:numPr>
        <w:spacing w:after="0" w:line="240" w:lineRule="auto"/>
        <w:jc w:val="both"/>
        <w:rPr>
          <w:sz w:val="28"/>
          <w:szCs w:val="28"/>
        </w:rPr>
      </w:pPr>
      <w:r>
        <w:rPr>
          <w:sz w:val="28"/>
          <w:szCs w:val="28"/>
        </w:rPr>
        <w:t>левостороннюю критическую область;</w:t>
      </w:r>
    </w:p>
    <w:p w:rsidR="00ED3865" w:rsidRDefault="00ED3865" w:rsidP="00EA33A6">
      <w:pPr>
        <w:numPr>
          <w:ilvl w:val="0"/>
          <w:numId w:val="17"/>
        </w:numPr>
        <w:spacing w:after="0" w:line="240" w:lineRule="auto"/>
        <w:jc w:val="both"/>
        <w:rPr>
          <w:sz w:val="28"/>
          <w:szCs w:val="28"/>
        </w:rPr>
      </w:pPr>
      <w:r>
        <w:rPr>
          <w:sz w:val="28"/>
          <w:szCs w:val="28"/>
        </w:rPr>
        <w:t>область принятия гипотезы.</w:t>
      </w:r>
    </w:p>
    <w:p w:rsidR="00A459D5" w:rsidRDefault="00A459D5" w:rsidP="00A459D5">
      <w:pPr>
        <w:spacing w:after="0" w:line="240" w:lineRule="auto"/>
        <w:ind w:left="1211"/>
        <w:jc w:val="both"/>
        <w:rPr>
          <w:sz w:val="28"/>
          <w:szCs w:val="28"/>
        </w:rPr>
      </w:pPr>
    </w:p>
    <w:p w:rsidR="00F37383" w:rsidRDefault="00F37383" w:rsidP="00EA33A6">
      <w:pPr>
        <w:numPr>
          <w:ilvl w:val="0"/>
          <w:numId w:val="21"/>
        </w:numPr>
        <w:spacing w:after="0" w:line="240" w:lineRule="auto"/>
        <w:jc w:val="both"/>
        <w:rPr>
          <w:sz w:val="28"/>
          <w:szCs w:val="28"/>
        </w:rPr>
      </w:pPr>
      <w:r>
        <w:rPr>
          <w:sz w:val="28"/>
          <w:szCs w:val="28"/>
        </w:rPr>
        <w:t xml:space="preserve">Соотношение вида </w:t>
      </w:r>
      <w:proofErr w:type="gramStart"/>
      <w:r>
        <w:rPr>
          <w:sz w:val="28"/>
          <w:szCs w:val="28"/>
        </w:rPr>
        <w:t>Р</w:t>
      </w:r>
      <w:proofErr w:type="gramEnd"/>
      <w:r>
        <w:rPr>
          <w:sz w:val="28"/>
          <w:szCs w:val="28"/>
        </w:rPr>
        <w:t xml:space="preserve"> (К&gt; 3,11) = 0,005 можно определить:</w:t>
      </w:r>
    </w:p>
    <w:p w:rsidR="00F37383" w:rsidRDefault="00F37383" w:rsidP="00EA33A6">
      <w:pPr>
        <w:numPr>
          <w:ilvl w:val="0"/>
          <w:numId w:val="15"/>
        </w:numPr>
        <w:spacing w:after="0" w:line="240" w:lineRule="auto"/>
        <w:jc w:val="both"/>
        <w:rPr>
          <w:sz w:val="28"/>
          <w:szCs w:val="28"/>
        </w:rPr>
      </w:pPr>
      <w:r>
        <w:rPr>
          <w:sz w:val="28"/>
          <w:szCs w:val="28"/>
        </w:rPr>
        <w:t>правостороннюю критическую область;</w:t>
      </w:r>
    </w:p>
    <w:p w:rsidR="00F37383" w:rsidRDefault="00F37383" w:rsidP="00EA33A6">
      <w:pPr>
        <w:numPr>
          <w:ilvl w:val="0"/>
          <w:numId w:val="15"/>
        </w:numPr>
        <w:spacing w:after="0" w:line="240" w:lineRule="auto"/>
        <w:jc w:val="both"/>
        <w:rPr>
          <w:sz w:val="28"/>
          <w:szCs w:val="28"/>
        </w:rPr>
      </w:pPr>
      <w:r>
        <w:rPr>
          <w:sz w:val="28"/>
          <w:szCs w:val="28"/>
        </w:rPr>
        <w:t>левостороннюю критическую область;</w:t>
      </w:r>
    </w:p>
    <w:p w:rsidR="00F37383" w:rsidRDefault="00F37383" w:rsidP="00EA33A6">
      <w:pPr>
        <w:numPr>
          <w:ilvl w:val="0"/>
          <w:numId w:val="15"/>
        </w:numPr>
        <w:spacing w:after="0" w:line="240" w:lineRule="auto"/>
        <w:jc w:val="both"/>
        <w:rPr>
          <w:sz w:val="28"/>
          <w:szCs w:val="28"/>
        </w:rPr>
      </w:pPr>
      <w:r>
        <w:rPr>
          <w:sz w:val="28"/>
          <w:szCs w:val="28"/>
        </w:rPr>
        <w:t>двустороннюю критическую область;</w:t>
      </w:r>
    </w:p>
    <w:p w:rsidR="00F37383" w:rsidRDefault="00F37383" w:rsidP="00EA33A6">
      <w:pPr>
        <w:numPr>
          <w:ilvl w:val="0"/>
          <w:numId w:val="15"/>
        </w:numPr>
        <w:spacing w:after="0" w:line="240" w:lineRule="auto"/>
        <w:jc w:val="both"/>
        <w:rPr>
          <w:sz w:val="28"/>
          <w:szCs w:val="28"/>
        </w:rPr>
      </w:pPr>
      <w:r>
        <w:rPr>
          <w:sz w:val="28"/>
          <w:szCs w:val="28"/>
        </w:rPr>
        <w:t>область принятия гипотезы.</w:t>
      </w:r>
    </w:p>
    <w:p w:rsidR="00ED3865" w:rsidRDefault="00ED3865" w:rsidP="00ED3865">
      <w:pPr>
        <w:spacing w:after="0" w:line="240" w:lineRule="auto"/>
        <w:ind w:left="1376"/>
        <w:jc w:val="both"/>
        <w:rPr>
          <w:b/>
          <w:sz w:val="28"/>
          <w:szCs w:val="28"/>
        </w:rPr>
      </w:pPr>
    </w:p>
    <w:p w:rsidR="000F5D35" w:rsidRPr="00374831" w:rsidRDefault="000F5D35" w:rsidP="00EA33A6">
      <w:pPr>
        <w:pStyle w:val="a6"/>
        <w:numPr>
          <w:ilvl w:val="0"/>
          <w:numId w:val="21"/>
        </w:numPr>
        <w:tabs>
          <w:tab w:val="left" w:pos="1560"/>
        </w:tabs>
        <w:spacing w:after="0" w:line="240" w:lineRule="auto"/>
        <w:ind w:left="0" w:firstLine="851"/>
        <w:jc w:val="both"/>
        <w:rPr>
          <w:sz w:val="28"/>
          <w:szCs w:val="28"/>
        </w:rPr>
      </w:pPr>
      <w:r>
        <w:rPr>
          <w:sz w:val="28"/>
          <w:szCs w:val="28"/>
        </w:rPr>
        <w:t>Е</w:t>
      </w:r>
      <w:r w:rsidRPr="00374831">
        <w:rPr>
          <w:sz w:val="28"/>
          <w:szCs w:val="28"/>
        </w:rPr>
        <w:t xml:space="preserve">сли основная гипотеза имеет вид </w:t>
      </w:r>
      <w:r w:rsidRPr="00374831">
        <w:rPr>
          <w:position w:val="-12"/>
          <w:sz w:val="28"/>
          <w:szCs w:val="28"/>
        </w:rPr>
        <w:object w:dxaOrig="1359" w:dyaOrig="380">
          <v:shape id="_x0000_i1080" type="#_x0000_t75" style="width:67.5pt;height:18.75pt" o:ole="">
            <v:imagedata r:id="rId113" o:title=""/>
          </v:shape>
          <o:OLEObject Type="Embed" ProgID="Equation.3" ShapeID="_x0000_i1080" DrawAspect="Content" ObjectID="_1755646299" r:id="rId114"/>
        </w:object>
      </w:r>
      <w:r w:rsidRPr="00374831">
        <w:rPr>
          <w:sz w:val="28"/>
          <w:szCs w:val="28"/>
        </w:rPr>
        <w:t>. то конкурирующая может быть гипотеза…</w:t>
      </w:r>
    </w:p>
    <w:tbl>
      <w:tblPr>
        <w:tblW w:w="0" w:type="auto"/>
        <w:tblInd w:w="468" w:type="dxa"/>
        <w:tblLook w:val="0000" w:firstRow="0" w:lastRow="0" w:firstColumn="0" w:lastColumn="0" w:noHBand="0" w:noVBand="0"/>
      </w:tblPr>
      <w:tblGrid>
        <w:gridCol w:w="2322"/>
        <w:gridCol w:w="2322"/>
        <w:gridCol w:w="2322"/>
        <w:gridCol w:w="2322"/>
      </w:tblGrid>
      <w:tr w:rsidR="000F5D35" w:rsidRPr="00374831" w:rsidTr="00503702">
        <w:tc>
          <w:tcPr>
            <w:tcW w:w="2322" w:type="dxa"/>
          </w:tcPr>
          <w:p w:rsidR="000F5D35" w:rsidRPr="00374831" w:rsidRDefault="000F5D35" w:rsidP="00503702">
            <w:pPr>
              <w:spacing w:after="0" w:line="240" w:lineRule="auto"/>
              <w:jc w:val="both"/>
              <w:rPr>
                <w:sz w:val="28"/>
                <w:szCs w:val="28"/>
              </w:rPr>
            </w:pPr>
            <w:r w:rsidRPr="00374831">
              <w:rPr>
                <w:sz w:val="28"/>
                <w:szCs w:val="28"/>
              </w:rPr>
              <w:t xml:space="preserve">1) </w:t>
            </w:r>
            <w:r w:rsidR="00781B0E" w:rsidRPr="00374831">
              <w:rPr>
                <w:position w:val="-10"/>
                <w:sz w:val="28"/>
                <w:szCs w:val="28"/>
              </w:rPr>
              <w:object w:dxaOrig="1320" w:dyaOrig="360">
                <v:shape id="_x0000_i1081" type="#_x0000_t75" style="width:66pt;height:18pt" o:ole="">
                  <v:imagedata r:id="rId115" o:title=""/>
                </v:shape>
                <o:OLEObject Type="Embed" ProgID="Equation.3" ShapeID="_x0000_i1081" DrawAspect="Content" ObjectID="_1755646300" r:id="rId116"/>
              </w:object>
            </w:r>
            <w:r w:rsidRPr="00374831">
              <w:rPr>
                <w:sz w:val="28"/>
                <w:szCs w:val="28"/>
              </w:rPr>
              <w:t>;</w:t>
            </w:r>
          </w:p>
        </w:tc>
        <w:tc>
          <w:tcPr>
            <w:tcW w:w="2322" w:type="dxa"/>
          </w:tcPr>
          <w:p w:rsidR="000F5D35" w:rsidRPr="00374831" w:rsidRDefault="000F5D35" w:rsidP="00503702">
            <w:pPr>
              <w:spacing w:after="0" w:line="240" w:lineRule="auto"/>
              <w:jc w:val="both"/>
              <w:rPr>
                <w:sz w:val="28"/>
                <w:szCs w:val="28"/>
              </w:rPr>
            </w:pPr>
            <w:r w:rsidRPr="00374831">
              <w:rPr>
                <w:sz w:val="28"/>
                <w:szCs w:val="28"/>
              </w:rPr>
              <w:t xml:space="preserve">2) </w:t>
            </w:r>
            <w:r w:rsidR="00781B0E" w:rsidRPr="00374831">
              <w:rPr>
                <w:position w:val="-10"/>
                <w:sz w:val="28"/>
                <w:szCs w:val="28"/>
              </w:rPr>
              <w:object w:dxaOrig="1320" w:dyaOrig="360">
                <v:shape id="_x0000_i1082" type="#_x0000_t75" style="width:66pt;height:18pt" o:ole="">
                  <v:imagedata r:id="rId117" o:title=""/>
                </v:shape>
                <o:OLEObject Type="Embed" ProgID="Equation.3" ShapeID="_x0000_i1082" DrawAspect="Content" ObjectID="_1755646301" r:id="rId118"/>
              </w:object>
            </w:r>
            <w:r w:rsidRPr="00374831">
              <w:rPr>
                <w:sz w:val="28"/>
                <w:szCs w:val="28"/>
              </w:rPr>
              <w:t>;</w:t>
            </w:r>
          </w:p>
        </w:tc>
        <w:tc>
          <w:tcPr>
            <w:tcW w:w="2322" w:type="dxa"/>
          </w:tcPr>
          <w:p w:rsidR="000F5D35" w:rsidRPr="00374831" w:rsidRDefault="000F5D35" w:rsidP="00503702">
            <w:pPr>
              <w:spacing w:after="0" w:line="240" w:lineRule="auto"/>
              <w:jc w:val="both"/>
              <w:rPr>
                <w:sz w:val="28"/>
                <w:szCs w:val="28"/>
              </w:rPr>
            </w:pPr>
            <w:r w:rsidRPr="00374831">
              <w:rPr>
                <w:sz w:val="28"/>
                <w:szCs w:val="28"/>
              </w:rPr>
              <w:t>3)</w:t>
            </w:r>
            <w:r w:rsidRPr="00374831">
              <w:rPr>
                <w:color w:val="FF6600"/>
                <w:sz w:val="28"/>
                <w:szCs w:val="28"/>
              </w:rPr>
              <w:t xml:space="preserve"> </w:t>
            </w:r>
            <w:r w:rsidR="00781B0E" w:rsidRPr="00374831">
              <w:rPr>
                <w:position w:val="-10"/>
                <w:sz w:val="28"/>
                <w:szCs w:val="28"/>
              </w:rPr>
              <w:object w:dxaOrig="1340" w:dyaOrig="360">
                <v:shape id="_x0000_i1083" type="#_x0000_t75" style="width:67.5pt;height:18pt" o:ole="">
                  <v:imagedata r:id="rId119" o:title=""/>
                </v:shape>
                <o:OLEObject Type="Embed" ProgID="Equation.3" ShapeID="_x0000_i1083" DrawAspect="Content" ObjectID="_1755646302" r:id="rId120"/>
              </w:object>
            </w:r>
            <w:r w:rsidRPr="00374831">
              <w:rPr>
                <w:sz w:val="28"/>
                <w:szCs w:val="28"/>
              </w:rPr>
              <w:t>;</w:t>
            </w:r>
          </w:p>
        </w:tc>
        <w:tc>
          <w:tcPr>
            <w:tcW w:w="2322" w:type="dxa"/>
          </w:tcPr>
          <w:p w:rsidR="000F5D35" w:rsidRPr="00374831" w:rsidRDefault="000F5D35" w:rsidP="00503702">
            <w:pPr>
              <w:spacing w:after="0" w:line="240" w:lineRule="auto"/>
              <w:jc w:val="both"/>
              <w:rPr>
                <w:sz w:val="28"/>
                <w:szCs w:val="28"/>
              </w:rPr>
            </w:pPr>
            <w:r w:rsidRPr="00374831">
              <w:rPr>
                <w:sz w:val="28"/>
                <w:szCs w:val="28"/>
              </w:rPr>
              <w:t xml:space="preserve">4) </w:t>
            </w:r>
            <w:r w:rsidRPr="00374831">
              <w:rPr>
                <w:position w:val="-10"/>
                <w:sz w:val="28"/>
                <w:szCs w:val="28"/>
              </w:rPr>
              <w:object w:dxaOrig="1320" w:dyaOrig="360">
                <v:shape id="_x0000_i1084" type="#_x0000_t75" style="width:66pt;height:18pt" o:ole="">
                  <v:imagedata r:id="rId121" o:title=""/>
                </v:shape>
                <o:OLEObject Type="Embed" ProgID="Equation.3" ShapeID="_x0000_i1084" DrawAspect="Content" ObjectID="_1755646303" r:id="rId122"/>
              </w:object>
            </w:r>
            <w:r w:rsidRPr="00374831">
              <w:rPr>
                <w:sz w:val="28"/>
                <w:szCs w:val="28"/>
              </w:rPr>
              <w:t>.</w:t>
            </w:r>
          </w:p>
        </w:tc>
      </w:tr>
    </w:tbl>
    <w:p w:rsidR="008F5F81" w:rsidRDefault="008F5F81" w:rsidP="00ED3865">
      <w:pPr>
        <w:spacing w:after="0" w:line="240" w:lineRule="auto"/>
        <w:ind w:left="1376"/>
        <w:jc w:val="both"/>
        <w:rPr>
          <w:b/>
          <w:sz w:val="28"/>
          <w:szCs w:val="28"/>
        </w:rPr>
      </w:pPr>
    </w:p>
    <w:p w:rsidR="00DE3F42" w:rsidRPr="00374831" w:rsidRDefault="00005683" w:rsidP="00374831">
      <w:pPr>
        <w:spacing w:after="0" w:line="240" w:lineRule="auto"/>
        <w:ind w:firstLine="851"/>
        <w:jc w:val="both"/>
        <w:rPr>
          <w:b/>
          <w:sz w:val="28"/>
          <w:szCs w:val="28"/>
        </w:rPr>
      </w:pPr>
      <w:r>
        <w:rPr>
          <w:b/>
          <w:sz w:val="28"/>
          <w:szCs w:val="28"/>
        </w:rPr>
        <w:t>Раздел 8,9,10</w:t>
      </w:r>
      <w:r w:rsidR="00287378">
        <w:rPr>
          <w:b/>
          <w:sz w:val="28"/>
          <w:szCs w:val="28"/>
        </w:rPr>
        <w:t>.</w:t>
      </w:r>
      <w:r w:rsidR="00D22A39" w:rsidRPr="00374831">
        <w:rPr>
          <w:b/>
          <w:sz w:val="28"/>
          <w:szCs w:val="28"/>
        </w:rPr>
        <w:t xml:space="preserve"> </w:t>
      </w:r>
      <w:r>
        <w:rPr>
          <w:b/>
          <w:sz w:val="28"/>
          <w:szCs w:val="28"/>
        </w:rPr>
        <w:t>Дисперсионный, корреляционный, регрессионный анализ</w:t>
      </w:r>
    </w:p>
    <w:p w:rsidR="008027DB" w:rsidRPr="00374831" w:rsidRDefault="000C6D20" w:rsidP="00374831">
      <w:pPr>
        <w:widowControl w:val="0"/>
        <w:autoSpaceDE w:val="0"/>
        <w:autoSpaceDN w:val="0"/>
        <w:spacing w:after="0" w:line="240" w:lineRule="auto"/>
        <w:ind w:firstLine="851"/>
        <w:jc w:val="both"/>
        <w:rPr>
          <w:sz w:val="28"/>
          <w:szCs w:val="28"/>
        </w:rPr>
      </w:pPr>
      <w:r w:rsidRPr="00374831">
        <w:rPr>
          <w:sz w:val="28"/>
          <w:szCs w:val="28"/>
        </w:rPr>
        <w:t>1</w:t>
      </w:r>
      <w:r w:rsidR="005D5ABB">
        <w:rPr>
          <w:sz w:val="28"/>
          <w:szCs w:val="28"/>
        </w:rPr>
        <w:t>81</w:t>
      </w:r>
      <w:r w:rsidR="008027DB" w:rsidRPr="00374831">
        <w:rPr>
          <w:sz w:val="28"/>
          <w:szCs w:val="28"/>
        </w:rPr>
        <w:t xml:space="preserve">. При построении уравнения парной регрессии </w:t>
      </w:r>
      <w:r w:rsidR="008027DB" w:rsidRPr="00374831">
        <w:rPr>
          <w:position w:val="-12"/>
          <w:sz w:val="28"/>
          <w:szCs w:val="28"/>
        </w:rPr>
        <w:object w:dxaOrig="1640" w:dyaOrig="360">
          <v:shape id="_x0000_i1085" type="#_x0000_t75" style="width:81.75pt;height:18pt" o:ole="">
            <v:imagedata r:id="rId123" o:title=""/>
          </v:shape>
          <o:OLEObject Type="Embed" ProgID="Equation.3" ShapeID="_x0000_i1085" DrawAspect="Content" ObjectID="_1755646304" r:id="rId124"/>
        </w:object>
      </w:r>
      <w:r w:rsidR="008027DB" w:rsidRPr="00374831">
        <w:rPr>
          <w:sz w:val="28"/>
          <w:szCs w:val="28"/>
        </w:rPr>
        <w:t xml:space="preserve"> были получ</w:t>
      </w:r>
      <w:r w:rsidR="008027DB" w:rsidRPr="00374831">
        <w:rPr>
          <w:sz w:val="28"/>
          <w:szCs w:val="28"/>
        </w:rPr>
        <w:t>е</w:t>
      </w:r>
      <w:r w:rsidR="008027DB" w:rsidRPr="00374831">
        <w:rPr>
          <w:sz w:val="28"/>
          <w:szCs w:val="28"/>
        </w:rPr>
        <w:t xml:space="preserve">ны следующие результаты: </w:t>
      </w:r>
      <w:r w:rsidR="008027DB" w:rsidRPr="00374831">
        <w:rPr>
          <w:position w:val="-16"/>
          <w:sz w:val="28"/>
          <w:szCs w:val="28"/>
        </w:rPr>
        <w:object w:dxaOrig="3260" w:dyaOrig="420">
          <v:shape id="_x0000_i1086" type="#_x0000_t75" style="width:162.75pt;height:21pt" o:ole="">
            <v:imagedata r:id="rId125" o:title=""/>
          </v:shape>
          <o:OLEObject Type="Embed" ProgID="Equation.3" ShapeID="_x0000_i1086" DrawAspect="Content" ObjectID="_1755646305" r:id="rId126"/>
        </w:object>
      </w:r>
      <w:r w:rsidR="008027DB" w:rsidRPr="00374831">
        <w:rPr>
          <w:sz w:val="28"/>
          <w:szCs w:val="28"/>
        </w:rPr>
        <w:t>. Тогда коэффициент регре</w:t>
      </w:r>
      <w:r w:rsidR="008027DB" w:rsidRPr="00374831">
        <w:rPr>
          <w:sz w:val="28"/>
          <w:szCs w:val="28"/>
        </w:rPr>
        <w:t>с</w:t>
      </w:r>
      <w:r w:rsidR="008027DB" w:rsidRPr="00374831">
        <w:rPr>
          <w:sz w:val="28"/>
          <w:szCs w:val="28"/>
        </w:rPr>
        <w:t xml:space="preserve">сии </w:t>
      </w:r>
      <w:r w:rsidR="008027DB" w:rsidRPr="00374831">
        <w:rPr>
          <w:i/>
          <w:iCs/>
          <w:sz w:val="28"/>
          <w:szCs w:val="28"/>
        </w:rPr>
        <w:t>β</w:t>
      </w:r>
      <w:r w:rsidR="008027DB" w:rsidRPr="00374831">
        <w:rPr>
          <w:sz w:val="28"/>
          <w:szCs w:val="28"/>
        </w:rPr>
        <w:t xml:space="preserve"> р</w:t>
      </w:r>
      <w:r w:rsidR="008027DB" w:rsidRPr="00374831">
        <w:rPr>
          <w:sz w:val="28"/>
          <w:szCs w:val="28"/>
        </w:rPr>
        <w:t>а</w:t>
      </w:r>
      <w:r w:rsidR="008027DB" w:rsidRPr="00374831">
        <w:rPr>
          <w:sz w:val="28"/>
          <w:szCs w:val="28"/>
        </w:rPr>
        <w:t>вен:</w:t>
      </w:r>
    </w:p>
    <w:tbl>
      <w:tblPr>
        <w:tblW w:w="9572" w:type="dxa"/>
        <w:tblLayout w:type="fixed"/>
        <w:tblLook w:val="01E0" w:firstRow="1" w:lastRow="1" w:firstColumn="1" w:lastColumn="1" w:noHBand="0" w:noVBand="0"/>
      </w:tblPr>
      <w:tblGrid>
        <w:gridCol w:w="2393"/>
        <w:gridCol w:w="2393"/>
        <w:gridCol w:w="2393"/>
        <w:gridCol w:w="2393"/>
      </w:tblGrid>
      <w:tr w:rsidR="008027DB" w:rsidRPr="00374831" w:rsidTr="007C267A">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3) 0,6</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4E4245" w:rsidRPr="00374831" w:rsidRDefault="004E4245" w:rsidP="00374831">
      <w:pPr>
        <w:spacing w:after="0" w:line="240" w:lineRule="auto"/>
        <w:ind w:firstLine="851"/>
        <w:jc w:val="both"/>
        <w:rPr>
          <w:sz w:val="28"/>
          <w:szCs w:val="28"/>
        </w:rPr>
      </w:pPr>
    </w:p>
    <w:p w:rsidR="008027DB" w:rsidRPr="00374831" w:rsidRDefault="000C6D20" w:rsidP="00374831">
      <w:pPr>
        <w:spacing w:after="0" w:line="240" w:lineRule="auto"/>
        <w:ind w:firstLine="851"/>
        <w:jc w:val="both"/>
        <w:rPr>
          <w:sz w:val="28"/>
          <w:szCs w:val="28"/>
        </w:rPr>
      </w:pPr>
      <w:r w:rsidRPr="00374831">
        <w:rPr>
          <w:sz w:val="28"/>
          <w:szCs w:val="28"/>
        </w:rPr>
        <w:t>1</w:t>
      </w:r>
      <w:r w:rsidR="005D5ABB">
        <w:rPr>
          <w:sz w:val="28"/>
          <w:szCs w:val="28"/>
        </w:rPr>
        <w:t>82</w:t>
      </w:r>
      <w:r w:rsidR="008027DB" w:rsidRPr="00374831">
        <w:rPr>
          <w:sz w:val="28"/>
          <w:szCs w:val="28"/>
        </w:rPr>
        <w:t>. Выборочное уравнение парной регрессии имеет вид y=-3-2x. Тогда выб</w:t>
      </w:r>
      <w:r w:rsidR="008027DB" w:rsidRPr="00374831">
        <w:rPr>
          <w:sz w:val="28"/>
          <w:szCs w:val="28"/>
        </w:rPr>
        <w:t>о</w:t>
      </w:r>
      <w:r w:rsidR="008027DB" w:rsidRPr="00374831">
        <w:rPr>
          <w:sz w:val="28"/>
          <w:szCs w:val="28"/>
        </w:rPr>
        <w:t>рочный коэффициент корреляции может быть равен…</w:t>
      </w:r>
    </w:p>
    <w:tbl>
      <w:tblPr>
        <w:tblW w:w="9572" w:type="dxa"/>
        <w:tblLayout w:type="fixed"/>
        <w:tblLook w:val="01E0" w:firstRow="1" w:lastRow="1" w:firstColumn="1" w:lastColumn="1" w:noHBand="0" w:noVBand="0"/>
      </w:tblPr>
      <w:tblGrid>
        <w:gridCol w:w="2393"/>
        <w:gridCol w:w="2393"/>
        <w:gridCol w:w="2393"/>
        <w:gridCol w:w="2393"/>
      </w:tblGrid>
      <w:tr w:rsidR="008027DB" w:rsidRPr="00374831" w:rsidTr="007C267A">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1) 2</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2) -3</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3) -</w:t>
            </w:r>
            <w:r w:rsidR="00866089" w:rsidRPr="00374831">
              <w:rPr>
                <w:sz w:val="28"/>
                <w:szCs w:val="28"/>
              </w:rPr>
              <w:t xml:space="preserve"> </w:t>
            </w:r>
            <w:r w:rsidRPr="00374831">
              <w:rPr>
                <w:sz w:val="28"/>
                <w:szCs w:val="28"/>
              </w:rPr>
              <w:t xml:space="preserve">0,6  </w:t>
            </w:r>
          </w:p>
        </w:tc>
        <w:tc>
          <w:tcPr>
            <w:tcW w:w="2393"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4) 0,6</w:t>
            </w:r>
          </w:p>
        </w:tc>
      </w:tr>
    </w:tbl>
    <w:p w:rsidR="004E4245" w:rsidRPr="00374831" w:rsidRDefault="004E4245" w:rsidP="00374831">
      <w:pPr>
        <w:spacing w:after="0" w:line="240" w:lineRule="auto"/>
        <w:ind w:firstLine="851"/>
        <w:jc w:val="both"/>
        <w:rPr>
          <w:sz w:val="28"/>
          <w:szCs w:val="28"/>
        </w:rPr>
      </w:pPr>
    </w:p>
    <w:p w:rsidR="008027DB" w:rsidRPr="00374831" w:rsidRDefault="00E84B82" w:rsidP="00374831">
      <w:pPr>
        <w:spacing w:after="0" w:line="240" w:lineRule="auto"/>
        <w:ind w:firstLine="851"/>
        <w:jc w:val="both"/>
        <w:rPr>
          <w:sz w:val="28"/>
          <w:szCs w:val="28"/>
        </w:rPr>
      </w:pPr>
      <w:r w:rsidRPr="00374831">
        <w:rPr>
          <w:sz w:val="28"/>
          <w:szCs w:val="28"/>
        </w:rPr>
        <w:t>1</w:t>
      </w:r>
      <w:r w:rsidR="005D5ABB">
        <w:rPr>
          <w:sz w:val="28"/>
          <w:szCs w:val="28"/>
        </w:rPr>
        <w:t>83</w:t>
      </w:r>
      <w:r w:rsidR="008027DB" w:rsidRPr="00374831">
        <w:rPr>
          <w:sz w:val="28"/>
          <w:szCs w:val="28"/>
        </w:rPr>
        <w:t xml:space="preserve">. Коэффициент детерминации между </w:t>
      </w:r>
      <w:r w:rsidR="008027DB" w:rsidRPr="00374831">
        <w:rPr>
          <w:i/>
          <w:sz w:val="28"/>
          <w:szCs w:val="28"/>
        </w:rPr>
        <w:t>х</w:t>
      </w:r>
      <w:r w:rsidR="008027DB" w:rsidRPr="00374831">
        <w:rPr>
          <w:sz w:val="28"/>
          <w:szCs w:val="28"/>
        </w:rPr>
        <w:t xml:space="preserve"> и </w:t>
      </w:r>
      <w:proofErr w:type="gramStart"/>
      <w:r w:rsidR="008027DB" w:rsidRPr="00374831">
        <w:rPr>
          <w:i/>
          <w:sz w:val="28"/>
          <w:szCs w:val="28"/>
        </w:rPr>
        <w:t>у</w:t>
      </w:r>
      <w:proofErr w:type="gramEnd"/>
      <w:r w:rsidR="008027DB" w:rsidRPr="00374831">
        <w:rPr>
          <w:sz w:val="28"/>
          <w:szCs w:val="28"/>
        </w:rPr>
        <w:t xml:space="preserve"> характеризует:</w:t>
      </w:r>
    </w:p>
    <w:tbl>
      <w:tblPr>
        <w:tblW w:w="9572" w:type="dxa"/>
        <w:tblLayout w:type="fixed"/>
        <w:tblLook w:val="01E0" w:firstRow="1" w:lastRow="1" w:firstColumn="1" w:lastColumn="1" w:noHBand="0" w:noVBand="0"/>
      </w:tblPr>
      <w:tblGrid>
        <w:gridCol w:w="9572"/>
      </w:tblGrid>
      <w:tr w:rsidR="008027DB" w:rsidRPr="00374831" w:rsidTr="007C267A">
        <w:tc>
          <w:tcPr>
            <w:tcW w:w="9572"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долю дисперсии </w:t>
            </w:r>
            <w:r w:rsidRPr="00374831">
              <w:rPr>
                <w:i/>
                <w:sz w:val="28"/>
                <w:szCs w:val="28"/>
              </w:rPr>
              <w:t>у</w:t>
            </w:r>
            <w:r w:rsidRPr="00374831">
              <w:rPr>
                <w:sz w:val="28"/>
                <w:szCs w:val="28"/>
              </w:rPr>
              <w:t>, обусловленную влиянием не входящих в модель факт</w:t>
            </w:r>
            <w:r w:rsidRPr="00374831">
              <w:rPr>
                <w:sz w:val="28"/>
                <w:szCs w:val="28"/>
              </w:rPr>
              <w:t>о</w:t>
            </w:r>
            <w:r w:rsidRPr="00374831">
              <w:rPr>
                <w:sz w:val="28"/>
                <w:szCs w:val="28"/>
              </w:rPr>
              <w:t>ров</w:t>
            </w:r>
          </w:p>
        </w:tc>
      </w:tr>
      <w:tr w:rsidR="008027DB" w:rsidRPr="00374831" w:rsidTr="007C267A">
        <w:tc>
          <w:tcPr>
            <w:tcW w:w="9572" w:type="dxa"/>
            <w:shd w:val="clear" w:color="auto" w:fill="auto"/>
            <w:vAlign w:val="center"/>
          </w:tcPr>
          <w:p w:rsidR="008027DB" w:rsidRPr="00374831" w:rsidRDefault="008027DB"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долю дисперсии </w:t>
            </w:r>
            <w:r w:rsidRPr="00374831">
              <w:rPr>
                <w:i/>
                <w:sz w:val="28"/>
                <w:szCs w:val="28"/>
              </w:rPr>
              <w:t>у</w:t>
            </w:r>
            <w:r w:rsidRPr="00374831">
              <w:rPr>
                <w:sz w:val="28"/>
                <w:szCs w:val="28"/>
              </w:rPr>
              <w:t xml:space="preserve">, обусловленную влиянием </w:t>
            </w:r>
            <w:r w:rsidRPr="00374831">
              <w:rPr>
                <w:i/>
                <w:sz w:val="28"/>
                <w:szCs w:val="28"/>
              </w:rPr>
              <w:t>х</w:t>
            </w:r>
          </w:p>
        </w:tc>
      </w:tr>
      <w:tr w:rsidR="008027DB" w:rsidRPr="00374831" w:rsidTr="007C267A">
        <w:tc>
          <w:tcPr>
            <w:tcW w:w="9572" w:type="dxa"/>
            <w:shd w:val="clear" w:color="auto" w:fill="auto"/>
            <w:vAlign w:val="center"/>
          </w:tcPr>
          <w:p w:rsidR="008027DB" w:rsidRPr="00374831" w:rsidRDefault="008027DB" w:rsidP="00374831">
            <w:pPr>
              <w:spacing w:after="0" w:line="240" w:lineRule="auto"/>
              <w:ind w:firstLine="851"/>
              <w:jc w:val="both"/>
              <w:rPr>
                <w:sz w:val="28"/>
                <w:szCs w:val="28"/>
              </w:rPr>
            </w:pPr>
            <w:r w:rsidRPr="00374831">
              <w:rPr>
                <w:sz w:val="28"/>
                <w:szCs w:val="28"/>
              </w:rPr>
              <w:t xml:space="preserve">3) долю дисперсии </w:t>
            </w:r>
            <w:r w:rsidRPr="00374831">
              <w:rPr>
                <w:i/>
                <w:sz w:val="28"/>
                <w:szCs w:val="28"/>
              </w:rPr>
              <w:t>х</w:t>
            </w:r>
            <w:r w:rsidRPr="00374831">
              <w:rPr>
                <w:sz w:val="28"/>
                <w:szCs w:val="28"/>
              </w:rPr>
              <w:t>, обусловленную влиянием не входящих в модель факт</w:t>
            </w:r>
            <w:r w:rsidRPr="00374831">
              <w:rPr>
                <w:sz w:val="28"/>
                <w:szCs w:val="28"/>
              </w:rPr>
              <w:t>о</w:t>
            </w:r>
            <w:r w:rsidRPr="00374831">
              <w:rPr>
                <w:sz w:val="28"/>
                <w:szCs w:val="28"/>
              </w:rPr>
              <w:t>ров</w:t>
            </w:r>
          </w:p>
        </w:tc>
      </w:tr>
      <w:tr w:rsidR="008027DB" w:rsidRPr="00374831" w:rsidTr="007C267A">
        <w:tc>
          <w:tcPr>
            <w:tcW w:w="9572" w:type="dxa"/>
            <w:shd w:val="clear" w:color="auto" w:fill="auto"/>
            <w:vAlign w:val="center"/>
          </w:tcPr>
          <w:p w:rsidR="008027DB" w:rsidRPr="00374831" w:rsidRDefault="008027DB" w:rsidP="00374831">
            <w:pPr>
              <w:spacing w:after="0" w:line="240" w:lineRule="auto"/>
              <w:ind w:firstLine="851"/>
              <w:jc w:val="both"/>
              <w:rPr>
                <w:sz w:val="28"/>
                <w:szCs w:val="28"/>
              </w:rPr>
            </w:pPr>
            <w:r w:rsidRPr="00374831">
              <w:rPr>
                <w:sz w:val="28"/>
                <w:szCs w:val="28"/>
              </w:rPr>
              <w:t xml:space="preserve">4) направление зависимости между </w:t>
            </w:r>
            <w:r w:rsidRPr="00374831">
              <w:rPr>
                <w:i/>
                <w:sz w:val="28"/>
                <w:szCs w:val="28"/>
              </w:rPr>
              <w:t>х</w:t>
            </w:r>
            <w:r w:rsidRPr="00374831">
              <w:rPr>
                <w:sz w:val="28"/>
                <w:szCs w:val="28"/>
              </w:rPr>
              <w:t xml:space="preserve"> и </w:t>
            </w:r>
            <w:r w:rsidRPr="00374831">
              <w:rPr>
                <w:i/>
                <w:sz w:val="28"/>
                <w:szCs w:val="28"/>
              </w:rPr>
              <w:t>у</w:t>
            </w:r>
          </w:p>
        </w:tc>
      </w:tr>
    </w:tbl>
    <w:p w:rsidR="00E84B82" w:rsidRPr="00374831" w:rsidRDefault="00E84B82" w:rsidP="00374831">
      <w:pPr>
        <w:widowControl w:val="0"/>
        <w:autoSpaceDE w:val="0"/>
        <w:autoSpaceDN w:val="0"/>
        <w:spacing w:after="0" w:line="240" w:lineRule="auto"/>
        <w:ind w:firstLine="851"/>
        <w:jc w:val="both"/>
        <w:rPr>
          <w:sz w:val="28"/>
          <w:szCs w:val="28"/>
        </w:rPr>
      </w:pPr>
      <w:bookmarkStart w:id="4" w:name="_Toc466294757"/>
    </w:p>
    <w:p w:rsidR="000019E5" w:rsidRPr="00374831" w:rsidRDefault="00E84B82" w:rsidP="00374831">
      <w:pPr>
        <w:widowControl w:val="0"/>
        <w:autoSpaceDE w:val="0"/>
        <w:autoSpaceDN w:val="0"/>
        <w:spacing w:after="0" w:line="240" w:lineRule="auto"/>
        <w:ind w:firstLine="851"/>
        <w:jc w:val="both"/>
        <w:rPr>
          <w:sz w:val="28"/>
          <w:szCs w:val="28"/>
        </w:rPr>
      </w:pPr>
      <w:r w:rsidRPr="00374831">
        <w:rPr>
          <w:sz w:val="28"/>
          <w:szCs w:val="28"/>
        </w:rPr>
        <w:t>1</w:t>
      </w:r>
      <w:r w:rsidR="005D5ABB">
        <w:rPr>
          <w:sz w:val="28"/>
          <w:szCs w:val="28"/>
        </w:rPr>
        <w:t>84</w:t>
      </w:r>
      <w:r w:rsidR="000019E5" w:rsidRPr="00374831">
        <w:rPr>
          <w:sz w:val="28"/>
          <w:szCs w:val="28"/>
        </w:rPr>
        <w:t xml:space="preserve">. При построении уравнения парной регрессии </w:t>
      </w:r>
      <w:r w:rsidR="000019E5" w:rsidRPr="00374831">
        <w:rPr>
          <w:position w:val="-12"/>
          <w:sz w:val="28"/>
          <w:szCs w:val="28"/>
        </w:rPr>
        <w:object w:dxaOrig="1640" w:dyaOrig="360">
          <v:shape id="_x0000_i1087" type="#_x0000_t75" style="width:81.75pt;height:18pt" o:ole="">
            <v:imagedata r:id="rId123" o:title=""/>
          </v:shape>
          <o:OLEObject Type="Embed" ProgID="Equation.3" ShapeID="_x0000_i1087" DrawAspect="Content" ObjectID="_1755646306" r:id="rId127"/>
        </w:object>
      </w:r>
      <w:r w:rsidR="000019E5" w:rsidRPr="00374831">
        <w:rPr>
          <w:sz w:val="28"/>
          <w:szCs w:val="28"/>
        </w:rPr>
        <w:t xml:space="preserve"> были получ</w:t>
      </w:r>
      <w:r w:rsidR="000019E5" w:rsidRPr="00374831">
        <w:rPr>
          <w:sz w:val="28"/>
          <w:szCs w:val="28"/>
        </w:rPr>
        <w:t>е</w:t>
      </w:r>
      <w:r w:rsidR="000019E5" w:rsidRPr="00374831">
        <w:rPr>
          <w:sz w:val="28"/>
          <w:szCs w:val="28"/>
        </w:rPr>
        <w:t>ны следующие результаты</w:t>
      </w:r>
      <w:proofErr w:type="gramStart"/>
      <w:r w:rsidR="000019E5" w:rsidRPr="00374831">
        <w:rPr>
          <w:sz w:val="28"/>
          <w:szCs w:val="28"/>
        </w:rPr>
        <w:t xml:space="preserve">: </w:t>
      </w:r>
      <w:r w:rsidR="000019E5" w:rsidRPr="00374831">
        <w:rPr>
          <w:position w:val="-16"/>
          <w:sz w:val="28"/>
          <w:szCs w:val="28"/>
        </w:rPr>
        <w:object w:dxaOrig="3260" w:dyaOrig="420">
          <v:shape id="_x0000_i1088" type="#_x0000_t75" style="width:162.75pt;height:21pt" o:ole="">
            <v:imagedata r:id="rId128" o:title=""/>
          </v:shape>
          <o:OLEObject Type="Embed" ProgID="Equation.3" ShapeID="_x0000_i1088" DrawAspect="Content" ObjectID="_1755646307" r:id="rId129"/>
        </w:object>
      </w:r>
      <w:r w:rsidR="000019E5" w:rsidRPr="00374831">
        <w:rPr>
          <w:sz w:val="28"/>
          <w:szCs w:val="28"/>
        </w:rPr>
        <w:t>.</w:t>
      </w:r>
      <w:proofErr w:type="gramEnd"/>
      <w:r w:rsidR="000019E5" w:rsidRPr="00374831">
        <w:rPr>
          <w:sz w:val="28"/>
          <w:szCs w:val="28"/>
        </w:rPr>
        <w:t xml:space="preserve">Тогда коэффициент регрессии </w:t>
      </w:r>
      <w:r w:rsidR="000019E5" w:rsidRPr="00374831">
        <w:rPr>
          <w:i/>
          <w:iCs/>
          <w:sz w:val="28"/>
          <w:szCs w:val="28"/>
        </w:rPr>
        <w:t>β</w:t>
      </w:r>
      <w:r w:rsidR="000019E5" w:rsidRPr="00374831">
        <w:rPr>
          <w:sz w:val="28"/>
          <w:szCs w:val="28"/>
        </w:rPr>
        <w:t xml:space="preserve">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0,45</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85</w:t>
      </w:r>
      <w:r w:rsidR="000019E5" w:rsidRPr="00374831">
        <w:rPr>
          <w:sz w:val="28"/>
          <w:szCs w:val="28"/>
        </w:rPr>
        <w:t>. Выборочное уравнение парной регрессии имеет вид y=-3+2x. Тогда выб</w:t>
      </w:r>
      <w:r w:rsidR="000019E5" w:rsidRPr="00374831">
        <w:rPr>
          <w:sz w:val="28"/>
          <w:szCs w:val="28"/>
        </w:rPr>
        <w:t>о</w:t>
      </w:r>
      <w:r w:rsidR="000019E5" w:rsidRPr="00374831">
        <w:rPr>
          <w:sz w:val="28"/>
          <w:szCs w:val="28"/>
        </w:rPr>
        <w:t>рочный коэффициент корреляции может быть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-0,5  </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0,5</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86</w:t>
      </w:r>
      <w:r w:rsidR="000019E5" w:rsidRPr="00374831">
        <w:rPr>
          <w:sz w:val="28"/>
          <w:szCs w:val="28"/>
        </w:rPr>
        <w:t>. Парный коэффициент корреляции между факторами равен 1. Это означ</w:t>
      </w:r>
      <w:r w:rsidR="000019E5" w:rsidRPr="00374831">
        <w:rPr>
          <w:sz w:val="28"/>
          <w:szCs w:val="28"/>
        </w:rPr>
        <w:t>а</w:t>
      </w:r>
      <w:r w:rsidR="000019E5" w:rsidRPr="00374831">
        <w:rPr>
          <w:sz w:val="28"/>
          <w:szCs w:val="28"/>
        </w:rPr>
        <w:t>ет:</w:t>
      </w:r>
    </w:p>
    <w:tbl>
      <w:tblPr>
        <w:tblW w:w="9572" w:type="dxa"/>
        <w:tblLayout w:type="fixed"/>
        <w:tblLook w:val="01E0" w:firstRow="1" w:lastRow="1" w:firstColumn="1" w:lastColumn="1" w:noHBand="0" w:noVBand="0"/>
      </w:tblPr>
      <w:tblGrid>
        <w:gridCol w:w="9572"/>
      </w:tblGrid>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наличие нелинейной функциональной связи</w:t>
            </w:r>
          </w:p>
        </w:tc>
      </w:tr>
      <w:tr w:rsidR="000019E5" w:rsidRPr="00374831" w:rsidTr="00626D2D">
        <w:tc>
          <w:tcPr>
            <w:tcW w:w="9572"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lastRenderedPageBreak/>
              <w:t>2) отсутствие связи</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3) наличие функциональной связи</w:t>
            </w:r>
          </w:p>
        </w:tc>
      </w:tr>
      <w:tr w:rsidR="000019E5" w:rsidRPr="00374831" w:rsidTr="00626D2D">
        <w:tc>
          <w:tcPr>
            <w:tcW w:w="9572" w:type="dxa"/>
            <w:shd w:val="clear" w:color="auto" w:fill="auto"/>
            <w:vAlign w:val="center"/>
          </w:tcPr>
          <w:p w:rsidR="000019E5" w:rsidRPr="00374831" w:rsidRDefault="000019E5" w:rsidP="00374831">
            <w:pPr>
              <w:spacing w:after="0" w:line="240" w:lineRule="auto"/>
              <w:ind w:firstLine="851"/>
              <w:jc w:val="both"/>
              <w:rPr>
                <w:sz w:val="28"/>
                <w:szCs w:val="28"/>
              </w:rPr>
            </w:pPr>
            <w:r w:rsidRPr="00374831">
              <w:rPr>
                <w:sz w:val="28"/>
                <w:szCs w:val="28"/>
              </w:rPr>
              <w:t>4) отрицательную линейную связь</w:t>
            </w:r>
          </w:p>
        </w:tc>
      </w:tr>
    </w:tbl>
    <w:p w:rsidR="00630B73" w:rsidRDefault="00630B73" w:rsidP="00374831">
      <w:pPr>
        <w:widowControl w:val="0"/>
        <w:autoSpaceDE w:val="0"/>
        <w:autoSpaceDN w:val="0"/>
        <w:spacing w:after="0" w:line="240" w:lineRule="auto"/>
        <w:ind w:firstLine="851"/>
        <w:jc w:val="both"/>
        <w:rPr>
          <w:sz w:val="28"/>
          <w:szCs w:val="28"/>
        </w:rPr>
      </w:pPr>
    </w:p>
    <w:p w:rsidR="000019E5" w:rsidRPr="00374831" w:rsidRDefault="00630B73" w:rsidP="00374831">
      <w:pPr>
        <w:widowControl w:val="0"/>
        <w:autoSpaceDE w:val="0"/>
        <w:autoSpaceDN w:val="0"/>
        <w:spacing w:after="0" w:line="240" w:lineRule="auto"/>
        <w:ind w:firstLine="851"/>
        <w:jc w:val="both"/>
        <w:rPr>
          <w:sz w:val="28"/>
          <w:szCs w:val="28"/>
        </w:rPr>
      </w:pPr>
      <w:r>
        <w:rPr>
          <w:sz w:val="28"/>
          <w:szCs w:val="28"/>
        </w:rPr>
        <w:t>1</w:t>
      </w:r>
      <w:r w:rsidR="005D5ABB">
        <w:rPr>
          <w:sz w:val="28"/>
          <w:szCs w:val="28"/>
        </w:rPr>
        <w:t>87</w:t>
      </w:r>
      <w:r w:rsidR="000019E5" w:rsidRPr="00374831">
        <w:rPr>
          <w:sz w:val="28"/>
          <w:szCs w:val="28"/>
        </w:rPr>
        <w:t xml:space="preserve">. При построении уравнения парной регрессии </w:t>
      </w:r>
      <w:r w:rsidR="000019E5" w:rsidRPr="00374831">
        <w:rPr>
          <w:position w:val="-12"/>
          <w:sz w:val="28"/>
          <w:szCs w:val="28"/>
        </w:rPr>
        <w:object w:dxaOrig="1640" w:dyaOrig="360">
          <v:shape id="_x0000_i1089" type="#_x0000_t75" style="width:81.75pt;height:18pt" o:ole="">
            <v:imagedata r:id="rId123" o:title=""/>
          </v:shape>
          <o:OLEObject Type="Embed" ProgID="Equation.3" ShapeID="_x0000_i1089" DrawAspect="Content" ObjectID="_1755646308" r:id="rId130"/>
        </w:object>
      </w:r>
      <w:r w:rsidR="000019E5" w:rsidRPr="00374831">
        <w:rPr>
          <w:sz w:val="28"/>
          <w:szCs w:val="28"/>
        </w:rPr>
        <w:t xml:space="preserve"> были получ</w:t>
      </w:r>
      <w:r w:rsidR="000019E5" w:rsidRPr="00374831">
        <w:rPr>
          <w:sz w:val="28"/>
          <w:szCs w:val="28"/>
        </w:rPr>
        <w:t>е</w:t>
      </w:r>
      <w:r w:rsidR="000019E5" w:rsidRPr="00374831">
        <w:rPr>
          <w:sz w:val="28"/>
          <w:szCs w:val="28"/>
        </w:rPr>
        <w:t xml:space="preserve">ны следующие результаты: </w:t>
      </w:r>
      <w:r w:rsidR="000019E5" w:rsidRPr="00374831">
        <w:rPr>
          <w:position w:val="-16"/>
          <w:sz w:val="28"/>
          <w:szCs w:val="28"/>
        </w:rPr>
        <w:object w:dxaOrig="3260" w:dyaOrig="420">
          <v:shape id="_x0000_i1090" type="#_x0000_t75" style="width:162.75pt;height:21pt" o:ole="">
            <v:imagedata r:id="rId125" o:title=""/>
          </v:shape>
          <o:OLEObject Type="Embed" ProgID="Equation.3" ShapeID="_x0000_i1090" DrawAspect="Content" ObjectID="_1755646309" r:id="rId131"/>
        </w:object>
      </w:r>
      <w:r w:rsidR="000019E5" w:rsidRPr="00374831">
        <w:rPr>
          <w:sz w:val="28"/>
          <w:szCs w:val="28"/>
        </w:rPr>
        <w:t>. Тогда коэффициент регре</w:t>
      </w:r>
      <w:r w:rsidR="000019E5" w:rsidRPr="00374831">
        <w:rPr>
          <w:sz w:val="28"/>
          <w:szCs w:val="28"/>
        </w:rPr>
        <w:t>с</w:t>
      </w:r>
      <w:r w:rsidR="000019E5" w:rsidRPr="00374831">
        <w:rPr>
          <w:sz w:val="28"/>
          <w:szCs w:val="28"/>
        </w:rPr>
        <w:t xml:space="preserve">сии </w:t>
      </w:r>
      <w:r w:rsidR="000019E5" w:rsidRPr="00374831">
        <w:rPr>
          <w:i/>
          <w:iCs/>
          <w:sz w:val="28"/>
          <w:szCs w:val="28"/>
        </w:rPr>
        <w:t>β</w:t>
      </w:r>
      <w:r w:rsidR="000019E5" w:rsidRPr="00374831">
        <w:rPr>
          <w:sz w:val="28"/>
          <w:szCs w:val="28"/>
        </w:rPr>
        <w:t xml:space="preserve">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0,6</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88</w:t>
      </w:r>
      <w:r w:rsidR="000019E5" w:rsidRPr="00374831">
        <w:rPr>
          <w:sz w:val="28"/>
          <w:szCs w:val="28"/>
        </w:rPr>
        <w:t>. В каких пределах изменяется выборочный коэффициент корреляции?</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1) </w:t>
            </w:r>
            <w:r w:rsidRPr="00374831">
              <w:rPr>
                <w:position w:val="-12"/>
                <w:sz w:val="28"/>
                <w:szCs w:val="28"/>
              </w:rPr>
              <w:object w:dxaOrig="1040" w:dyaOrig="380">
                <v:shape id="_x0000_i1091" type="#_x0000_t75" style="width:51.75pt;height:18.75pt" o:ole="">
                  <v:imagedata r:id="rId132" o:title=""/>
                </v:shape>
                <o:OLEObject Type="Embed" ProgID="Equation.3" ShapeID="_x0000_i1091" DrawAspect="Content" ObjectID="_1755646310" r:id="rId133"/>
              </w:objec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2) </w:t>
            </w:r>
            <w:r w:rsidRPr="00374831">
              <w:rPr>
                <w:position w:val="-12"/>
                <w:sz w:val="28"/>
                <w:szCs w:val="28"/>
              </w:rPr>
              <w:object w:dxaOrig="1200" w:dyaOrig="380">
                <v:shape id="_x0000_i1092" type="#_x0000_t75" style="width:60pt;height:18.75pt" o:ole="">
                  <v:imagedata r:id="rId134" o:title=""/>
                </v:shape>
                <o:OLEObject Type="Embed" ProgID="Equation.3" ShapeID="_x0000_i1092" DrawAspect="Content" ObjectID="_1755646311" r:id="rId135"/>
              </w:objec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3) </w:t>
            </w:r>
            <w:r w:rsidRPr="00374831">
              <w:rPr>
                <w:position w:val="-12"/>
                <w:sz w:val="28"/>
                <w:szCs w:val="28"/>
              </w:rPr>
              <w:object w:dxaOrig="1579" w:dyaOrig="380">
                <v:shape id="_x0000_i1093" type="#_x0000_t75" style="width:78.75pt;height:18.75pt" o:ole="">
                  <v:imagedata r:id="rId136" o:title=""/>
                </v:shape>
                <o:OLEObject Type="Embed" ProgID="Equation.3" ShapeID="_x0000_i1093" DrawAspect="Content" ObjectID="_1755646312" r:id="rId137"/>
              </w:objec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 xml:space="preserve">4) </w:t>
            </w:r>
            <w:r w:rsidRPr="00374831">
              <w:rPr>
                <w:position w:val="-12"/>
                <w:sz w:val="28"/>
                <w:szCs w:val="28"/>
              </w:rPr>
              <w:object w:dxaOrig="1140" w:dyaOrig="380">
                <v:shape id="_x0000_i1094" type="#_x0000_t75" style="width:57pt;height:18.75pt" o:ole="">
                  <v:imagedata r:id="rId138" o:title=""/>
                </v:shape>
                <o:OLEObject Type="Embed" ProgID="Equation.3" ShapeID="_x0000_i1094" DrawAspect="Content" ObjectID="_1755646313" r:id="rId139"/>
              </w:object>
            </w:r>
          </w:p>
        </w:tc>
      </w:tr>
    </w:tbl>
    <w:p w:rsidR="00630B73" w:rsidRDefault="00630B73" w:rsidP="00374831">
      <w:pPr>
        <w:widowControl w:val="0"/>
        <w:autoSpaceDE w:val="0"/>
        <w:autoSpaceDN w:val="0"/>
        <w:spacing w:after="0" w:line="240" w:lineRule="auto"/>
        <w:ind w:firstLine="851"/>
        <w:jc w:val="both"/>
        <w:rPr>
          <w:sz w:val="28"/>
          <w:szCs w:val="28"/>
        </w:rPr>
      </w:pPr>
    </w:p>
    <w:p w:rsidR="000019E5" w:rsidRPr="00374831" w:rsidRDefault="00630B73" w:rsidP="00374831">
      <w:pPr>
        <w:widowControl w:val="0"/>
        <w:autoSpaceDE w:val="0"/>
        <w:autoSpaceDN w:val="0"/>
        <w:spacing w:after="0" w:line="240" w:lineRule="auto"/>
        <w:ind w:firstLine="851"/>
        <w:jc w:val="both"/>
        <w:rPr>
          <w:sz w:val="28"/>
          <w:szCs w:val="28"/>
        </w:rPr>
      </w:pPr>
      <w:r>
        <w:rPr>
          <w:sz w:val="28"/>
          <w:szCs w:val="28"/>
        </w:rPr>
        <w:t>1</w:t>
      </w:r>
      <w:r w:rsidR="005D5ABB">
        <w:rPr>
          <w:sz w:val="28"/>
          <w:szCs w:val="28"/>
        </w:rPr>
        <w:t>89</w:t>
      </w:r>
      <w:r w:rsidR="000019E5" w:rsidRPr="00374831">
        <w:rPr>
          <w:sz w:val="28"/>
          <w:szCs w:val="28"/>
        </w:rPr>
        <w:t xml:space="preserve">. При построении уравнения парной регрессии </w:t>
      </w:r>
      <w:r w:rsidR="000019E5" w:rsidRPr="00374831">
        <w:rPr>
          <w:position w:val="-12"/>
          <w:sz w:val="28"/>
          <w:szCs w:val="28"/>
        </w:rPr>
        <w:object w:dxaOrig="1640" w:dyaOrig="360">
          <v:shape id="_x0000_i1095" type="#_x0000_t75" style="width:81.75pt;height:18pt" o:ole="">
            <v:imagedata r:id="rId123" o:title=""/>
          </v:shape>
          <o:OLEObject Type="Embed" ProgID="Equation.3" ShapeID="_x0000_i1095" DrawAspect="Content" ObjectID="_1755646314" r:id="rId140"/>
        </w:object>
      </w:r>
      <w:r w:rsidR="000019E5" w:rsidRPr="00374831">
        <w:rPr>
          <w:sz w:val="28"/>
          <w:szCs w:val="28"/>
        </w:rPr>
        <w:t xml:space="preserve"> были получ</w:t>
      </w:r>
      <w:r w:rsidR="000019E5" w:rsidRPr="00374831">
        <w:rPr>
          <w:sz w:val="28"/>
          <w:szCs w:val="28"/>
        </w:rPr>
        <w:t>е</w:t>
      </w:r>
      <w:r w:rsidR="000019E5" w:rsidRPr="00374831">
        <w:rPr>
          <w:sz w:val="28"/>
          <w:szCs w:val="28"/>
        </w:rPr>
        <w:t xml:space="preserve">ны следующие результаты: </w:t>
      </w:r>
      <w:r w:rsidR="000019E5" w:rsidRPr="00374831">
        <w:rPr>
          <w:position w:val="-14"/>
          <w:sz w:val="28"/>
          <w:szCs w:val="28"/>
        </w:rPr>
        <w:object w:dxaOrig="2880" w:dyaOrig="380">
          <v:shape id="_x0000_i1096" type="#_x0000_t75" style="width:2in;height:18.75pt" o:ole="">
            <v:imagedata r:id="rId141" o:title=""/>
          </v:shape>
          <o:OLEObject Type="Embed" ProgID="Equation.3" ShapeID="_x0000_i1096" DrawAspect="Content" ObjectID="_1755646315" r:id="rId142"/>
        </w:object>
      </w:r>
      <w:r w:rsidR="000019E5" w:rsidRPr="00374831">
        <w:rPr>
          <w:sz w:val="28"/>
          <w:szCs w:val="28"/>
        </w:rPr>
        <w:t xml:space="preserve">. Тогда коэффициент регрессии </w:t>
      </w:r>
      <w:r w:rsidR="000019E5" w:rsidRPr="00374831">
        <w:rPr>
          <w:i/>
          <w:iCs/>
          <w:sz w:val="28"/>
          <w:szCs w:val="28"/>
        </w:rPr>
        <w:t>β</w:t>
      </w:r>
      <w:r w:rsidR="000019E5" w:rsidRPr="00374831">
        <w:rPr>
          <w:sz w:val="28"/>
          <w:szCs w:val="28"/>
        </w:rPr>
        <w:t xml:space="preserve"> равен:</w:t>
      </w:r>
    </w:p>
    <w:tbl>
      <w:tblPr>
        <w:tblW w:w="9572" w:type="dxa"/>
        <w:tblLayout w:type="fixed"/>
        <w:tblLook w:val="01E0" w:firstRow="1" w:lastRow="1" w:firstColumn="1" w:lastColumn="1" w:noHBand="0" w:noVBand="0"/>
      </w:tblPr>
      <w:tblGrid>
        <w:gridCol w:w="2393"/>
        <w:gridCol w:w="2393"/>
        <w:gridCol w:w="2393"/>
        <w:gridCol w:w="2393"/>
      </w:tblGrid>
      <w:tr w:rsidR="000019E5" w:rsidRPr="00374831" w:rsidTr="00626D2D">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0,3</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2) 1,2</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0,6</w:t>
            </w:r>
          </w:p>
        </w:tc>
        <w:tc>
          <w:tcPr>
            <w:tcW w:w="2393"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4) 0,24</w:t>
            </w:r>
          </w:p>
        </w:tc>
      </w:tr>
    </w:tbl>
    <w:p w:rsidR="00630B73" w:rsidRDefault="00630B73" w:rsidP="00374831">
      <w:pPr>
        <w:spacing w:after="0" w:line="240" w:lineRule="auto"/>
        <w:ind w:firstLine="851"/>
        <w:jc w:val="both"/>
        <w:rPr>
          <w:sz w:val="28"/>
          <w:szCs w:val="28"/>
        </w:rPr>
      </w:pPr>
    </w:p>
    <w:p w:rsidR="000019E5" w:rsidRPr="00374831" w:rsidRDefault="00630B73" w:rsidP="00374831">
      <w:pPr>
        <w:spacing w:after="0" w:line="240" w:lineRule="auto"/>
        <w:ind w:firstLine="851"/>
        <w:jc w:val="both"/>
        <w:rPr>
          <w:sz w:val="28"/>
          <w:szCs w:val="28"/>
        </w:rPr>
      </w:pPr>
      <w:r>
        <w:rPr>
          <w:sz w:val="28"/>
          <w:szCs w:val="28"/>
        </w:rPr>
        <w:t>1</w:t>
      </w:r>
      <w:r w:rsidR="005D5ABB">
        <w:rPr>
          <w:sz w:val="28"/>
          <w:szCs w:val="28"/>
        </w:rPr>
        <w:t>90</w:t>
      </w:r>
      <w:r w:rsidR="000019E5" w:rsidRPr="00374831">
        <w:rPr>
          <w:sz w:val="28"/>
          <w:szCs w:val="28"/>
        </w:rPr>
        <w:t xml:space="preserve">. Уравнение регрессии имеет вид: </w:t>
      </w:r>
      <w:r w:rsidR="000019E5" w:rsidRPr="00374831">
        <w:rPr>
          <w:position w:val="-12"/>
          <w:sz w:val="28"/>
          <w:szCs w:val="28"/>
        </w:rPr>
        <w:object w:dxaOrig="1540" w:dyaOrig="360">
          <v:shape id="_x0000_i1097" type="#_x0000_t75" style="width:77.25pt;height:18pt" o:ole="">
            <v:imagedata r:id="rId143" o:title=""/>
          </v:shape>
          <o:OLEObject Type="Embed" ProgID="Equation.3" ShapeID="_x0000_i1097" DrawAspect="Content" ObjectID="_1755646316" r:id="rId144"/>
        </w:object>
      </w:r>
      <w:r w:rsidR="000019E5" w:rsidRPr="00374831">
        <w:rPr>
          <w:sz w:val="28"/>
          <w:szCs w:val="28"/>
        </w:rPr>
        <w:t xml:space="preserve">. На сколько единиц своего измерения в среднем изменится </w:t>
      </w:r>
      <w:proofErr w:type="gramStart"/>
      <w:r w:rsidR="000019E5" w:rsidRPr="00374831">
        <w:rPr>
          <w:i/>
          <w:sz w:val="28"/>
          <w:szCs w:val="28"/>
        </w:rPr>
        <w:t>у</w:t>
      </w:r>
      <w:proofErr w:type="gramEnd"/>
      <w:r w:rsidR="000019E5" w:rsidRPr="00374831">
        <w:rPr>
          <w:sz w:val="28"/>
          <w:szCs w:val="28"/>
        </w:rPr>
        <w:t xml:space="preserve"> </w:t>
      </w:r>
      <w:proofErr w:type="gramStart"/>
      <w:r w:rsidR="000019E5" w:rsidRPr="00374831">
        <w:rPr>
          <w:sz w:val="28"/>
          <w:szCs w:val="28"/>
        </w:rPr>
        <w:t>при</w:t>
      </w:r>
      <w:proofErr w:type="gramEnd"/>
      <w:r w:rsidR="000019E5" w:rsidRPr="00374831">
        <w:rPr>
          <w:sz w:val="28"/>
          <w:szCs w:val="28"/>
        </w:rPr>
        <w:t xml:space="preserve"> увеличении </w:t>
      </w:r>
      <w:r w:rsidR="000019E5" w:rsidRPr="00374831">
        <w:rPr>
          <w:i/>
          <w:sz w:val="28"/>
          <w:szCs w:val="28"/>
        </w:rPr>
        <w:t>х</w:t>
      </w:r>
      <w:r w:rsidR="000019E5" w:rsidRPr="00374831">
        <w:rPr>
          <w:sz w:val="28"/>
          <w:szCs w:val="28"/>
        </w:rPr>
        <w:t xml:space="preserve"> на 1 единицу своего измерения?</w:t>
      </w:r>
    </w:p>
    <w:tbl>
      <w:tblPr>
        <w:tblW w:w="9572" w:type="dxa"/>
        <w:tblLayout w:type="fixed"/>
        <w:tblLook w:val="01E0" w:firstRow="1" w:lastRow="1" w:firstColumn="1" w:lastColumn="1" w:noHBand="0" w:noVBand="0"/>
      </w:tblPr>
      <w:tblGrid>
        <w:gridCol w:w="4786"/>
        <w:gridCol w:w="4786"/>
      </w:tblGrid>
      <w:tr w:rsidR="000019E5" w:rsidRPr="00374831" w:rsidTr="00626D2D">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1) увеличится на 1,7</w:t>
            </w:r>
          </w:p>
        </w:tc>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jc w:val="both"/>
              <w:rPr>
                <w:sz w:val="28"/>
                <w:szCs w:val="28"/>
              </w:rPr>
            </w:pPr>
            <w:r w:rsidRPr="00374831">
              <w:rPr>
                <w:sz w:val="28"/>
                <w:szCs w:val="28"/>
              </w:rPr>
              <w:t>3) уменьшится на 1,7</w:t>
            </w:r>
          </w:p>
        </w:tc>
      </w:tr>
      <w:tr w:rsidR="000019E5" w:rsidRPr="00374831" w:rsidTr="00626D2D">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contextualSpacing/>
              <w:jc w:val="both"/>
              <w:rPr>
                <w:sz w:val="28"/>
                <w:szCs w:val="28"/>
              </w:rPr>
            </w:pPr>
            <w:r w:rsidRPr="00374831">
              <w:rPr>
                <w:sz w:val="28"/>
                <w:szCs w:val="28"/>
              </w:rPr>
              <w:t>2) не изменится</w:t>
            </w:r>
          </w:p>
        </w:tc>
        <w:tc>
          <w:tcPr>
            <w:tcW w:w="4786" w:type="dxa"/>
            <w:shd w:val="clear" w:color="auto" w:fill="auto"/>
            <w:vAlign w:val="center"/>
          </w:tcPr>
          <w:p w:rsidR="000019E5" w:rsidRPr="00374831" w:rsidRDefault="000019E5" w:rsidP="00374831">
            <w:pPr>
              <w:widowControl w:val="0"/>
              <w:autoSpaceDE w:val="0"/>
              <w:autoSpaceDN w:val="0"/>
              <w:adjustRightInd w:val="0"/>
              <w:spacing w:after="0" w:line="240" w:lineRule="auto"/>
              <w:ind w:firstLine="851"/>
              <w:contextualSpacing/>
              <w:jc w:val="both"/>
              <w:rPr>
                <w:sz w:val="28"/>
                <w:szCs w:val="28"/>
              </w:rPr>
            </w:pPr>
            <w:r w:rsidRPr="00374831">
              <w:rPr>
                <w:sz w:val="28"/>
                <w:szCs w:val="28"/>
              </w:rPr>
              <w:t>4) увеличится на 3,4</w:t>
            </w:r>
          </w:p>
        </w:tc>
      </w:tr>
    </w:tbl>
    <w:p w:rsidR="005D5ABB" w:rsidRDefault="005D5ABB" w:rsidP="00374831">
      <w:pPr>
        <w:spacing w:after="0" w:line="240" w:lineRule="auto"/>
        <w:ind w:firstLine="851"/>
        <w:jc w:val="both"/>
        <w:rPr>
          <w:sz w:val="28"/>
          <w:szCs w:val="28"/>
        </w:rPr>
      </w:pPr>
    </w:p>
    <w:p w:rsidR="009B1E73" w:rsidRPr="00374831" w:rsidRDefault="005D5ABB" w:rsidP="00374831">
      <w:pPr>
        <w:spacing w:after="0" w:line="240" w:lineRule="auto"/>
        <w:ind w:firstLine="851"/>
        <w:jc w:val="both"/>
        <w:rPr>
          <w:sz w:val="28"/>
          <w:szCs w:val="28"/>
        </w:rPr>
      </w:pPr>
      <w:r>
        <w:rPr>
          <w:sz w:val="28"/>
          <w:szCs w:val="28"/>
        </w:rPr>
        <w:t>191</w:t>
      </w:r>
      <w:r w:rsidR="009B1E73" w:rsidRPr="00374831">
        <w:rPr>
          <w:sz w:val="28"/>
          <w:szCs w:val="28"/>
        </w:rPr>
        <w:t>. Коэффициент детерминации между уровнем оплаты труда работников и рентабельностью производства составляет 0,90. Это значит, что с вариацией уровня рентабельности связано:</w:t>
      </w:r>
    </w:p>
    <w:p w:rsidR="009B1E73" w:rsidRPr="00374831" w:rsidRDefault="009B1E73" w:rsidP="00374831">
      <w:pPr>
        <w:spacing w:after="0" w:line="240" w:lineRule="auto"/>
        <w:ind w:firstLine="851"/>
        <w:jc w:val="both"/>
        <w:rPr>
          <w:sz w:val="28"/>
          <w:szCs w:val="28"/>
        </w:rPr>
      </w:pPr>
      <w:r w:rsidRPr="00374831">
        <w:rPr>
          <w:sz w:val="28"/>
          <w:szCs w:val="28"/>
        </w:rPr>
        <w:t>а) 90% вариации оплаты труда;</w:t>
      </w:r>
    </w:p>
    <w:p w:rsidR="009B1E73" w:rsidRPr="00374831" w:rsidRDefault="009B1E73" w:rsidP="00374831">
      <w:pPr>
        <w:spacing w:after="0" w:line="240" w:lineRule="auto"/>
        <w:ind w:firstLine="851"/>
        <w:jc w:val="both"/>
        <w:rPr>
          <w:sz w:val="28"/>
          <w:szCs w:val="28"/>
        </w:rPr>
      </w:pPr>
      <w:r w:rsidRPr="00374831">
        <w:rPr>
          <w:sz w:val="28"/>
          <w:szCs w:val="28"/>
        </w:rPr>
        <w:t>б) 10% вариации оплаты труда;</w:t>
      </w:r>
    </w:p>
    <w:p w:rsidR="009B1E73" w:rsidRPr="00374831" w:rsidRDefault="009B1E73" w:rsidP="00374831">
      <w:pPr>
        <w:spacing w:after="0" w:line="240" w:lineRule="auto"/>
        <w:ind w:firstLine="851"/>
        <w:jc w:val="both"/>
        <w:rPr>
          <w:sz w:val="28"/>
          <w:szCs w:val="28"/>
        </w:rPr>
      </w:pPr>
      <w:r w:rsidRPr="00374831">
        <w:rPr>
          <w:sz w:val="28"/>
          <w:szCs w:val="28"/>
        </w:rPr>
        <w:t>в) 81% вариации оплаты труда;</w:t>
      </w:r>
    </w:p>
    <w:p w:rsidR="009B1E73" w:rsidRPr="00374831" w:rsidRDefault="009B1E73" w:rsidP="00374831">
      <w:pPr>
        <w:spacing w:after="0" w:line="240" w:lineRule="auto"/>
        <w:ind w:firstLine="851"/>
        <w:jc w:val="both"/>
        <w:rPr>
          <w:sz w:val="28"/>
          <w:szCs w:val="28"/>
        </w:rPr>
      </w:pPr>
      <w:r w:rsidRPr="00374831">
        <w:rPr>
          <w:sz w:val="28"/>
          <w:szCs w:val="28"/>
        </w:rPr>
        <w:t>г) 50% вариации оплаты труда.</w:t>
      </w:r>
    </w:p>
    <w:p w:rsidR="00630B73" w:rsidRDefault="00630B73" w:rsidP="00374831">
      <w:pPr>
        <w:spacing w:after="0" w:line="240" w:lineRule="auto"/>
        <w:ind w:firstLine="851"/>
        <w:jc w:val="both"/>
        <w:rPr>
          <w:sz w:val="28"/>
          <w:szCs w:val="28"/>
        </w:rPr>
      </w:pPr>
    </w:p>
    <w:p w:rsidR="009B1E73" w:rsidRPr="00374831" w:rsidRDefault="00630B73" w:rsidP="00374831">
      <w:pPr>
        <w:spacing w:after="0" w:line="240" w:lineRule="auto"/>
        <w:ind w:firstLine="851"/>
        <w:jc w:val="both"/>
        <w:rPr>
          <w:sz w:val="28"/>
          <w:szCs w:val="28"/>
        </w:rPr>
      </w:pPr>
      <w:r>
        <w:rPr>
          <w:sz w:val="28"/>
          <w:szCs w:val="28"/>
        </w:rPr>
        <w:t>1</w:t>
      </w:r>
      <w:r w:rsidR="005D5ABB">
        <w:rPr>
          <w:sz w:val="28"/>
          <w:szCs w:val="28"/>
        </w:rPr>
        <w:t>92</w:t>
      </w:r>
      <w:r w:rsidR="009B1E73" w:rsidRPr="00374831">
        <w:rPr>
          <w:sz w:val="28"/>
          <w:szCs w:val="28"/>
        </w:rPr>
        <w:t>. Вид уравнения, характеризующего корреляционную связь, можно обо</w:t>
      </w:r>
      <w:r w:rsidR="009B1E73" w:rsidRPr="00374831">
        <w:rPr>
          <w:sz w:val="28"/>
          <w:szCs w:val="28"/>
        </w:rPr>
        <w:t>с</w:t>
      </w:r>
      <w:r w:rsidR="009B1E73" w:rsidRPr="00374831">
        <w:rPr>
          <w:sz w:val="28"/>
          <w:szCs w:val="28"/>
        </w:rPr>
        <w:t>новать с использованием:</w:t>
      </w:r>
    </w:p>
    <w:p w:rsidR="009B1E73" w:rsidRPr="00374831" w:rsidRDefault="009B1E73" w:rsidP="00374831">
      <w:pPr>
        <w:spacing w:after="0" w:line="240" w:lineRule="auto"/>
        <w:ind w:firstLine="851"/>
        <w:jc w:val="both"/>
        <w:rPr>
          <w:sz w:val="28"/>
          <w:szCs w:val="28"/>
        </w:rPr>
      </w:pPr>
      <w:r w:rsidRPr="00374831">
        <w:rPr>
          <w:sz w:val="28"/>
          <w:szCs w:val="28"/>
        </w:rPr>
        <w:t>а) корреляционного анализа;</w:t>
      </w:r>
    </w:p>
    <w:p w:rsidR="009B1E73" w:rsidRPr="00374831" w:rsidRDefault="009B1E73" w:rsidP="00374831">
      <w:pPr>
        <w:spacing w:after="0" w:line="240" w:lineRule="auto"/>
        <w:ind w:firstLine="851"/>
        <w:jc w:val="both"/>
        <w:rPr>
          <w:sz w:val="28"/>
          <w:szCs w:val="28"/>
        </w:rPr>
      </w:pPr>
      <w:r w:rsidRPr="00374831">
        <w:rPr>
          <w:sz w:val="28"/>
          <w:szCs w:val="28"/>
        </w:rPr>
        <w:t>б) регрессионного анализа;</w:t>
      </w:r>
    </w:p>
    <w:p w:rsidR="009B1E73" w:rsidRPr="00374831" w:rsidRDefault="009B1E73" w:rsidP="00374831">
      <w:pPr>
        <w:spacing w:after="0" w:line="240" w:lineRule="auto"/>
        <w:ind w:firstLine="851"/>
        <w:jc w:val="both"/>
        <w:rPr>
          <w:sz w:val="28"/>
          <w:szCs w:val="28"/>
        </w:rPr>
      </w:pPr>
      <w:r w:rsidRPr="00374831">
        <w:rPr>
          <w:sz w:val="28"/>
          <w:szCs w:val="28"/>
        </w:rPr>
        <w:t>в) индексного метода;</w:t>
      </w:r>
    </w:p>
    <w:p w:rsidR="009B1E73" w:rsidRPr="00374831" w:rsidRDefault="009B1E73" w:rsidP="00374831">
      <w:pPr>
        <w:spacing w:after="0" w:line="240" w:lineRule="auto"/>
        <w:ind w:firstLine="851"/>
        <w:jc w:val="both"/>
        <w:rPr>
          <w:sz w:val="28"/>
          <w:szCs w:val="28"/>
        </w:rPr>
      </w:pPr>
      <w:r w:rsidRPr="00374831">
        <w:rPr>
          <w:sz w:val="28"/>
          <w:szCs w:val="28"/>
        </w:rPr>
        <w:t>г) логического анализа.</w:t>
      </w:r>
    </w:p>
    <w:p w:rsidR="00630B73" w:rsidRDefault="00630B73" w:rsidP="00374831">
      <w:pPr>
        <w:spacing w:after="0" w:line="240" w:lineRule="auto"/>
        <w:ind w:firstLine="851"/>
        <w:jc w:val="both"/>
        <w:rPr>
          <w:sz w:val="28"/>
          <w:szCs w:val="28"/>
        </w:rPr>
      </w:pPr>
    </w:p>
    <w:p w:rsidR="009B1E73" w:rsidRPr="00374831" w:rsidRDefault="00630B73" w:rsidP="00374831">
      <w:pPr>
        <w:spacing w:after="0" w:line="240" w:lineRule="auto"/>
        <w:ind w:firstLine="851"/>
        <w:jc w:val="both"/>
        <w:rPr>
          <w:sz w:val="28"/>
          <w:szCs w:val="28"/>
        </w:rPr>
      </w:pPr>
      <w:r>
        <w:rPr>
          <w:sz w:val="28"/>
          <w:szCs w:val="28"/>
        </w:rPr>
        <w:t>1</w:t>
      </w:r>
      <w:r w:rsidR="005D5ABB">
        <w:rPr>
          <w:sz w:val="28"/>
          <w:szCs w:val="28"/>
        </w:rPr>
        <w:t>93</w:t>
      </w:r>
      <w:r w:rsidR="009B1E73" w:rsidRPr="00374831">
        <w:rPr>
          <w:sz w:val="28"/>
          <w:szCs w:val="28"/>
        </w:rPr>
        <w:t>. Для оценки параметров уравнения регрессии можно применить:</w:t>
      </w:r>
    </w:p>
    <w:p w:rsidR="009B1E73" w:rsidRPr="00374831" w:rsidRDefault="009B1E73" w:rsidP="00374831">
      <w:pPr>
        <w:spacing w:after="0" w:line="240" w:lineRule="auto"/>
        <w:ind w:firstLine="851"/>
        <w:jc w:val="both"/>
        <w:rPr>
          <w:sz w:val="28"/>
          <w:szCs w:val="28"/>
        </w:rPr>
      </w:pPr>
      <w:r w:rsidRPr="00374831">
        <w:rPr>
          <w:sz w:val="28"/>
          <w:szCs w:val="28"/>
        </w:rPr>
        <w:t>а) метод проб и ошибок;</w:t>
      </w:r>
    </w:p>
    <w:p w:rsidR="009B1E73" w:rsidRPr="00374831" w:rsidRDefault="009B1E73" w:rsidP="00374831">
      <w:pPr>
        <w:spacing w:after="0" w:line="240" w:lineRule="auto"/>
        <w:ind w:firstLine="851"/>
        <w:jc w:val="both"/>
        <w:rPr>
          <w:sz w:val="28"/>
          <w:szCs w:val="28"/>
        </w:rPr>
      </w:pPr>
      <w:r w:rsidRPr="00374831">
        <w:rPr>
          <w:sz w:val="28"/>
          <w:szCs w:val="28"/>
        </w:rPr>
        <w:t>б) метод наименьших квадратов;</w:t>
      </w:r>
    </w:p>
    <w:p w:rsidR="009B1E73" w:rsidRPr="00374831" w:rsidRDefault="009B1E73" w:rsidP="00374831">
      <w:pPr>
        <w:spacing w:after="0" w:line="240" w:lineRule="auto"/>
        <w:ind w:firstLine="851"/>
        <w:jc w:val="both"/>
        <w:rPr>
          <w:sz w:val="28"/>
          <w:szCs w:val="28"/>
        </w:rPr>
      </w:pPr>
      <w:r w:rsidRPr="00374831">
        <w:rPr>
          <w:sz w:val="28"/>
          <w:szCs w:val="28"/>
        </w:rPr>
        <w:t>в) дифференциальное и интегральное исчисление.</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lastRenderedPageBreak/>
        <w:t>1</w:t>
      </w:r>
      <w:r w:rsidR="005D5ABB">
        <w:rPr>
          <w:sz w:val="28"/>
          <w:szCs w:val="28"/>
        </w:rPr>
        <w:t>94</w:t>
      </w:r>
      <w:r w:rsidR="00F54419" w:rsidRPr="00374831">
        <w:rPr>
          <w:sz w:val="28"/>
          <w:szCs w:val="28"/>
        </w:rPr>
        <w:t>. При функциональной факторной зависимости между признаками кажд</w:t>
      </w:r>
      <w:r w:rsidR="00F54419" w:rsidRPr="00374831">
        <w:rPr>
          <w:sz w:val="28"/>
          <w:szCs w:val="28"/>
        </w:rPr>
        <w:t>о</w:t>
      </w:r>
      <w:r w:rsidR="00F54419" w:rsidRPr="00374831">
        <w:rPr>
          <w:sz w:val="28"/>
          <w:szCs w:val="28"/>
        </w:rPr>
        <w:t>му значению факторного признака соответствует:</w:t>
      </w:r>
    </w:p>
    <w:p w:rsidR="00F54419" w:rsidRPr="00374831" w:rsidRDefault="00F54419" w:rsidP="00374831">
      <w:pPr>
        <w:spacing w:after="0" w:line="240" w:lineRule="auto"/>
        <w:ind w:firstLine="851"/>
        <w:jc w:val="both"/>
        <w:rPr>
          <w:sz w:val="28"/>
          <w:szCs w:val="28"/>
        </w:rPr>
      </w:pPr>
      <w:r w:rsidRPr="00374831">
        <w:rPr>
          <w:sz w:val="28"/>
          <w:szCs w:val="28"/>
        </w:rPr>
        <w:t>а) одно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б) модальное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в) среднее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г) множество значений.</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95</w:t>
      </w:r>
      <w:r w:rsidR="00F54419" w:rsidRPr="00374831">
        <w:rPr>
          <w:sz w:val="28"/>
          <w:szCs w:val="28"/>
        </w:rPr>
        <w:t>. При корреляционной факторной связи каждому значению факторного признака соответствует:</w:t>
      </w:r>
    </w:p>
    <w:p w:rsidR="00F54419" w:rsidRPr="00374831" w:rsidRDefault="00F54419" w:rsidP="00374831">
      <w:pPr>
        <w:spacing w:after="0" w:line="240" w:lineRule="auto"/>
        <w:ind w:firstLine="851"/>
        <w:jc w:val="both"/>
        <w:rPr>
          <w:sz w:val="28"/>
          <w:szCs w:val="28"/>
        </w:rPr>
      </w:pPr>
      <w:r w:rsidRPr="00374831">
        <w:rPr>
          <w:sz w:val="28"/>
          <w:szCs w:val="28"/>
        </w:rPr>
        <w:t>а) одно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б) модальное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в) среднее значение результативного признака;</w:t>
      </w:r>
    </w:p>
    <w:p w:rsidR="00F54419" w:rsidRPr="00374831" w:rsidRDefault="00F54419" w:rsidP="00374831">
      <w:pPr>
        <w:spacing w:after="0" w:line="240" w:lineRule="auto"/>
        <w:ind w:firstLine="851"/>
        <w:jc w:val="both"/>
        <w:rPr>
          <w:sz w:val="28"/>
          <w:szCs w:val="28"/>
        </w:rPr>
      </w:pPr>
      <w:r w:rsidRPr="00374831">
        <w:rPr>
          <w:sz w:val="28"/>
          <w:szCs w:val="28"/>
        </w:rPr>
        <w:t>г) множество значений результативного признака.</w:t>
      </w:r>
    </w:p>
    <w:p w:rsidR="00630B73" w:rsidRDefault="00630B73" w:rsidP="00374831">
      <w:pPr>
        <w:spacing w:after="0" w:line="240" w:lineRule="auto"/>
        <w:ind w:firstLine="851"/>
        <w:jc w:val="both"/>
        <w:rPr>
          <w:sz w:val="28"/>
          <w:szCs w:val="28"/>
        </w:rPr>
      </w:pPr>
    </w:p>
    <w:p w:rsidR="00F54419" w:rsidRPr="00374831" w:rsidRDefault="005D5ABB" w:rsidP="00374831">
      <w:pPr>
        <w:spacing w:after="0" w:line="240" w:lineRule="auto"/>
        <w:ind w:firstLine="851"/>
        <w:jc w:val="both"/>
        <w:rPr>
          <w:sz w:val="28"/>
          <w:szCs w:val="28"/>
        </w:rPr>
      </w:pPr>
      <w:r>
        <w:rPr>
          <w:sz w:val="28"/>
          <w:szCs w:val="28"/>
        </w:rPr>
        <w:t>196</w:t>
      </w:r>
      <w:r w:rsidR="00F54419" w:rsidRPr="00374831">
        <w:rPr>
          <w:sz w:val="28"/>
          <w:szCs w:val="28"/>
        </w:rPr>
        <w:t>. Для оценки степени тесноты связи при линейной зависимости использ</w:t>
      </w:r>
      <w:r w:rsidR="00F54419" w:rsidRPr="00374831">
        <w:rPr>
          <w:sz w:val="28"/>
          <w:szCs w:val="28"/>
        </w:rPr>
        <w:t>у</w:t>
      </w:r>
      <w:r w:rsidR="00F54419" w:rsidRPr="00374831">
        <w:rPr>
          <w:sz w:val="28"/>
          <w:szCs w:val="28"/>
        </w:rPr>
        <w:t>ется:</w:t>
      </w:r>
    </w:p>
    <w:p w:rsidR="00F54419" w:rsidRPr="00374831" w:rsidRDefault="00F54419" w:rsidP="00374831">
      <w:pPr>
        <w:spacing w:after="0" w:line="240" w:lineRule="auto"/>
        <w:ind w:firstLine="851"/>
        <w:jc w:val="both"/>
        <w:rPr>
          <w:sz w:val="28"/>
          <w:szCs w:val="28"/>
        </w:rPr>
      </w:pPr>
      <w:r w:rsidRPr="00374831">
        <w:rPr>
          <w:sz w:val="28"/>
          <w:szCs w:val="28"/>
        </w:rPr>
        <w:t>а) коэффициент парной корреляции;</w:t>
      </w:r>
    </w:p>
    <w:p w:rsidR="00F54419" w:rsidRPr="00374831" w:rsidRDefault="00F54419" w:rsidP="00374831">
      <w:pPr>
        <w:spacing w:after="0" w:line="240" w:lineRule="auto"/>
        <w:ind w:firstLine="851"/>
        <w:jc w:val="both"/>
        <w:rPr>
          <w:sz w:val="28"/>
          <w:szCs w:val="28"/>
        </w:rPr>
      </w:pPr>
      <w:r w:rsidRPr="00374831">
        <w:rPr>
          <w:sz w:val="28"/>
          <w:szCs w:val="28"/>
        </w:rPr>
        <w:t>б) корреляционное отношение;</w:t>
      </w:r>
    </w:p>
    <w:p w:rsidR="00F54419" w:rsidRPr="00374831" w:rsidRDefault="00F54419" w:rsidP="00374831">
      <w:pPr>
        <w:spacing w:after="0" w:line="240" w:lineRule="auto"/>
        <w:ind w:firstLine="851"/>
        <w:jc w:val="both"/>
        <w:rPr>
          <w:sz w:val="28"/>
          <w:szCs w:val="28"/>
        </w:rPr>
      </w:pPr>
      <w:r w:rsidRPr="00374831">
        <w:rPr>
          <w:sz w:val="28"/>
          <w:szCs w:val="28"/>
        </w:rPr>
        <w:t>в) коэффициент корреляции рангов;</w:t>
      </w:r>
    </w:p>
    <w:p w:rsidR="00F54419" w:rsidRPr="00374831" w:rsidRDefault="00F54419" w:rsidP="00374831">
      <w:pPr>
        <w:spacing w:after="0" w:line="240" w:lineRule="auto"/>
        <w:ind w:firstLine="851"/>
        <w:jc w:val="both"/>
        <w:rPr>
          <w:sz w:val="28"/>
          <w:szCs w:val="28"/>
        </w:rPr>
      </w:pPr>
      <w:r w:rsidRPr="00374831">
        <w:rPr>
          <w:sz w:val="28"/>
          <w:szCs w:val="28"/>
        </w:rPr>
        <w:t xml:space="preserve">г) коэффициент </w:t>
      </w:r>
      <w:proofErr w:type="spellStart"/>
      <w:r w:rsidRPr="00374831">
        <w:rPr>
          <w:sz w:val="28"/>
          <w:szCs w:val="28"/>
        </w:rPr>
        <w:t>конкордации</w:t>
      </w:r>
      <w:proofErr w:type="spellEnd"/>
      <w:r w:rsidRPr="00374831">
        <w:rPr>
          <w:sz w:val="28"/>
          <w:szCs w:val="28"/>
        </w:rPr>
        <w:t>.</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97</w:t>
      </w:r>
      <w:r w:rsidR="00F54419" w:rsidRPr="00374831">
        <w:rPr>
          <w:sz w:val="28"/>
          <w:szCs w:val="28"/>
        </w:rPr>
        <w:t>. Мерой степени тесноты связи для нелинейной формы зависимости явл</w:t>
      </w:r>
      <w:r w:rsidR="00F54419" w:rsidRPr="00374831">
        <w:rPr>
          <w:sz w:val="28"/>
          <w:szCs w:val="28"/>
        </w:rPr>
        <w:t>я</w:t>
      </w:r>
      <w:r w:rsidR="00F54419" w:rsidRPr="00374831">
        <w:rPr>
          <w:sz w:val="28"/>
          <w:szCs w:val="28"/>
        </w:rPr>
        <w:t>ется:</w:t>
      </w:r>
    </w:p>
    <w:p w:rsidR="00F54419" w:rsidRPr="00374831" w:rsidRDefault="00F54419" w:rsidP="00374831">
      <w:pPr>
        <w:spacing w:after="0" w:line="240" w:lineRule="auto"/>
        <w:ind w:firstLine="851"/>
        <w:jc w:val="both"/>
        <w:rPr>
          <w:sz w:val="28"/>
          <w:szCs w:val="28"/>
        </w:rPr>
      </w:pPr>
      <w:r w:rsidRPr="00374831">
        <w:rPr>
          <w:sz w:val="28"/>
          <w:szCs w:val="28"/>
        </w:rPr>
        <w:t>а) коэффициент парной корреляции;</w:t>
      </w:r>
    </w:p>
    <w:p w:rsidR="00F54419" w:rsidRPr="00374831" w:rsidRDefault="00F54419" w:rsidP="00374831">
      <w:pPr>
        <w:spacing w:after="0" w:line="240" w:lineRule="auto"/>
        <w:ind w:firstLine="851"/>
        <w:jc w:val="both"/>
        <w:rPr>
          <w:sz w:val="28"/>
          <w:szCs w:val="28"/>
        </w:rPr>
      </w:pPr>
      <w:r w:rsidRPr="00374831">
        <w:rPr>
          <w:sz w:val="28"/>
          <w:szCs w:val="28"/>
        </w:rPr>
        <w:t>б) корреляционное отношение;</w:t>
      </w:r>
    </w:p>
    <w:p w:rsidR="00F54419" w:rsidRPr="00374831" w:rsidRDefault="00F54419" w:rsidP="00374831">
      <w:pPr>
        <w:spacing w:after="0" w:line="240" w:lineRule="auto"/>
        <w:ind w:firstLine="851"/>
        <w:jc w:val="both"/>
        <w:rPr>
          <w:sz w:val="28"/>
          <w:szCs w:val="28"/>
        </w:rPr>
      </w:pPr>
      <w:r w:rsidRPr="00374831">
        <w:rPr>
          <w:sz w:val="28"/>
          <w:szCs w:val="28"/>
        </w:rPr>
        <w:t>в) коэффициент корреляции рангов;</w:t>
      </w:r>
    </w:p>
    <w:p w:rsidR="00F54419" w:rsidRPr="00374831" w:rsidRDefault="00F54419" w:rsidP="00374831">
      <w:pPr>
        <w:spacing w:after="0" w:line="240" w:lineRule="auto"/>
        <w:ind w:firstLine="851"/>
        <w:jc w:val="both"/>
        <w:rPr>
          <w:sz w:val="28"/>
          <w:szCs w:val="28"/>
        </w:rPr>
      </w:pPr>
      <w:r w:rsidRPr="00374831">
        <w:rPr>
          <w:sz w:val="28"/>
          <w:szCs w:val="28"/>
        </w:rPr>
        <w:t xml:space="preserve">г) коэффициент </w:t>
      </w:r>
      <w:proofErr w:type="spellStart"/>
      <w:r w:rsidRPr="00374831">
        <w:rPr>
          <w:sz w:val="28"/>
          <w:szCs w:val="28"/>
        </w:rPr>
        <w:t>конкордации</w:t>
      </w:r>
      <w:proofErr w:type="spellEnd"/>
      <w:r w:rsidRPr="00374831">
        <w:rPr>
          <w:sz w:val="28"/>
          <w:szCs w:val="28"/>
        </w:rPr>
        <w:t>.</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98</w:t>
      </w:r>
      <w:r w:rsidR="00F54419" w:rsidRPr="00374831">
        <w:rPr>
          <w:sz w:val="28"/>
          <w:szCs w:val="28"/>
        </w:rPr>
        <w:t xml:space="preserve">. Коэффициент корреляции рангов </w:t>
      </w:r>
      <w:proofErr w:type="spellStart"/>
      <w:r w:rsidR="00F54419" w:rsidRPr="00374831">
        <w:rPr>
          <w:sz w:val="28"/>
          <w:szCs w:val="28"/>
        </w:rPr>
        <w:t>Спирмена</w:t>
      </w:r>
      <w:proofErr w:type="spellEnd"/>
      <w:r w:rsidR="00F54419" w:rsidRPr="00374831">
        <w:rPr>
          <w:sz w:val="28"/>
          <w:szCs w:val="28"/>
        </w:rPr>
        <w:t xml:space="preserve"> можно применить для оценки тесноты связи </w:t>
      </w:r>
      <w:proofErr w:type="gramStart"/>
      <w:r w:rsidR="00F54419" w:rsidRPr="00374831">
        <w:rPr>
          <w:sz w:val="28"/>
          <w:szCs w:val="28"/>
        </w:rPr>
        <w:t>между</w:t>
      </w:r>
      <w:proofErr w:type="gramEnd"/>
      <w:r w:rsidR="00F54419" w:rsidRPr="00374831">
        <w:rPr>
          <w:sz w:val="28"/>
          <w:szCs w:val="28"/>
        </w:rPr>
        <w:t>:</w:t>
      </w:r>
    </w:p>
    <w:p w:rsidR="00F54419" w:rsidRPr="00374831" w:rsidRDefault="00F54419" w:rsidP="00374831">
      <w:pPr>
        <w:spacing w:after="0" w:line="240" w:lineRule="auto"/>
        <w:ind w:firstLine="851"/>
        <w:jc w:val="both"/>
        <w:rPr>
          <w:sz w:val="28"/>
          <w:szCs w:val="28"/>
        </w:rPr>
      </w:pPr>
      <w:r w:rsidRPr="00374831">
        <w:rPr>
          <w:sz w:val="28"/>
          <w:szCs w:val="28"/>
        </w:rPr>
        <w:t>а) количественными признаками;</w:t>
      </w:r>
    </w:p>
    <w:p w:rsidR="00F54419" w:rsidRPr="00374831" w:rsidRDefault="00F54419" w:rsidP="00374831">
      <w:pPr>
        <w:spacing w:after="0" w:line="240" w:lineRule="auto"/>
        <w:ind w:firstLine="851"/>
        <w:jc w:val="both"/>
        <w:rPr>
          <w:sz w:val="28"/>
          <w:szCs w:val="28"/>
        </w:rPr>
      </w:pPr>
      <w:r w:rsidRPr="00374831">
        <w:rPr>
          <w:sz w:val="28"/>
          <w:szCs w:val="28"/>
        </w:rPr>
        <w:t>б) качественными признаками, проявления (значения) которых можно упор</w:t>
      </w:r>
      <w:r w:rsidRPr="00374831">
        <w:rPr>
          <w:sz w:val="28"/>
          <w:szCs w:val="28"/>
        </w:rPr>
        <w:t>я</w:t>
      </w:r>
      <w:r w:rsidRPr="00374831">
        <w:rPr>
          <w:sz w:val="28"/>
          <w:szCs w:val="28"/>
        </w:rPr>
        <w:t>дочить;</w:t>
      </w:r>
    </w:p>
    <w:p w:rsidR="00F54419" w:rsidRPr="00374831" w:rsidRDefault="00F54419" w:rsidP="00374831">
      <w:pPr>
        <w:spacing w:after="0" w:line="240" w:lineRule="auto"/>
        <w:ind w:firstLine="851"/>
        <w:jc w:val="both"/>
        <w:rPr>
          <w:sz w:val="28"/>
          <w:szCs w:val="28"/>
        </w:rPr>
      </w:pPr>
      <w:r w:rsidRPr="00374831">
        <w:rPr>
          <w:sz w:val="28"/>
          <w:szCs w:val="28"/>
        </w:rPr>
        <w:t>в) любыми качественными признаками;</w:t>
      </w:r>
    </w:p>
    <w:p w:rsidR="00F54419" w:rsidRPr="00374831" w:rsidRDefault="00F54419" w:rsidP="00374831">
      <w:pPr>
        <w:spacing w:after="0" w:line="240" w:lineRule="auto"/>
        <w:ind w:firstLine="851"/>
        <w:jc w:val="both"/>
        <w:rPr>
          <w:sz w:val="28"/>
          <w:szCs w:val="28"/>
        </w:rPr>
      </w:pPr>
      <w:r w:rsidRPr="00374831">
        <w:rPr>
          <w:sz w:val="28"/>
          <w:szCs w:val="28"/>
        </w:rPr>
        <w:t>г) рядами динамики.</w:t>
      </w:r>
    </w:p>
    <w:p w:rsidR="00630B73" w:rsidRDefault="00630B73" w:rsidP="00374831">
      <w:pPr>
        <w:spacing w:after="0" w:line="240" w:lineRule="auto"/>
        <w:ind w:firstLine="851"/>
        <w:jc w:val="both"/>
        <w:rPr>
          <w:sz w:val="28"/>
          <w:szCs w:val="28"/>
        </w:rPr>
      </w:pPr>
    </w:p>
    <w:p w:rsidR="00F54419" w:rsidRPr="00374831" w:rsidRDefault="00630B73" w:rsidP="00374831">
      <w:pPr>
        <w:spacing w:after="0" w:line="240" w:lineRule="auto"/>
        <w:ind w:firstLine="851"/>
        <w:jc w:val="both"/>
        <w:rPr>
          <w:sz w:val="28"/>
          <w:szCs w:val="28"/>
        </w:rPr>
      </w:pPr>
      <w:r>
        <w:rPr>
          <w:sz w:val="28"/>
          <w:szCs w:val="28"/>
        </w:rPr>
        <w:t>1</w:t>
      </w:r>
      <w:r w:rsidR="005D5ABB">
        <w:rPr>
          <w:sz w:val="28"/>
          <w:szCs w:val="28"/>
        </w:rPr>
        <w:t>99</w:t>
      </w:r>
      <w:r w:rsidR="00F54419" w:rsidRPr="00374831">
        <w:rPr>
          <w:sz w:val="28"/>
          <w:szCs w:val="28"/>
        </w:rPr>
        <w:t>. Коэффициент детерминации между уровнем оплаты труда работников и рентабельностью производства составляет 0,80. Это значит, что с вариацией уровня рентабельности связано:</w:t>
      </w:r>
    </w:p>
    <w:p w:rsidR="00F54419" w:rsidRPr="00374831" w:rsidRDefault="00F54419" w:rsidP="00374831">
      <w:pPr>
        <w:spacing w:after="0" w:line="240" w:lineRule="auto"/>
        <w:ind w:firstLine="851"/>
        <w:jc w:val="both"/>
        <w:rPr>
          <w:sz w:val="28"/>
          <w:szCs w:val="28"/>
        </w:rPr>
      </w:pPr>
      <w:r w:rsidRPr="00374831">
        <w:rPr>
          <w:sz w:val="28"/>
          <w:szCs w:val="28"/>
        </w:rPr>
        <w:t>а) 80% вариации оплаты труда;</w:t>
      </w:r>
    </w:p>
    <w:p w:rsidR="00F54419" w:rsidRPr="00374831" w:rsidRDefault="00F54419" w:rsidP="00374831">
      <w:pPr>
        <w:spacing w:after="0" w:line="240" w:lineRule="auto"/>
        <w:ind w:firstLine="851"/>
        <w:jc w:val="both"/>
        <w:rPr>
          <w:sz w:val="28"/>
          <w:szCs w:val="28"/>
        </w:rPr>
      </w:pPr>
      <w:r w:rsidRPr="00374831">
        <w:rPr>
          <w:sz w:val="28"/>
          <w:szCs w:val="28"/>
        </w:rPr>
        <w:t>б) 20% вариации оплаты труда;</w:t>
      </w:r>
    </w:p>
    <w:p w:rsidR="00F54419" w:rsidRPr="00374831" w:rsidRDefault="00F54419" w:rsidP="00374831">
      <w:pPr>
        <w:spacing w:after="0" w:line="240" w:lineRule="auto"/>
        <w:ind w:firstLine="851"/>
        <w:jc w:val="both"/>
        <w:rPr>
          <w:sz w:val="28"/>
          <w:szCs w:val="28"/>
        </w:rPr>
      </w:pPr>
      <w:r w:rsidRPr="00374831">
        <w:rPr>
          <w:sz w:val="28"/>
          <w:szCs w:val="28"/>
        </w:rPr>
        <w:t>в) 81% вариации оплаты труда;</w:t>
      </w:r>
    </w:p>
    <w:p w:rsidR="00F54419" w:rsidRPr="00374831" w:rsidRDefault="00F54419" w:rsidP="00374831">
      <w:pPr>
        <w:spacing w:after="0" w:line="240" w:lineRule="auto"/>
        <w:ind w:firstLine="851"/>
        <w:jc w:val="both"/>
        <w:rPr>
          <w:sz w:val="28"/>
          <w:szCs w:val="28"/>
        </w:rPr>
      </w:pPr>
      <w:r w:rsidRPr="00374831">
        <w:rPr>
          <w:sz w:val="28"/>
          <w:szCs w:val="28"/>
        </w:rPr>
        <w:t>г) 50% вариации оплаты труда.</w:t>
      </w:r>
    </w:p>
    <w:p w:rsidR="00630B73" w:rsidRDefault="00630B73" w:rsidP="00374831">
      <w:pPr>
        <w:spacing w:after="0" w:line="240" w:lineRule="auto"/>
        <w:ind w:firstLine="851"/>
        <w:jc w:val="both"/>
        <w:rPr>
          <w:sz w:val="28"/>
          <w:szCs w:val="28"/>
        </w:rPr>
      </w:pPr>
    </w:p>
    <w:p w:rsidR="00F54419" w:rsidRPr="00374831" w:rsidRDefault="005D5ABB" w:rsidP="00374831">
      <w:pPr>
        <w:spacing w:after="0" w:line="240" w:lineRule="auto"/>
        <w:ind w:firstLine="851"/>
        <w:jc w:val="both"/>
        <w:rPr>
          <w:sz w:val="28"/>
          <w:szCs w:val="28"/>
        </w:rPr>
      </w:pPr>
      <w:r>
        <w:rPr>
          <w:sz w:val="28"/>
          <w:szCs w:val="28"/>
        </w:rPr>
        <w:lastRenderedPageBreak/>
        <w:t>200</w:t>
      </w:r>
      <w:r w:rsidR="00F54419" w:rsidRPr="00374831">
        <w:rPr>
          <w:sz w:val="28"/>
          <w:szCs w:val="28"/>
        </w:rPr>
        <w:t>. Вид уравнения, характеризующего корреляционную связь, можно обо</w:t>
      </w:r>
      <w:r w:rsidR="00F54419" w:rsidRPr="00374831">
        <w:rPr>
          <w:sz w:val="28"/>
          <w:szCs w:val="28"/>
        </w:rPr>
        <w:t>с</w:t>
      </w:r>
      <w:r w:rsidR="00F54419" w:rsidRPr="00374831">
        <w:rPr>
          <w:sz w:val="28"/>
          <w:szCs w:val="28"/>
        </w:rPr>
        <w:t>новать с использованием:</w:t>
      </w:r>
    </w:p>
    <w:p w:rsidR="00F54419" w:rsidRPr="00374831" w:rsidRDefault="00F54419" w:rsidP="00374831">
      <w:pPr>
        <w:spacing w:after="0" w:line="240" w:lineRule="auto"/>
        <w:ind w:firstLine="851"/>
        <w:jc w:val="both"/>
        <w:rPr>
          <w:sz w:val="28"/>
          <w:szCs w:val="28"/>
        </w:rPr>
      </w:pPr>
      <w:r w:rsidRPr="00374831">
        <w:rPr>
          <w:sz w:val="28"/>
          <w:szCs w:val="28"/>
        </w:rPr>
        <w:t>а) корреляционного анализа;</w:t>
      </w:r>
    </w:p>
    <w:p w:rsidR="00F54419" w:rsidRPr="00374831" w:rsidRDefault="00F54419" w:rsidP="00374831">
      <w:pPr>
        <w:spacing w:after="0" w:line="240" w:lineRule="auto"/>
        <w:ind w:firstLine="851"/>
        <w:jc w:val="both"/>
        <w:rPr>
          <w:sz w:val="28"/>
          <w:szCs w:val="28"/>
        </w:rPr>
      </w:pPr>
      <w:r w:rsidRPr="00374831">
        <w:rPr>
          <w:sz w:val="28"/>
          <w:szCs w:val="28"/>
        </w:rPr>
        <w:t>б) регрессионного анализа;</w:t>
      </w:r>
    </w:p>
    <w:p w:rsidR="00F54419" w:rsidRPr="00374831" w:rsidRDefault="00F54419" w:rsidP="00374831">
      <w:pPr>
        <w:spacing w:after="0" w:line="240" w:lineRule="auto"/>
        <w:ind w:firstLine="851"/>
        <w:jc w:val="both"/>
        <w:rPr>
          <w:sz w:val="28"/>
          <w:szCs w:val="28"/>
        </w:rPr>
      </w:pPr>
      <w:r w:rsidRPr="00374831">
        <w:rPr>
          <w:sz w:val="28"/>
          <w:szCs w:val="28"/>
        </w:rPr>
        <w:t>в) индексного метода;</w:t>
      </w:r>
    </w:p>
    <w:p w:rsidR="00F54419" w:rsidRPr="00374831" w:rsidRDefault="00F54419" w:rsidP="00374831">
      <w:pPr>
        <w:spacing w:after="0" w:line="240" w:lineRule="auto"/>
        <w:ind w:firstLine="851"/>
        <w:jc w:val="both"/>
        <w:rPr>
          <w:sz w:val="28"/>
          <w:szCs w:val="28"/>
        </w:rPr>
      </w:pPr>
      <w:r w:rsidRPr="00374831">
        <w:rPr>
          <w:sz w:val="28"/>
          <w:szCs w:val="28"/>
        </w:rPr>
        <w:t>г) логического анализа.</w:t>
      </w:r>
    </w:p>
    <w:p w:rsidR="00630B73" w:rsidRDefault="00630B73" w:rsidP="00374831">
      <w:pPr>
        <w:spacing w:after="0" w:line="240" w:lineRule="auto"/>
        <w:ind w:firstLine="851"/>
        <w:jc w:val="both"/>
        <w:rPr>
          <w:sz w:val="28"/>
          <w:szCs w:val="28"/>
        </w:rPr>
      </w:pPr>
    </w:p>
    <w:p w:rsidR="00134ACD" w:rsidRPr="00382643" w:rsidRDefault="00BD09CE" w:rsidP="00382643">
      <w:pPr>
        <w:spacing w:after="0" w:line="240" w:lineRule="auto"/>
        <w:ind w:firstLine="851"/>
        <w:jc w:val="both"/>
        <w:rPr>
          <w:b/>
          <w:sz w:val="28"/>
          <w:szCs w:val="28"/>
        </w:rPr>
      </w:pPr>
      <w:r w:rsidRPr="00382643">
        <w:rPr>
          <w:b/>
          <w:sz w:val="28"/>
          <w:szCs w:val="28"/>
        </w:rPr>
        <w:t>А</w:t>
      </w:r>
      <w:proofErr w:type="gramStart"/>
      <w:r w:rsidRPr="00382643">
        <w:rPr>
          <w:b/>
          <w:sz w:val="28"/>
          <w:szCs w:val="28"/>
        </w:rPr>
        <w:t>1</w:t>
      </w:r>
      <w:proofErr w:type="gramEnd"/>
      <w:r w:rsidRPr="00382643">
        <w:rPr>
          <w:b/>
          <w:sz w:val="28"/>
          <w:szCs w:val="28"/>
        </w:rPr>
        <w:t xml:space="preserve">. </w:t>
      </w:r>
      <w:r w:rsidR="00134ACD" w:rsidRPr="00382643">
        <w:rPr>
          <w:b/>
          <w:sz w:val="28"/>
          <w:szCs w:val="28"/>
        </w:rPr>
        <w:t>Вопросы</w:t>
      </w:r>
      <w:r w:rsidRPr="00382643">
        <w:rPr>
          <w:b/>
          <w:sz w:val="28"/>
          <w:szCs w:val="28"/>
        </w:rPr>
        <w:t xml:space="preserve"> для опроса</w:t>
      </w:r>
    </w:p>
    <w:p w:rsidR="00382643" w:rsidRDefault="00382643" w:rsidP="00382643">
      <w:pPr>
        <w:spacing w:after="0" w:line="240" w:lineRule="auto"/>
        <w:ind w:firstLine="851"/>
        <w:jc w:val="both"/>
        <w:rPr>
          <w:b/>
          <w:sz w:val="28"/>
          <w:szCs w:val="28"/>
        </w:rPr>
      </w:pPr>
    </w:p>
    <w:p w:rsidR="000C1BC9" w:rsidRPr="00382643" w:rsidRDefault="006258C3" w:rsidP="00382643">
      <w:pPr>
        <w:spacing w:after="0" w:line="240" w:lineRule="auto"/>
        <w:ind w:firstLine="851"/>
        <w:jc w:val="both"/>
        <w:rPr>
          <w:b/>
          <w:sz w:val="28"/>
          <w:szCs w:val="28"/>
        </w:rPr>
      </w:pPr>
      <w:r>
        <w:rPr>
          <w:b/>
          <w:sz w:val="28"/>
          <w:szCs w:val="28"/>
        </w:rPr>
        <w:t>Раздел 2</w:t>
      </w:r>
      <w:r w:rsidR="00287378">
        <w:rPr>
          <w:b/>
          <w:sz w:val="28"/>
          <w:szCs w:val="28"/>
        </w:rPr>
        <w:t>.</w:t>
      </w:r>
      <w:r w:rsidR="00E12EB9">
        <w:rPr>
          <w:b/>
          <w:sz w:val="28"/>
          <w:szCs w:val="28"/>
        </w:rPr>
        <w:t xml:space="preserve"> Случайные события</w:t>
      </w:r>
    </w:p>
    <w:p w:rsidR="00382643" w:rsidRDefault="00382643" w:rsidP="00382643">
      <w:pPr>
        <w:spacing w:after="0" w:line="240" w:lineRule="auto"/>
        <w:ind w:firstLine="851"/>
        <w:jc w:val="both"/>
        <w:rPr>
          <w:sz w:val="28"/>
          <w:szCs w:val="28"/>
        </w:rPr>
      </w:pPr>
    </w:p>
    <w:p w:rsidR="000C1BC9" w:rsidRPr="00382643" w:rsidRDefault="00382643" w:rsidP="00382643">
      <w:pPr>
        <w:spacing w:after="0" w:line="240" w:lineRule="auto"/>
        <w:ind w:firstLine="851"/>
        <w:jc w:val="both"/>
        <w:rPr>
          <w:sz w:val="28"/>
          <w:szCs w:val="28"/>
        </w:rPr>
      </w:pPr>
      <w:r>
        <w:rPr>
          <w:sz w:val="28"/>
          <w:szCs w:val="28"/>
        </w:rPr>
        <w:t xml:space="preserve">1. </w:t>
      </w:r>
      <w:r w:rsidR="00545993" w:rsidRPr="00382643">
        <w:rPr>
          <w:sz w:val="28"/>
          <w:szCs w:val="28"/>
        </w:rPr>
        <w:t>П</w:t>
      </w:r>
      <w:r w:rsidR="000C1BC9" w:rsidRPr="00382643">
        <w:rPr>
          <w:sz w:val="28"/>
          <w:szCs w:val="28"/>
        </w:rPr>
        <w:t>ерестановкой из n элементов</w:t>
      </w:r>
      <w:r w:rsidR="00545993" w:rsidRPr="00382643">
        <w:rPr>
          <w:sz w:val="28"/>
          <w:szCs w:val="28"/>
        </w:rPr>
        <w:t xml:space="preserve"> называется</w:t>
      </w:r>
      <w:r w:rsidR="000C1BC9" w:rsidRPr="00382643">
        <w:rPr>
          <w:sz w:val="28"/>
          <w:szCs w:val="28"/>
        </w:rPr>
        <w:t>?</w:t>
      </w:r>
    </w:p>
    <w:p w:rsidR="000C1BC9" w:rsidRPr="00382643" w:rsidRDefault="00382643" w:rsidP="00382643">
      <w:pPr>
        <w:spacing w:after="0" w:line="240" w:lineRule="auto"/>
        <w:ind w:firstLine="851"/>
        <w:jc w:val="both"/>
        <w:rPr>
          <w:sz w:val="28"/>
          <w:szCs w:val="28"/>
        </w:rPr>
      </w:pPr>
      <w:r>
        <w:rPr>
          <w:sz w:val="28"/>
          <w:szCs w:val="28"/>
        </w:rPr>
        <w:t xml:space="preserve">2. </w:t>
      </w:r>
      <w:r w:rsidR="000C1BC9" w:rsidRPr="00382643">
        <w:rPr>
          <w:sz w:val="28"/>
          <w:szCs w:val="28"/>
        </w:rPr>
        <w:t>Какой смысл имеет запись n!?</w:t>
      </w:r>
    </w:p>
    <w:p w:rsidR="000C1BC9" w:rsidRPr="00382643" w:rsidRDefault="00382643" w:rsidP="00382643">
      <w:pPr>
        <w:spacing w:after="0" w:line="240" w:lineRule="auto"/>
        <w:ind w:firstLine="851"/>
        <w:jc w:val="both"/>
        <w:rPr>
          <w:sz w:val="28"/>
          <w:szCs w:val="28"/>
        </w:rPr>
      </w:pPr>
      <w:r>
        <w:rPr>
          <w:sz w:val="28"/>
          <w:szCs w:val="28"/>
        </w:rPr>
        <w:t xml:space="preserve">3. </w:t>
      </w:r>
      <w:r w:rsidR="000C1BC9" w:rsidRPr="00382643">
        <w:rPr>
          <w:sz w:val="28"/>
          <w:szCs w:val="28"/>
        </w:rPr>
        <w:t>По какой формуле вычисляют число перестановок из n элементов?</w:t>
      </w:r>
    </w:p>
    <w:p w:rsidR="000C1BC9" w:rsidRPr="00382643" w:rsidRDefault="00382643" w:rsidP="00382643">
      <w:pPr>
        <w:spacing w:after="0" w:line="240" w:lineRule="auto"/>
        <w:ind w:firstLine="851"/>
        <w:jc w:val="both"/>
        <w:rPr>
          <w:sz w:val="28"/>
          <w:szCs w:val="28"/>
        </w:rPr>
      </w:pPr>
      <w:r>
        <w:rPr>
          <w:sz w:val="28"/>
          <w:szCs w:val="28"/>
        </w:rPr>
        <w:t>4. Р</w:t>
      </w:r>
      <w:r w:rsidR="000C1BC9" w:rsidRPr="00382643">
        <w:rPr>
          <w:sz w:val="28"/>
          <w:szCs w:val="28"/>
        </w:rPr>
        <w:t>азмещением из n элементов по k</w:t>
      </w:r>
      <w:r>
        <w:rPr>
          <w:sz w:val="28"/>
          <w:szCs w:val="28"/>
        </w:rPr>
        <w:t xml:space="preserve"> называется</w:t>
      </w:r>
      <w:r w:rsidR="000C1BC9" w:rsidRPr="00382643">
        <w:rPr>
          <w:sz w:val="28"/>
          <w:szCs w:val="28"/>
        </w:rPr>
        <w:t>?</w:t>
      </w:r>
    </w:p>
    <w:p w:rsidR="000C1BC9" w:rsidRPr="00382643" w:rsidRDefault="00382643" w:rsidP="00382643">
      <w:pPr>
        <w:spacing w:after="0" w:line="240" w:lineRule="auto"/>
        <w:ind w:firstLine="851"/>
        <w:jc w:val="both"/>
        <w:rPr>
          <w:sz w:val="28"/>
          <w:szCs w:val="28"/>
        </w:rPr>
      </w:pPr>
      <w:r>
        <w:rPr>
          <w:sz w:val="28"/>
          <w:szCs w:val="28"/>
        </w:rPr>
        <w:t xml:space="preserve">5. </w:t>
      </w:r>
      <w:r w:rsidR="000C1BC9" w:rsidRPr="00382643">
        <w:rPr>
          <w:sz w:val="28"/>
          <w:szCs w:val="28"/>
        </w:rPr>
        <w:t>По какой формуле вычисляют число размещений из n элементов по k?</w:t>
      </w:r>
    </w:p>
    <w:p w:rsidR="000C1BC9" w:rsidRPr="00382643" w:rsidRDefault="00382643" w:rsidP="00382643">
      <w:pPr>
        <w:spacing w:after="0" w:line="240" w:lineRule="auto"/>
        <w:ind w:firstLine="851"/>
        <w:jc w:val="both"/>
        <w:rPr>
          <w:sz w:val="28"/>
          <w:szCs w:val="28"/>
        </w:rPr>
      </w:pPr>
      <w:r>
        <w:rPr>
          <w:sz w:val="28"/>
          <w:szCs w:val="28"/>
        </w:rPr>
        <w:t>6. С</w:t>
      </w:r>
      <w:r w:rsidR="000C1BC9" w:rsidRPr="00382643">
        <w:rPr>
          <w:sz w:val="28"/>
          <w:szCs w:val="28"/>
        </w:rPr>
        <w:t>очетанием из n элементов по k</w:t>
      </w:r>
      <w:r>
        <w:rPr>
          <w:sz w:val="28"/>
          <w:szCs w:val="28"/>
        </w:rPr>
        <w:t xml:space="preserve"> называется</w:t>
      </w:r>
      <w:r w:rsidR="000C1BC9" w:rsidRPr="00382643">
        <w:rPr>
          <w:sz w:val="28"/>
          <w:szCs w:val="28"/>
        </w:rPr>
        <w:t>?</w:t>
      </w:r>
    </w:p>
    <w:p w:rsidR="000C1BC9" w:rsidRPr="00382643" w:rsidRDefault="005D5FDB" w:rsidP="00382643">
      <w:pPr>
        <w:spacing w:after="0" w:line="240" w:lineRule="auto"/>
        <w:ind w:firstLine="851"/>
        <w:jc w:val="both"/>
        <w:rPr>
          <w:sz w:val="28"/>
          <w:szCs w:val="28"/>
        </w:rPr>
      </w:pPr>
      <w:r>
        <w:rPr>
          <w:sz w:val="28"/>
          <w:szCs w:val="28"/>
        </w:rPr>
        <w:t xml:space="preserve">7. </w:t>
      </w:r>
      <w:r w:rsidR="000C1BC9" w:rsidRPr="00382643">
        <w:rPr>
          <w:sz w:val="28"/>
          <w:szCs w:val="28"/>
        </w:rPr>
        <w:t>По какой формуле вычисляют число сочетаний из n элементов по k?</w:t>
      </w:r>
    </w:p>
    <w:p w:rsidR="000C1BC9" w:rsidRPr="00382643" w:rsidRDefault="005D5FDB" w:rsidP="00382643">
      <w:pPr>
        <w:spacing w:after="0" w:line="240" w:lineRule="auto"/>
        <w:ind w:firstLine="851"/>
        <w:jc w:val="both"/>
        <w:rPr>
          <w:sz w:val="28"/>
          <w:szCs w:val="28"/>
        </w:rPr>
      </w:pPr>
      <w:r>
        <w:rPr>
          <w:sz w:val="28"/>
          <w:szCs w:val="28"/>
        </w:rPr>
        <w:t xml:space="preserve">8. </w:t>
      </w:r>
      <w:r w:rsidR="000C1BC9" w:rsidRPr="00382643">
        <w:rPr>
          <w:sz w:val="28"/>
          <w:szCs w:val="28"/>
        </w:rPr>
        <w:t>Какие события называются случайными?</w:t>
      </w:r>
    </w:p>
    <w:p w:rsidR="000C1BC9" w:rsidRPr="00382643" w:rsidRDefault="005D5FDB" w:rsidP="00382643">
      <w:pPr>
        <w:spacing w:after="0" w:line="240" w:lineRule="auto"/>
        <w:ind w:firstLine="851"/>
        <w:jc w:val="both"/>
        <w:rPr>
          <w:sz w:val="28"/>
          <w:szCs w:val="28"/>
        </w:rPr>
      </w:pPr>
      <w:r>
        <w:rPr>
          <w:sz w:val="28"/>
          <w:szCs w:val="28"/>
        </w:rPr>
        <w:t xml:space="preserve">9. </w:t>
      </w:r>
      <w:r w:rsidR="000C1BC9" w:rsidRPr="00382643">
        <w:rPr>
          <w:sz w:val="28"/>
          <w:szCs w:val="28"/>
        </w:rPr>
        <w:t>Какое событие называют достоверным?</w:t>
      </w:r>
    </w:p>
    <w:p w:rsidR="000C1BC9" w:rsidRPr="00382643" w:rsidRDefault="005D5FDB" w:rsidP="00382643">
      <w:pPr>
        <w:spacing w:after="0" w:line="240" w:lineRule="auto"/>
        <w:ind w:firstLine="851"/>
        <w:jc w:val="both"/>
        <w:rPr>
          <w:sz w:val="28"/>
          <w:szCs w:val="28"/>
        </w:rPr>
      </w:pPr>
      <w:r>
        <w:rPr>
          <w:sz w:val="28"/>
          <w:szCs w:val="28"/>
        </w:rPr>
        <w:t xml:space="preserve">10. </w:t>
      </w:r>
      <w:r w:rsidR="000C1BC9" w:rsidRPr="00382643">
        <w:rPr>
          <w:sz w:val="28"/>
          <w:szCs w:val="28"/>
        </w:rPr>
        <w:t>Какое событие называют невозможным?</w:t>
      </w:r>
    </w:p>
    <w:p w:rsidR="000C1BC9" w:rsidRPr="00382643" w:rsidRDefault="005D5FDB" w:rsidP="00382643">
      <w:pPr>
        <w:spacing w:after="0" w:line="240" w:lineRule="auto"/>
        <w:ind w:firstLine="851"/>
        <w:jc w:val="both"/>
        <w:rPr>
          <w:sz w:val="28"/>
          <w:szCs w:val="28"/>
        </w:rPr>
      </w:pPr>
      <w:r>
        <w:rPr>
          <w:sz w:val="28"/>
          <w:szCs w:val="28"/>
        </w:rPr>
        <w:t xml:space="preserve">11. </w:t>
      </w:r>
      <w:r w:rsidR="000C1BC9" w:rsidRPr="00382643">
        <w:rPr>
          <w:sz w:val="28"/>
          <w:szCs w:val="28"/>
        </w:rPr>
        <w:t>Дайте определение противоположных событий.</w:t>
      </w:r>
    </w:p>
    <w:p w:rsidR="000C1BC9" w:rsidRPr="00382643" w:rsidRDefault="005D5FDB" w:rsidP="00382643">
      <w:pPr>
        <w:spacing w:after="0" w:line="240" w:lineRule="auto"/>
        <w:ind w:firstLine="851"/>
        <w:jc w:val="both"/>
        <w:rPr>
          <w:sz w:val="28"/>
          <w:szCs w:val="28"/>
        </w:rPr>
      </w:pPr>
      <w:r>
        <w:rPr>
          <w:sz w:val="28"/>
          <w:szCs w:val="28"/>
        </w:rPr>
        <w:t xml:space="preserve">12. </w:t>
      </w:r>
      <w:r w:rsidR="000C1BC9" w:rsidRPr="00382643">
        <w:rPr>
          <w:sz w:val="28"/>
          <w:szCs w:val="28"/>
        </w:rPr>
        <w:t>Сформулируйте классическое определение вероятности.</w:t>
      </w:r>
    </w:p>
    <w:p w:rsidR="000C1BC9" w:rsidRPr="00382643" w:rsidRDefault="007350F0" w:rsidP="00382643">
      <w:pPr>
        <w:spacing w:after="0" w:line="240" w:lineRule="auto"/>
        <w:ind w:firstLine="851"/>
        <w:jc w:val="both"/>
        <w:rPr>
          <w:sz w:val="28"/>
          <w:szCs w:val="28"/>
        </w:rPr>
      </w:pPr>
      <w:r>
        <w:rPr>
          <w:sz w:val="28"/>
          <w:szCs w:val="28"/>
        </w:rPr>
        <w:t xml:space="preserve">13. </w:t>
      </w:r>
      <w:r w:rsidR="000C1BC9" w:rsidRPr="00382643">
        <w:rPr>
          <w:sz w:val="28"/>
          <w:szCs w:val="28"/>
        </w:rPr>
        <w:t>В каких пределах изменяется вероятность случайного события?</w:t>
      </w:r>
    </w:p>
    <w:p w:rsidR="000C1BC9" w:rsidRPr="00382643" w:rsidRDefault="007350F0" w:rsidP="00382643">
      <w:pPr>
        <w:spacing w:after="0" w:line="240" w:lineRule="auto"/>
        <w:ind w:firstLine="851"/>
        <w:jc w:val="both"/>
        <w:rPr>
          <w:sz w:val="28"/>
          <w:szCs w:val="28"/>
        </w:rPr>
      </w:pPr>
      <w:r>
        <w:rPr>
          <w:sz w:val="28"/>
          <w:szCs w:val="28"/>
        </w:rPr>
        <w:t xml:space="preserve">14. </w:t>
      </w:r>
      <w:r w:rsidR="000C1BC9" w:rsidRPr="00382643">
        <w:rPr>
          <w:sz w:val="28"/>
          <w:szCs w:val="28"/>
        </w:rPr>
        <w:t>Чему равна вероятность достоверного события?</w:t>
      </w:r>
    </w:p>
    <w:p w:rsidR="000C1BC9" w:rsidRPr="00382643" w:rsidRDefault="007350F0" w:rsidP="00382643">
      <w:pPr>
        <w:spacing w:after="0" w:line="240" w:lineRule="auto"/>
        <w:ind w:firstLine="851"/>
        <w:jc w:val="both"/>
        <w:rPr>
          <w:sz w:val="28"/>
          <w:szCs w:val="28"/>
        </w:rPr>
      </w:pPr>
      <w:r>
        <w:rPr>
          <w:sz w:val="28"/>
          <w:szCs w:val="28"/>
        </w:rPr>
        <w:t xml:space="preserve">15. </w:t>
      </w:r>
      <w:r w:rsidR="000C1BC9" w:rsidRPr="00382643">
        <w:rPr>
          <w:sz w:val="28"/>
          <w:szCs w:val="28"/>
        </w:rPr>
        <w:t>Чему равна вероятность невозможного события?</w:t>
      </w:r>
    </w:p>
    <w:p w:rsidR="000C1BC9" w:rsidRPr="00382643" w:rsidRDefault="007350F0" w:rsidP="00382643">
      <w:pPr>
        <w:spacing w:after="0" w:line="240" w:lineRule="auto"/>
        <w:ind w:firstLine="851"/>
        <w:jc w:val="both"/>
        <w:rPr>
          <w:sz w:val="28"/>
          <w:szCs w:val="28"/>
        </w:rPr>
      </w:pPr>
      <w:r>
        <w:rPr>
          <w:sz w:val="28"/>
          <w:szCs w:val="28"/>
        </w:rPr>
        <w:t xml:space="preserve">16. </w:t>
      </w:r>
      <w:r w:rsidR="000C1BC9" w:rsidRPr="00382643">
        <w:rPr>
          <w:sz w:val="28"/>
          <w:szCs w:val="28"/>
        </w:rPr>
        <w:t>Каким неравенствам удовлетворяет вероятность любого события?</w:t>
      </w:r>
    </w:p>
    <w:p w:rsidR="000C1BC9" w:rsidRPr="00382643" w:rsidRDefault="007350F0" w:rsidP="00382643">
      <w:pPr>
        <w:spacing w:after="0" w:line="240" w:lineRule="auto"/>
        <w:ind w:firstLine="851"/>
        <w:jc w:val="both"/>
        <w:rPr>
          <w:sz w:val="28"/>
          <w:szCs w:val="28"/>
        </w:rPr>
      </w:pPr>
      <w:r>
        <w:rPr>
          <w:sz w:val="28"/>
          <w:szCs w:val="28"/>
        </w:rPr>
        <w:t>17. О</w:t>
      </w:r>
      <w:r w:rsidR="000C1BC9" w:rsidRPr="00382643">
        <w:rPr>
          <w:sz w:val="28"/>
          <w:szCs w:val="28"/>
        </w:rPr>
        <w:t>тносительной частотой события</w:t>
      </w:r>
      <w:r>
        <w:rPr>
          <w:sz w:val="28"/>
          <w:szCs w:val="28"/>
        </w:rPr>
        <w:t xml:space="preserve"> называется</w:t>
      </w:r>
      <w:r w:rsidR="000C1BC9" w:rsidRPr="00382643">
        <w:rPr>
          <w:sz w:val="28"/>
          <w:szCs w:val="28"/>
        </w:rPr>
        <w:t>?</w:t>
      </w:r>
    </w:p>
    <w:p w:rsidR="000C1BC9" w:rsidRPr="00382643" w:rsidRDefault="007350F0" w:rsidP="00382643">
      <w:pPr>
        <w:spacing w:after="0" w:line="240" w:lineRule="auto"/>
        <w:ind w:firstLine="851"/>
        <w:jc w:val="both"/>
        <w:rPr>
          <w:sz w:val="28"/>
          <w:szCs w:val="28"/>
        </w:rPr>
      </w:pPr>
      <w:r>
        <w:rPr>
          <w:sz w:val="28"/>
          <w:szCs w:val="28"/>
        </w:rPr>
        <w:t xml:space="preserve">18. </w:t>
      </w:r>
      <w:r w:rsidR="000C1BC9" w:rsidRPr="00382643">
        <w:rPr>
          <w:sz w:val="28"/>
          <w:szCs w:val="28"/>
        </w:rPr>
        <w:t>Что называют полной группой события?</w:t>
      </w:r>
    </w:p>
    <w:p w:rsidR="000C1BC9" w:rsidRPr="00382643" w:rsidRDefault="007350F0" w:rsidP="00382643">
      <w:pPr>
        <w:spacing w:after="0" w:line="240" w:lineRule="auto"/>
        <w:ind w:firstLine="851"/>
        <w:jc w:val="both"/>
        <w:rPr>
          <w:sz w:val="28"/>
          <w:szCs w:val="28"/>
        </w:rPr>
      </w:pPr>
      <w:r>
        <w:rPr>
          <w:sz w:val="28"/>
          <w:szCs w:val="28"/>
        </w:rPr>
        <w:t xml:space="preserve">19. </w:t>
      </w:r>
      <w:r w:rsidR="000C1BC9" w:rsidRPr="00382643">
        <w:rPr>
          <w:sz w:val="28"/>
          <w:szCs w:val="28"/>
        </w:rPr>
        <w:t>Дайте определение независимого события.</w:t>
      </w:r>
    </w:p>
    <w:p w:rsidR="000C1BC9" w:rsidRPr="00382643" w:rsidRDefault="007350F0" w:rsidP="00382643">
      <w:pPr>
        <w:spacing w:after="0" w:line="240" w:lineRule="auto"/>
        <w:ind w:firstLine="851"/>
        <w:jc w:val="both"/>
        <w:rPr>
          <w:sz w:val="28"/>
          <w:szCs w:val="28"/>
        </w:rPr>
      </w:pPr>
      <w:r>
        <w:rPr>
          <w:sz w:val="28"/>
          <w:szCs w:val="28"/>
        </w:rPr>
        <w:t xml:space="preserve">20. </w:t>
      </w:r>
      <w:r w:rsidR="000C1BC9" w:rsidRPr="00382643">
        <w:rPr>
          <w:sz w:val="28"/>
          <w:szCs w:val="28"/>
        </w:rPr>
        <w:t>Дайте определение условной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21. </w:t>
      </w:r>
      <w:r w:rsidR="000C1BC9" w:rsidRPr="00382643">
        <w:rPr>
          <w:sz w:val="28"/>
          <w:szCs w:val="28"/>
        </w:rPr>
        <w:t>Дайте определение совместных событий.</w:t>
      </w:r>
    </w:p>
    <w:p w:rsidR="000C1BC9" w:rsidRPr="00382643" w:rsidRDefault="007350F0" w:rsidP="00382643">
      <w:pPr>
        <w:spacing w:after="0" w:line="240" w:lineRule="auto"/>
        <w:ind w:firstLine="851"/>
        <w:jc w:val="both"/>
        <w:rPr>
          <w:sz w:val="28"/>
          <w:szCs w:val="28"/>
        </w:rPr>
      </w:pPr>
      <w:r>
        <w:rPr>
          <w:sz w:val="28"/>
          <w:szCs w:val="28"/>
        </w:rPr>
        <w:t xml:space="preserve">22. </w:t>
      </w:r>
      <w:r w:rsidR="000C1BC9" w:rsidRPr="00382643">
        <w:rPr>
          <w:sz w:val="28"/>
          <w:szCs w:val="28"/>
        </w:rPr>
        <w:t>Дайте определение несовместных событий.</w:t>
      </w:r>
    </w:p>
    <w:p w:rsidR="000C1BC9" w:rsidRPr="00382643" w:rsidRDefault="007350F0" w:rsidP="00382643">
      <w:pPr>
        <w:spacing w:after="0" w:line="240" w:lineRule="auto"/>
        <w:ind w:firstLine="851"/>
        <w:jc w:val="both"/>
        <w:rPr>
          <w:sz w:val="28"/>
          <w:szCs w:val="28"/>
        </w:rPr>
      </w:pPr>
      <w:r>
        <w:rPr>
          <w:sz w:val="28"/>
          <w:szCs w:val="28"/>
        </w:rPr>
        <w:t xml:space="preserve">23. </w:t>
      </w:r>
      <w:r w:rsidR="000C1BC9" w:rsidRPr="00382643">
        <w:rPr>
          <w:sz w:val="28"/>
          <w:szCs w:val="28"/>
        </w:rPr>
        <w:t>Сформулируйте правило умножения вероятностей.</w:t>
      </w:r>
    </w:p>
    <w:p w:rsidR="000C1BC9" w:rsidRPr="00382643" w:rsidRDefault="007350F0" w:rsidP="00382643">
      <w:pPr>
        <w:spacing w:after="0" w:line="240" w:lineRule="auto"/>
        <w:ind w:firstLine="851"/>
        <w:jc w:val="both"/>
        <w:rPr>
          <w:sz w:val="28"/>
          <w:szCs w:val="28"/>
        </w:rPr>
      </w:pPr>
      <w:r>
        <w:rPr>
          <w:sz w:val="28"/>
          <w:szCs w:val="28"/>
        </w:rPr>
        <w:t xml:space="preserve">24. </w:t>
      </w:r>
      <w:r w:rsidR="000C1BC9" w:rsidRPr="00382643">
        <w:rPr>
          <w:sz w:val="28"/>
          <w:szCs w:val="28"/>
        </w:rPr>
        <w:t>При каких условиях применяется теорема гипотез?</w:t>
      </w:r>
    </w:p>
    <w:p w:rsidR="000C1BC9" w:rsidRPr="00382643" w:rsidRDefault="007350F0" w:rsidP="00382643">
      <w:pPr>
        <w:spacing w:after="0" w:line="240" w:lineRule="auto"/>
        <w:ind w:firstLine="851"/>
        <w:jc w:val="both"/>
        <w:rPr>
          <w:sz w:val="28"/>
          <w:szCs w:val="28"/>
        </w:rPr>
      </w:pPr>
      <w:r>
        <w:rPr>
          <w:sz w:val="28"/>
          <w:szCs w:val="28"/>
        </w:rPr>
        <w:t xml:space="preserve">25. </w:t>
      </w:r>
      <w:r w:rsidR="000C1BC9" w:rsidRPr="00382643">
        <w:rPr>
          <w:sz w:val="28"/>
          <w:szCs w:val="28"/>
        </w:rPr>
        <w:t>Что позволяет оценивать формула Байеса?</w:t>
      </w:r>
    </w:p>
    <w:p w:rsidR="000C1BC9" w:rsidRPr="00382643" w:rsidRDefault="007350F0" w:rsidP="00382643">
      <w:pPr>
        <w:spacing w:after="0" w:line="240" w:lineRule="auto"/>
        <w:ind w:firstLine="851"/>
        <w:jc w:val="both"/>
        <w:rPr>
          <w:sz w:val="28"/>
          <w:szCs w:val="28"/>
        </w:rPr>
      </w:pPr>
      <w:r>
        <w:rPr>
          <w:sz w:val="28"/>
          <w:szCs w:val="28"/>
        </w:rPr>
        <w:t xml:space="preserve">26. </w:t>
      </w:r>
      <w:r w:rsidR="000C1BC9" w:rsidRPr="00382643">
        <w:rPr>
          <w:sz w:val="28"/>
          <w:szCs w:val="28"/>
        </w:rPr>
        <w:t>Запишите формулу Байеса.</w:t>
      </w:r>
    </w:p>
    <w:p w:rsidR="000C1BC9" w:rsidRPr="00382643" w:rsidRDefault="007350F0" w:rsidP="00382643">
      <w:pPr>
        <w:spacing w:after="0" w:line="240" w:lineRule="auto"/>
        <w:ind w:firstLine="851"/>
        <w:jc w:val="both"/>
        <w:rPr>
          <w:sz w:val="28"/>
          <w:szCs w:val="28"/>
        </w:rPr>
      </w:pPr>
      <w:r>
        <w:rPr>
          <w:sz w:val="28"/>
          <w:szCs w:val="28"/>
        </w:rPr>
        <w:t xml:space="preserve">27. </w:t>
      </w:r>
      <w:r w:rsidR="000C1BC9" w:rsidRPr="00382643">
        <w:rPr>
          <w:sz w:val="28"/>
          <w:szCs w:val="28"/>
        </w:rPr>
        <w:t>Можно ли переоценить вероятность гипотезы до того, как стал известен результат испытания?</w:t>
      </w:r>
    </w:p>
    <w:p w:rsidR="000C1BC9" w:rsidRPr="00382643" w:rsidRDefault="007350F0" w:rsidP="00382643">
      <w:pPr>
        <w:spacing w:after="0" w:line="240" w:lineRule="auto"/>
        <w:ind w:firstLine="851"/>
        <w:jc w:val="both"/>
        <w:rPr>
          <w:sz w:val="28"/>
          <w:szCs w:val="28"/>
        </w:rPr>
      </w:pPr>
      <w:r>
        <w:rPr>
          <w:sz w:val="28"/>
          <w:szCs w:val="28"/>
        </w:rPr>
        <w:t>28</w:t>
      </w:r>
      <w:r w:rsidR="000C1BC9" w:rsidRPr="00382643">
        <w:rPr>
          <w:sz w:val="28"/>
          <w:szCs w:val="28"/>
        </w:rPr>
        <w:t>.Что называется полной группой событий?</w:t>
      </w:r>
    </w:p>
    <w:p w:rsidR="000C1BC9" w:rsidRPr="00382643" w:rsidRDefault="007350F0" w:rsidP="00382643">
      <w:pPr>
        <w:spacing w:after="0" w:line="240" w:lineRule="auto"/>
        <w:ind w:firstLine="851"/>
        <w:jc w:val="both"/>
        <w:rPr>
          <w:sz w:val="28"/>
          <w:szCs w:val="28"/>
        </w:rPr>
      </w:pPr>
      <w:r>
        <w:rPr>
          <w:sz w:val="28"/>
          <w:szCs w:val="28"/>
        </w:rPr>
        <w:t>28</w:t>
      </w:r>
      <w:r w:rsidR="000C1BC9" w:rsidRPr="00382643">
        <w:rPr>
          <w:sz w:val="28"/>
          <w:szCs w:val="28"/>
        </w:rPr>
        <w:t>.Какие события называются совместными?</w:t>
      </w:r>
    </w:p>
    <w:p w:rsidR="000C1BC9" w:rsidRPr="00382643" w:rsidRDefault="007350F0" w:rsidP="00382643">
      <w:pPr>
        <w:spacing w:after="0" w:line="240" w:lineRule="auto"/>
        <w:ind w:firstLine="851"/>
        <w:jc w:val="both"/>
        <w:rPr>
          <w:sz w:val="28"/>
          <w:szCs w:val="28"/>
        </w:rPr>
      </w:pPr>
      <w:r>
        <w:rPr>
          <w:sz w:val="28"/>
          <w:szCs w:val="28"/>
        </w:rPr>
        <w:t>29</w:t>
      </w:r>
      <w:r w:rsidR="000C1BC9" w:rsidRPr="00382643">
        <w:rPr>
          <w:sz w:val="28"/>
          <w:szCs w:val="28"/>
        </w:rPr>
        <w:t>. Для чего применяется формула полной вероятности?</w:t>
      </w:r>
    </w:p>
    <w:p w:rsidR="000C1BC9" w:rsidRPr="00382643" w:rsidRDefault="007350F0" w:rsidP="00382643">
      <w:pPr>
        <w:spacing w:after="0" w:line="240" w:lineRule="auto"/>
        <w:ind w:firstLine="851"/>
        <w:jc w:val="both"/>
        <w:rPr>
          <w:sz w:val="28"/>
          <w:szCs w:val="28"/>
        </w:rPr>
      </w:pPr>
      <w:r>
        <w:rPr>
          <w:sz w:val="28"/>
          <w:szCs w:val="28"/>
        </w:rPr>
        <w:t>30</w:t>
      </w:r>
      <w:r w:rsidR="000C1BC9" w:rsidRPr="00382643">
        <w:rPr>
          <w:sz w:val="28"/>
          <w:szCs w:val="28"/>
        </w:rPr>
        <w:t>. Студент знает не все экзаменационные билеты. В каком случае вероя</w:t>
      </w:r>
      <w:r w:rsidR="000C1BC9" w:rsidRPr="00382643">
        <w:rPr>
          <w:sz w:val="28"/>
          <w:szCs w:val="28"/>
        </w:rPr>
        <w:t>т</w:t>
      </w:r>
      <w:r w:rsidR="000C1BC9" w:rsidRPr="00382643">
        <w:rPr>
          <w:sz w:val="28"/>
          <w:szCs w:val="28"/>
        </w:rPr>
        <w:t>ность вытащить неизвестный билет будет для него наименьшей: когда он берёт билет первым или последним?</w:t>
      </w:r>
    </w:p>
    <w:p w:rsidR="000C1BC9" w:rsidRPr="00382643" w:rsidRDefault="007350F0" w:rsidP="00382643">
      <w:pPr>
        <w:spacing w:after="0" w:line="240" w:lineRule="auto"/>
        <w:ind w:firstLine="851"/>
        <w:jc w:val="both"/>
        <w:rPr>
          <w:sz w:val="28"/>
          <w:szCs w:val="28"/>
        </w:rPr>
      </w:pPr>
      <w:r>
        <w:rPr>
          <w:sz w:val="28"/>
          <w:szCs w:val="28"/>
        </w:rPr>
        <w:lastRenderedPageBreak/>
        <w:t xml:space="preserve">31. </w:t>
      </w:r>
      <w:r w:rsidR="000C1BC9" w:rsidRPr="00382643">
        <w:rPr>
          <w:sz w:val="28"/>
          <w:szCs w:val="28"/>
        </w:rPr>
        <w:t>Как записывается формула полной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32. </w:t>
      </w:r>
      <w:r w:rsidR="000C1BC9" w:rsidRPr="00382643">
        <w:rPr>
          <w:sz w:val="28"/>
          <w:szCs w:val="28"/>
        </w:rPr>
        <w:t>Что такое гипотеза в формуле полной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33. </w:t>
      </w:r>
      <w:r w:rsidR="000C1BC9" w:rsidRPr="00382643">
        <w:rPr>
          <w:sz w:val="28"/>
          <w:szCs w:val="28"/>
        </w:rPr>
        <w:t>Для каких событий справедлива формула полной вероятности?</w:t>
      </w:r>
    </w:p>
    <w:p w:rsidR="000C1BC9" w:rsidRPr="00382643" w:rsidRDefault="007350F0" w:rsidP="00382643">
      <w:pPr>
        <w:spacing w:after="0" w:line="240" w:lineRule="auto"/>
        <w:ind w:firstLine="851"/>
        <w:jc w:val="both"/>
        <w:rPr>
          <w:sz w:val="28"/>
          <w:szCs w:val="28"/>
        </w:rPr>
      </w:pPr>
      <w:r>
        <w:rPr>
          <w:sz w:val="28"/>
          <w:szCs w:val="28"/>
        </w:rPr>
        <w:t xml:space="preserve">34. </w:t>
      </w:r>
      <w:r w:rsidR="000C1BC9" w:rsidRPr="00382643">
        <w:rPr>
          <w:sz w:val="28"/>
          <w:szCs w:val="28"/>
        </w:rPr>
        <w:t>Какие испытания называются независимыми?</w:t>
      </w:r>
    </w:p>
    <w:p w:rsidR="000C1BC9" w:rsidRPr="00382643" w:rsidRDefault="007350F0" w:rsidP="00382643">
      <w:pPr>
        <w:spacing w:after="0" w:line="240" w:lineRule="auto"/>
        <w:ind w:firstLine="851"/>
        <w:jc w:val="both"/>
        <w:rPr>
          <w:sz w:val="28"/>
          <w:szCs w:val="28"/>
        </w:rPr>
      </w:pPr>
      <w:r>
        <w:rPr>
          <w:sz w:val="28"/>
          <w:szCs w:val="28"/>
        </w:rPr>
        <w:t xml:space="preserve">35. </w:t>
      </w:r>
      <w:r w:rsidR="000C1BC9" w:rsidRPr="00382643">
        <w:rPr>
          <w:sz w:val="28"/>
          <w:szCs w:val="28"/>
        </w:rPr>
        <w:t>Запишите формулу Бернулли.</w:t>
      </w:r>
    </w:p>
    <w:p w:rsidR="000C1BC9" w:rsidRPr="00382643" w:rsidRDefault="007350F0" w:rsidP="00382643">
      <w:pPr>
        <w:spacing w:after="0" w:line="240" w:lineRule="auto"/>
        <w:ind w:firstLine="851"/>
        <w:jc w:val="both"/>
        <w:rPr>
          <w:sz w:val="28"/>
          <w:szCs w:val="28"/>
        </w:rPr>
      </w:pPr>
      <w:r>
        <w:rPr>
          <w:sz w:val="28"/>
          <w:szCs w:val="28"/>
        </w:rPr>
        <w:t xml:space="preserve">36. </w:t>
      </w:r>
      <w:r w:rsidR="000C1BC9" w:rsidRPr="00382643">
        <w:rPr>
          <w:sz w:val="28"/>
          <w:szCs w:val="28"/>
        </w:rPr>
        <w:t>Как вычислить вероятность того, что в n испытаниях событие наступит менее k раз?</w:t>
      </w:r>
    </w:p>
    <w:p w:rsidR="000C1BC9" w:rsidRPr="00382643" w:rsidRDefault="00A5446D" w:rsidP="00382643">
      <w:pPr>
        <w:spacing w:after="0" w:line="240" w:lineRule="auto"/>
        <w:ind w:firstLine="851"/>
        <w:jc w:val="both"/>
        <w:rPr>
          <w:sz w:val="28"/>
          <w:szCs w:val="28"/>
        </w:rPr>
      </w:pPr>
      <w:r>
        <w:rPr>
          <w:sz w:val="28"/>
          <w:szCs w:val="28"/>
        </w:rPr>
        <w:t xml:space="preserve">37. </w:t>
      </w:r>
      <w:r w:rsidR="000C1BC9" w:rsidRPr="00382643">
        <w:rPr>
          <w:sz w:val="28"/>
          <w:szCs w:val="28"/>
        </w:rPr>
        <w:t>Как вычислить вероятность того, что в n испытаниях событие наступит не менее k раз?</w:t>
      </w:r>
    </w:p>
    <w:p w:rsidR="000C1BC9" w:rsidRPr="00382643" w:rsidRDefault="00A5446D" w:rsidP="00382643">
      <w:pPr>
        <w:spacing w:after="0" w:line="240" w:lineRule="auto"/>
        <w:ind w:firstLine="851"/>
        <w:jc w:val="both"/>
        <w:rPr>
          <w:sz w:val="28"/>
          <w:szCs w:val="28"/>
        </w:rPr>
      </w:pPr>
      <w:r>
        <w:rPr>
          <w:sz w:val="28"/>
          <w:szCs w:val="28"/>
        </w:rPr>
        <w:t xml:space="preserve">38. </w:t>
      </w:r>
      <w:r w:rsidR="000C1BC9" w:rsidRPr="00382643">
        <w:rPr>
          <w:sz w:val="28"/>
          <w:szCs w:val="28"/>
        </w:rPr>
        <w:t>Как вычислить вероятность того, что в n испытаниях событие наступит б</w:t>
      </w:r>
      <w:r w:rsidR="000C1BC9" w:rsidRPr="00382643">
        <w:rPr>
          <w:sz w:val="28"/>
          <w:szCs w:val="28"/>
        </w:rPr>
        <w:t>о</w:t>
      </w:r>
      <w:r w:rsidR="000C1BC9" w:rsidRPr="00382643">
        <w:rPr>
          <w:sz w:val="28"/>
          <w:szCs w:val="28"/>
        </w:rPr>
        <w:t>лее k раз?</w:t>
      </w:r>
    </w:p>
    <w:p w:rsidR="000C1BC9" w:rsidRPr="00382643" w:rsidRDefault="00A5446D" w:rsidP="00382643">
      <w:pPr>
        <w:spacing w:after="0" w:line="240" w:lineRule="auto"/>
        <w:ind w:firstLine="851"/>
        <w:jc w:val="both"/>
        <w:rPr>
          <w:sz w:val="28"/>
          <w:szCs w:val="28"/>
        </w:rPr>
      </w:pPr>
      <w:r>
        <w:rPr>
          <w:sz w:val="28"/>
          <w:szCs w:val="28"/>
        </w:rPr>
        <w:t xml:space="preserve">39. </w:t>
      </w:r>
      <w:r w:rsidR="000C1BC9" w:rsidRPr="00382643">
        <w:rPr>
          <w:sz w:val="28"/>
          <w:szCs w:val="28"/>
        </w:rPr>
        <w:t>Как вычислить вероятность того, что в n испытаниях событие наступит не более k раз?</w:t>
      </w:r>
    </w:p>
    <w:p w:rsidR="000C1BC9" w:rsidRPr="00382643" w:rsidRDefault="00A5446D" w:rsidP="00382643">
      <w:pPr>
        <w:spacing w:after="0" w:line="240" w:lineRule="auto"/>
        <w:ind w:firstLine="851"/>
        <w:jc w:val="both"/>
        <w:rPr>
          <w:sz w:val="28"/>
          <w:szCs w:val="28"/>
        </w:rPr>
      </w:pPr>
      <w:r>
        <w:rPr>
          <w:sz w:val="28"/>
          <w:szCs w:val="28"/>
        </w:rPr>
        <w:t xml:space="preserve">40. </w:t>
      </w:r>
      <w:r w:rsidR="000C1BC9" w:rsidRPr="00382643">
        <w:rPr>
          <w:sz w:val="28"/>
          <w:szCs w:val="28"/>
        </w:rPr>
        <w:t>Что вычисляется с помощью локальной теоремы Лапласа?</w:t>
      </w:r>
    </w:p>
    <w:p w:rsidR="000C1BC9" w:rsidRPr="00382643" w:rsidRDefault="00A5446D" w:rsidP="00382643">
      <w:pPr>
        <w:spacing w:after="0" w:line="240" w:lineRule="auto"/>
        <w:ind w:firstLine="851"/>
        <w:jc w:val="both"/>
        <w:rPr>
          <w:sz w:val="28"/>
          <w:szCs w:val="28"/>
        </w:rPr>
      </w:pPr>
      <w:r>
        <w:rPr>
          <w:sz w:val="28"/>
          <w:szCs w:val="28"/>
        </w:rPr>
        <w:t xml:space="preserve">41. </w:t>
      </w:r>
      <w:r w:rsidR="000C1BC9" w:rsidRPr="00382643">
        <w:rPr>
          <w:sz w:val="28"/>
          <w:szCs w:val="28"/>
        </w:rPr>
        <w:t>Как записывается локальная теорема Лапласа?</w:t>
      </w:r>
    </w:p>
    <w:p w:rsidR="000C1BC9" w:rsidRPr="00382643" w:rsidRDefault="00A5446D" w:rsidP="00382643">
      <w:pPr>
        <w:spacing w:after="0" w:line="240" w:lineRule="auto"/>
        <w:ind w:firstLine="851"/>
        <w:jc w:val="both"/>
        <w:rPr>
          <w:sz w:val="28"/>
          <w:szCs w:val="28"/>
        </w:rPr>
      </w:pPr>
      <w:r>
        <w:rPr>
          <w:sz w:val="28"/>
          <w:szCs w:val="28"/>
        </w:rPr>
        <w:t xml:space="preserve">42. </w:t>
      </w:r>
      <w:r w:rsidR="000C1BC9" w:rsidRPr="00382643">
        <w:rPr>
          <w:sz w:val="28"/>
          <w:szCs w:val="28"/>
        </w:rPr>
        <w:t>Какие задачи решаются с помощью интегральной теоремы Лапласа?</w:t>
      </w:r>
    </w:p>
    <w:p w:rsidR="000C1BC9" w:rsidRPr="00382643" w:rsidRDefault="00A5446D" w:rsidP="00382643">
      <w:pPr>
        <w:spacing w:after="0" w:line="240" w:lineRule="auto"/>
        <w:ind w:firstLine="851"/>
        <w:jc w:val="both"/>
        <w:rPr>
          <w:sz w:val="28"/>
          <w:szCs w:val="28"/>
        </w:rPr>
      </w:pPr>
      <w:r>
        <w:rPr>
          <w:sz w:val="28"/>
          <w:szCs w:val="28"/>
        </w:rPr>
        <w:t xml:space="preserve">43. </w:t>
      </w:r>
      <w:r w:rsidR="000C1BC9" w:rsidRPr="00382643">
        <w:rPr>
          <w:sz w:val="28"/>
          <w:szCs w:val="28"/>
        </w:rPr>
        <w:t>Как формулируется интегральная теорема Лапласа?</w:t>
      </w:r>
    </w:p>
    <w:p w:rsidR="000C1BC9" w:rsidRPr="00382643" w:rsidRDefault="00A5446D" w:rsidP="00382643">
      <w:pPr>
        <w:spacing w:after="0" w:line="240" w:lineRule="auto"/>
        <w:ind w:firstLine="851"/>
        <w:jc w:val="both"/>
        <w:rPr>
          <w:sz w:val="28"/>
          <w:szCs w:val="28"/>
        </w:rPr>
      </w:pPr>
      <w:r>
        <w:rPr>
          <w:sz w:val="28"/>
          <w:szCs w:val="28"/>
        </w:rPr>
        <w:t xml:space="preserve">44. </w:t>
      </w:r>
      <w:r w:rsidR="000C1BC9" w:rsidRPr="00382643">
        <w:rPr>
          <w:sz w:val="28"/>
          <w:szCs w:val="28"/>
        </w:rPr>
        <w:t>Запишите функцию Лапласа.</w:t>
      </w:r>
    </w:p>
    <w:p w:rsidR="000C1BC9" w:rsidRPr="00382643" w:rsidRDefault="00A5446D" w:rsidP="00382643">
      <w:pPr>
        <w:spacing w:after="0" w:line="240" w:lineRule="auto"/>
        <w:ind w:firstLine="851"/>
        <w:jc w:val="both"/>
        <w:rPr>
          <w:sz w:val="28"/>
          <w:szCs w:val="28"/>
        </w:rPr>
      </w:pPr>
      <w:r>
        <w:rPr>
          <w:sz w:val="28"/>
          <w:szCs w:val="28"/>
        </w:rPr>
        <w:t xml:space="preserve">45. </w:t>
      </w:r>
      <w:r w:rsidR="000C1BC9" w:rsidRPr="00382643">
        <w:rPr>
          <w:sz w:val="28"/>
          <w:szCs w:val="28"/>
        </w:rPr>
        <w:t>Функция Лапласа является чётной или нечётной?</w:t>
      </w:r>
    </w:p>
    <w:p w:rsidR="000C1BC9" w:rsidRPr="00382643" w:rsidRDefault="00A5446D" w:rsidP="00382643">
      <w:pPr>
        <w:spacing w:after="0" w:line="240" w:lineRule="auto"/>
        <w:ind w:firstLine="851"/>
        <w:jc w:val="both"/>
        <w:rPr>
          <w:sz w:val="28"/>
          <w:szCs w:val="28"/>
        </w:rPr>
      </w:pPr>
      <w:r>
        <w:rPr>
          <w:sz w:val="28"/>
          <w:szCs w:val="28"/>
        </w:rPr>
        <w:t xml:space="preserve">46. </w:t>
      </w:r>
      <w:r w:rsidR="000C1BC9" w:rsidRPr="00382643">
        <w:rPr>
          <w:sz w:val="28"/>
          <w:szCs w:val="28"/>
        </w:rPr>
        <w:t>Функция Лапласа является монотонной или нет?</w:t>
      </w:r>
    </w:p>
    <w:p w:rsidR="000C1BC9" w:rsidRPr="00382643" w:rsidRDefault="00A5446D" w:rsidP="00382643">
      <w:pPr>
        <w:spacing w:after="0" w:line="240" w:lineRule="auto"/>
        <w:ind w:firstLine="851"/>
        <w:jc w:val="both"/>
        <w:rPr>
          <w:sz w:val="28"/>
          <w:szCs w:val="28"/>
        </w:rPr>
      </w:pPr>
      <w:r>
        <w:rPr>
          <w:sz w:val="28"/>
          <w:szCs w:val="28"/>
        </w:rPr>
        <w:t xml:space="preserve">47. </w:t>
      </w:r>
      <w:r w:rsidR="000C1BC9" w:rsidRPr="00382643">
        <w:rPr>
          <w:sz w:val="28"/>
          <w:szCs w:val="28"/>
        </w:rPr>
        <w:t>Какая формула используется для получения зависимостей локальной и и</w:t>
      </w:r>
      <w:r w:rsidR="000C1BC9" w:rsidRPr="00382643">
        <w:rPr>
          <w:sz w:val="28"/>
          <w:szCs w:val="28"/>
        </w:rPr>
        <w:t>н</w:t>
      </w:r>
      <w:r w:rsidR="000C1BC9" w:rsidRPr="00382643">
        <w:rPr>
          <w:sz w:val="28"/>
          <w:szCs w:val="28"/>
        </w:rPr>
        <w:t>тегральной теорем Лапласа?</w:t>
      </w:r>
    </w:p>
    <w:p w:rsidR="000C1BC9" w:rsidRPr="00382643" w:rsidRDefault="00A5446D" w:rsidP="00382643">
      <w:pPr>
        <w:spacing w:after="0" w:line="240" w:lineRule="auto"/>
        <w:ind w:firstLine="851"/>
        <w:jc w:val="both"/>
        <w:rPr>
          <w:sz w:val="28"/>
          <w:szCs w:val="28"/>
        </w:rPr>
      </w:pPr>
      <w:r>
        <w:rPr>
          <w:sz w:val="28"/>
          <w:szCs w:val="28"/>
        </w:rPr>
        <w:t xml:space="preserve">48. </w:t>
      </w:r>
      <w:r w:rsidR="000C1BC9" w:rsidRPr="00382643">
        <w:rPr>
          <w:sz w:val="28"/>
          <w:szCs w:val="28"/>
        </w:rPr>
        <w:t>Как найти значение функции Лапласа для конкретно заданного числового значения?</w:t>
      </w:r>
    </w:p>
    <w:p w:rsidR="00A5446D" w:rsidRDefault="00A5446D" w:rsidP="00382643">
      <w:pPr>
        <w:spacing w:after="0" w:line="240" w:lineRule="auto"/>
        <w:ind w:firstLine="851"/>
        <w:jc w:val="both"/>
        <w:rPr>
          <w:sz w:val="28"/>
          <w:szCs w:val="28"/>
        </w:rPr>
      </w:pPr>
    </w:p>
    <w:p w:rsidR="00545993" w:rsidRPr="00382643" w:rsidRDefault="006258C3" w:rsidP="00382643">
      <w:pPr>
        <w:spacing w:after="0" w:line="240" w:lineRule="auto"/>
        <w:ind w:firstLine="851"/>
        <w:jc w:val="both"/>
        <w:rPr>
          <w:sz w:val="28"/>
          <w:szCs w:val="28"/>
        </w:rPr>
      </w:pPr>
      <w:r>
        <w:rPr>
          <w:b/>
          <w:sz w:val="28"/>
          <w:szCs w:val="28"/>
        </w:rPr>
        <w:t>Раздел 3</w:t>
      </w:r>
      <w:r w:rsidR="00287378">
        <w:rPr>
          <w:b/>
          <w:sz w:val="28"/>
          <w:szCs w:val="28"/>
        </w:rPr>
        <w:t>..</w:t>
      </w:r>
      <w:r w:rsidR="00545993" w:rsidRPr="00A5446D">
        <w:rPr>
          <w:b/>
          <w:sz w:val="28"/>
          <w:szCs w:val="28"/>
        </w:rPr>
        <w:t xml:space="preserve"> Случайные величины</w:t>
      </w:r>
    </w:p>
    <w:p w:rsidR="00545993" w:rsidRPr="00382643" w:rsidRDefault="00545993" w:rsidP="00382643">
      <w:pPr>
        <w:spacing w:after="0" w:line="240" w:lineRule="auto"/>
        <w:ind w:firstLine="851"/>
        <w:jc w:val="both"/>
        <w:rPr>
          <w:sz w:val="28"/>
          <w:szCs w:val="28"/>
        </w:rPr>
      </w:pPr>
    </w:p>
    <w:p w:rsidR="000C1BC9" w:rsidRPr="00382643" w:rsidRDefault="00EF0034" w:rsidP="00382643">
      <w:pPr>
        <w:spacing w:after="0" w:line="240" w:lineRule="auto"/>
        <w:ind w:firstLine="851"/>
        <w:jc w:val="both"/>
        <w:rPr>
          <w:sz w:val="28"/>
          <w:szCs w:val="28"/>
        </w:rPr>
      </w:pPr>
      <w:r>
        <w:rPr>
          <w:sz w:val="28"/>
          <w:szCs w:val="28"/>
        </w:rPr>
        <w:t xml:space="preserve">49. </w:t>
      </w:r>
      <w:r w:rsidR="000C1BC9" w:rsidRPr="00382643">
        <w:rPr>
          <w:sz w:val="28"/>
          <w:szCs w:val="28"/>
        </w:rPr>
        <w:t>Какая случайная величина называется дискретной?</w:t>
      </w:r>
    </w:p>
    <w:p w:rsidR="000C1BC9" w:rsidRPr="00382643" w:rsidRDefault="00EF0034" w:rsidP="00382643">
      <w:pPr>
        <w:spacing w:after="0" w:line="240" w:lineRule="auto"/>
        <w:ind w:firstLine="851"/>
        <w:jc w:val="both"/>
        <w:rPr>
          <w:sz w:val="28"/>
          <w:szCs w:val="28"/>
        </w:rPr>
      </w:pPr>
      <w:r>
        <w:rPr>
          <w:sz w:val="28"/>
          <w:szCs w:val="28"/>
        </w:rPr>
        <w:t xml:space="preserve">50. </w:t>
      </w:r>
      <w:r w:rsidR="000C1BC9" w:rsidRPr="00382643">
        <w:rPr>
          <w:sz w:val="28"/>
          <w:szCs w:val="28"/>
        </w:rPr>
        <w:t>Что называют законом распределения дискретной случайной величины?</w:t>
      </w:r>
    </w:p>
    <w:p w:rsidR="000C1BC9" w:rsidRPr="00382643" w:rsidRDefault="00EF0034" w:rsidP="00382643">
      <w:pPr>
        <w:spacing w:after="0" w:line="240" w:lineRule="auto"/>
        <w:ind w:firstLine="851"/>
        <w:jc w:val="both"/>
        <w:rPr>
          <w:sz w:val="28"/>
          <w:szCs w:val="28"/>
        </w:rPr>
      </w:pPr>
      <w:r>
        <w:rPr>
          <w:sz w:val="28"/>
          <w:szCs w:val="28"/>
        </w:rPr>
        <w:t xml:space="preserve">51. </w:t>
      </w:r>
      <w:r w:rsidR="000C1BC9" w:rsidRPr="00382643">
        <w:rPr>
          <w:sz w:val="28"/>
          <w:szCs w:val="28"/>
        </w:rPr>
        <w:t>Основное свойство закона распределения.</w:t>
      </w:r>
    </w:p>
    <w:p w:rsidR="000C1BC9" w:rsidRPr="00382643" w:rsidRDefault="00EF0034" w:rsidP="00382643">
      <w:pPr>
        <w:spacing w:after="0" w:line="240" w:lineRule="auto"/>
        <w:ind w:firstLine="851"/>
        <w:jc w:val="both"/>
        <w:rPr>
          <w:sz w:val="28"/>
          <w:szCs w:val="28"/>
        </w:rPr>
      </w:pPr>
      <w:r>
        <w:rPr>
          <w:sz w:val="28"/>
          <w:szCs w:val="28"/>
        </w:rPr>
        <w:t xml:space="preserve">52. </w:t>
      </w:r>
      <w:r w:rsidR="000C1BC9" w:rsidRPr="00382643">
        <w:rPr>
          <w:sz w:val="28"/>
          <w:szCs w:val="28"/>
        </w:rPr>
        <w:t>Как определяется сумма случайных величин?</w:t>
      </w:r>
    </w:p>
    <w:p w:rsidR="000C1BC9" w:rsidRPr="00382643" w:rsidRDefault="00EF0034" w:rsidP="00382643">
      <w:pPr>
        <w:spacing w:after="0" w:line="240" w:lineRule="auto"/>
        <w:ind w:firstLine="851"/>
        <w:jc w:val="both"/>
        <w:rPr>
          <w:sz w:val="28"/>
          <w:szCs w:val="28"/>
        </w:rPr>
      </w:pPr>
      <w:r>
        <w:rPr>
          <w:sz w:val="28"/>
          <w:szCs w:val="28"/>
        </w:rPr>
        <w:t xml:space="preserve">53. </w:t>
      </w:r>
      <w:r w:rsidR="000C1BC9" w:rsidRPr="00382643">
        <w:rPr>
          <w:sz w:val="28"/>
          <w:szCs w:val="28"/>
        </w:rPr>
        <w:t>Как определяется произведение случайной величины на число?</w:t>
      </w:r>
    </w:p>
    <w:p w:rsidR="000C1BC9" w:rsidRPr="00382643" w:rsidRDefault="00EF0034" w:rsidP="00382643">
      <w:pPr>
        <w:spacing w:after="0" w:line="240" w:lineRule="auto"/>
        <w:ind w:firstLine="851"/>
        <w:jc w:val="both"/>
        <w:rPr>
          <w:sz w:val="28"/>
          <w:szCs w:val="28"/>
        </w:rPr>
      </w:pPr>
      <w:r>
        <w:rPr>
          <w:sz w:val="28"/>
          <w:szCs w:val="28"/>
        </w:rPr>
        <w:t xml:space="preserve">54. </w:t>
      </w:r>
      <w:r w:rsidR="000C1BC9" w:rsidRPr="00382643">
        <w:rPr>
          <w:sz w:val="28"/>
          <w:szCs w:val="28"/>
        </w:rPr>
        <w:t>Как определяется произведение случайных величин?</w:t>
      </w:r>
    </w:p>
    <w:p w:rsidR="000C1BC9" w:rsidRPr="00382643" w:rsidRDefault="00EF0034" w:rsidP="00382643">
      <w:pPr>
        <w:spacing w:after="0" w:line="240" w:lineRule="auto"/>
        <w:ind w:firstLine="851"/>
        <w:jc w:val="both"/>
        <w:rPr>
          <w:sz w:val="28"/>
          <w:szCs w:val="28"/>
        </w:rPr>
      </w:pPr>
      <w:r>
        <w:rPr>
          <w:sz w:val="28"/>
          <w:szCs w:val="28"/>
        </w:rPr>
        <w:t>55. М</w:t>
      </w:r>
      <w:r w:rsidR="000C1BC9" w:rsidRPr="00382643">
        <w:rPr>
          <w:sz w:val="28"/>
          <w:szCs w:val="28"/>
        </w:rPr>
        <w:t>ногоугольником распределения</w:t>
      </w:r>
      <w:r>
        <w:rPr>
          <w:sz w:val="28"/>
          <w:szCs w:val="28"/>
        </w:rPr>
        <w:t xml:space="preserve"> называется</w:t>
      </w:r>
      <w:r w:rsidR="000C1BC9" w:rsidRPr="00382643">
        <w:rPr>
          <w:sz w:val="28"/>
          <w:szCs w:val="28"/>
        </w:rPr>
        <w:t>?</w:t>
      </w:r>
    </w:p>
    <w:p w:rsidR="000C1BC9" w:rsidRPr="00382643" w:rsidRDefault="00B53088" w:rsidP="00382643">
      <w:pPr>
        <w:spacing w:after="0" w:line="240" w:lineRule="auto"/>
        <w:ind w:firstLine="851"/>
        <w:jc w:val="both"/>
        <w:rPr>
          <w:sz w:val="28"/>
          <w:szCs w:val="28"/>
        </w:rPr>
      </w:pPr>
      <w:r>
        <w:rPr>
          <w:sz w:val="28"/>
          <w:szCs w:val="28"/>
        </w:rPr>
        <w:t xml:space="preserve">56. </w:t>
      </w:r>
      <w:r w:rsidR="000C1BC9" w:rsidRPr="00382643">
        <w:rPr>
          <w:sz w:val="28"/>
          <w:szCs w:val="28"/>
        </w:rPr>
        <w:t>Приведите пример дискретной случайной величины.</w:t>
      </w:r>
    </w:p>
    <w:p w:rsidR="000C1BC9" w:rsidRPr="00382643" w:rsidRDefault="00B53088" w:rsidP="00382643">
      <w:pPr>
        <w:spacing w:after="0" w:line="240" w:lineRule="auto"/>
        <w:ind w:firstLine="851"/>
        <w:jc w:val="both"/>
        <w:rPr>
          <w:sz w:val="28"/>
          <w:szCs w:val="28"/>
        </w:rPr>
      </w:pPr>
      <w:r>
        <w:rPr>
          <w:sz w:val="28"/>
          <w:szCs w:val="28"/>
        </w:rPr>
        <w:t xml:space="preserve">57. </w:t>
      </w:r>
      <w:r w:rsidR="000C1BC9" w:rsidRPr="00382643">
        <w:rPr>
          <w:sz w:val="28"/>
          <w:szCs w:val="28"/>
        </w:rPr>
        <w:t>Составьте закон распределения дискретной случайной величины</w:t>
      </w:r>
      <w:r>
        <w:rPr>
          <w:sz w:val="28"/>
          <w:szCs w:val="28"/>
        </w:rPr>
        <w:t xml:space="preserve"> </w:t>
      </w:r>
      <w:proofErr w:type="gramStart"/>
      <w:r w:rsidR="000C1BC9" w:rsidRPr="00382643">
        <w:rPr>
          <w:sz w:val="28"/>
          <w:szCs w:val="28"/>
        </w:rPr>
        <w:t>Х–</w:t>
      </w:r>
      <w:proofErr w:type="gramEnd"/>
      <w:r w:rsidR="000C1BC9" w:rsidRPr="00382643">
        <w:rPr>
          <w:sz w:val="28"/>
          <w:szCs w:val="28"/>
        </w:rPr>
        <w:t xml:space="preserve"> числа выпадений чётного</w:t>
      </w:r>
    </w:p>
    <w:p w:rsidR="000C1BC9" w:rsidRPr="00382643" w:rsidRDefault="00B53088" w:rsidP="00382643">
      <w:pPr>
        <w:spacing w:after="0" w:line="240" w:lineRule="auto"/>
        <w:ind w:firstLine="851"/>
        <w:jc w:val="both"/>
        <w:rPr>
          <w:sz w:val="28"/>
          <w:szCs w:val="28"/>
        </w:rPr>
      </w:pPr>
      <w:r>
        <w:rPr>
          <w:sz w:val="28"/>
          <w:szCs w:val="28"/>
        </w:rPr>
        <w:t>58. М</w:t>
      </w:r>
      <w:r w:rsidR="000C1BC9" w:rsidRPr="00382643">
        <w:rPr>
          <w:sz w:val="28"/>
          <w:szCs w:val="28"/>
        </w:rPr>
        <w:t>атематическим ожиданием дискретной случайной величины</w:t>
      </w:r>
      <w:r w:rsidRPr="00B53088">
        <w:rPr>
          <w:sz w:val="28"/>
          <w:szCs w:val="28"/>
        </w:rPr>
        <w:t xml:space="preserve"> </w:t>
      </w:r>
      <w:r>
        <w:rPr>
          <w:sz w:val="28"/>
          <w:szCs w:val="28"/>
        </w:rPr>
        <w:t>называется</w:t>
      </w:r>
      <w:r w:rsidR="000C1BC9" w:rsidRPr="00382643">
        <w:rPr>
          <w:sz w:val="28"/>
          <w:szCs w:val="28"/>
        </w:rPr>
        <w:t>?</w:t>
      </w:r>
    </w:p>
    <w:p w:rsidR="000C1BC9" w:rsidRPr="00382643" w:rsidRDefault="00B53088" w:rsidP="00382643">
      <w:pPr>
        <w:spacing w:after="0" w:line="240" w:lineRule="auto"/>
        <w:ind w:firstLine="851"/>
        <w:jc w:val="both"/>
        <w:rPr>
          <w:sz w:val="28"/>
          <w:szCs w:val="28"/>
        </w:rPr>
      </w:pPr>
      <w:r>
        <w:rPr>
          <w:sz w:val="28"/>
          <w:szCs w:val="28"/>
        </w:rPr>
        <w:t xml:space="preserve">59. </w:t>
      </w:r>
      <w:r w:rsidR="000C1BC9" w:rsidRPr="00382643">
        <w:rPr>
          <w:sz w:val="28"/>
          <w:szCs w:val="28"/>
        </w:rPr>
        <w:t>Свойства математического ожидания.</w:t>
      </w:r>
    </w:p>
    <w:p w:rsidR="000C1BC9" w:rsidRPr="00382643" w:rsidRDefault="00B53088" w:rsidP="00382643">
      <w:pPr>
        <w:spacing w:after="0" w:line="240" w:lineRule="auto"/>
        <w:ind w:firstLine="851"/>
        <w:jc w:val="both"/>
        <w:rPr>
          <w:sz w:val="28"/>
          <w:szCs w:val="28"/>
        </w:rPr>
      </w:pPr>
      <w:r>
        <w:rPr>
          <w:sz w:val="28"/>
          <w:szCs w:val="28"/>
        </w:rPr>
        <w:t>60. Д</w:t>
      </w:r>
      <w:r w:rsidR="000C1BC9" w:rsidRPr="00382643">
        <w:rPr>
          <w:sz w:val="28"/>
          <w:szCs w:val="28"/>
        </w:rPr>
        <w:t>исперсией дискретной случайной величины</w:t>
      </w:r>
      <w:r w:rsidRPr="00B53088">
        <w:rPr>
          <w:sz w:val="28"/>
          <w:szCs w:val="28"/>
        </w:rPr>
        <w:t xml:space="preserve"> </w:t>
      </w:r>
      <w:r>
        <w:rPr>
          <w:sz w:val="28"/>
          <w:szCs w:val="28"/>
        </w:rPr>
        <w:t>называется</w:t>
      </w:r>
      <w:r w:rsidR="000C1BC9" w:rsidRPr="00382643">
        <w:rPr>
          <w:sz w:val="28"/>
          <w:szCs w:val="28"/>
        </w:rPr>
        <w:t>?</w:t>
      </w:r>
    </w:p>
    <w:p w:rsidR="000C1BC9" w:rsidRPr="00382643" w:rsidRDefault="00E14389" w:rsidP="00382643">
      <w:pPr>
        <w:spacing w:after="0" w:line="240" w:lineRule="auto"/>
        <w:ind w:firstLine="851"/>
        <w:jc w:val="both"/>
        <w:rPr>
          <w:sz w:val="28"/>
          <w:szCs w:val="28"/>
        </w:rPr>
      </w:pPr>
      <w:r>
        <w:rPr>
          <w:sz w:val="28"/>
          <w:szCs w:val="28"/>
        </w:rPr>
        <w:t xml:space="preserve">61. </w:t>
      </w:r>
      <w:r w:rsidR="000C1BC9" w:rsidRPr="00382643">
        <w:rPr>
          <w:sz w:val="28"/>
          <w:szCs w:val="28"/>
        </w:rPr>
        <w:t>Запишите свойства дисперсии.</w:t>
      </w:r>
    </w:p>
    <w:p w:rsidR="000C1BC9" w:rsidRPr="00382643" w:rsidRDefault="00E14389" w:rsidP="00382643">
      <w:pPr>
        <w:spacing w:after="0" w:line="240" w:lineRule="auto"/>
        <w:ind w:firstLine="851"/>
        <w:jc w:val="both"/>
        <w:rPr>
          <w:sz w:val="28"/>
          <w:szCs w:val="28"/>
        </w:rPr>
      </w:pPr>
      <w:r>
        <w:rPr>
          <w:sz w:val="28"/>
          <w:szCs w:val="28"/>
        </w:rPr>
        <w:t xml:space="preserve">62. </w:t>
      </w:r>
      <w:r w:rsidR="000C1BC9" w:rsidRPr="00382643">
        <w:rPr>
          <w:sz w:val="28"/>
          <w:szCs w:val="28"/>
        </w:rPr>
        <w:t>Запишите формулу вычисления дисперсии.</w:t>
      </w:r>
    </w:p>
    <w:p w:rsidR="000C1BC9" w:rsidRPr="00382643" w:rsidRDefault="00E14389" w:rsidP="00382643">
      <w:pPr>
        <w:spacing w:after="0" w:line="240" w:lineRule="auto"/>
        <w:ind w:firstLine="851"/>
        <w:jc w:val="both"/>
        <w:rPr>
          <w:sz w:val="28"/>
          <w:szCs w:val="28"/>
        </w:rPr>
      </w:pPr>
      <w:r>
        <w:rPr>
          <w:sz w:val="28"/>
          <w:szCs w:val="28"/>
        </w:rPr>
        <w:t>63. С</w:t>
      </w:r>
      <w:r w:rsidR="000C1BC9" w:rsidRPr="00382643">
        <w:rPr>
          <w:sz w:val="28"/>
          <w:szCs w:val="28"/>
        </w:rPr>
        <w:t>редним квадратическим отклонением</w:t>
      </w:r>
      <w:r w:rsidRPr="00E14389">
        <w:rPr>
          <w:sz w:val="28"/>
          <w:szCs w:val="28"/>
        </w:rPr>
        <w:t xml:space="preserve"> </w:t>
      </w:r>
      <w:r>
        <w:rPr>
          <w:sz w:val="28"/>
          <w:szCs w:val="28"/>
        </w:rPr>
        <w:t>называется</w:t>
      </w:r>
      <w:r w:rsidR="000C1BC9" w:rsidRPr="00382643">
        <w:rPr>
          <w:sz w:val="28"/>
          <w:szCs w:val="28"/>
        </w:rPr>
        <w:t>?</w:t>
      </w:r>
    </w:p>
    <w:p w:rsidR="000C1BC9" w:rsidRPr="00382643" w:rsidRDefault="00F90566" w:rsidP="00382643">
      <w:pPr>
        <w:spacing w:after="0" w:line="240" w:lineRule="auto"/>
        <w:ind w:firstLine="851"/>
        <w:jc w:val="both"/>
        <w:rPr>
          <w:sz w:val="28"/>
          <w:szCs w:val="28"/>
        </w:rPr>
      </w:pPr>
      <w:r>
        <w:rPr>
          <w:sz w:val="28"/>
          <w:szCs w:val="28"/>
        </w:rPr>
        <w:t xml:space="preserve">64. </w:t>
      </w:r>
      <w:r w:rsidR="000C1BC9" w:rsidRPr="00382643">
        <w:rPr>
          <w:sz w:val="28"/>
          <w:szCs w:val="28"/>
        </w:rPr>
        <w:t>Доказать, что математическое ожидание числа появлений события</w:t>
      </w:r>
      <w:r>
        <w:rPr>
          <w:sz w:val="28"/>
          <w:szCs w:val="28"/>
        </w:rPr>
        <w:t xml:space="preserve"> </w:t>
      </w:r>
      <w:r w:rsidR="000C1BC9" w:rsidRPr="00382643">
        <w:rPr>
          <w:sz w:val="28"/>
          <w:szCs w:val="28"/>
        </w:rPr>
        <w:t xml:space="preserve">в одном испытании равно вероятности появления </w:t>
      </w:r>
      <w:proofErr w:type="gramStart"/>
      <w:r w:rsidR="000C1BC9" w:rsidRPr="00382643">
        <w:rPr>
          <w:sz w:val="28"/>
          <w:szCs w:val="28"/>
        </w:rPr>
        <w:t>р</w:t>
      </w:r>
      <w:proofErr w:type="gramEnd"/>
      <w:r w:rsidR="000C1BC9" w:rsidRPr="00382643">
        <w:rPr>
          <w:sz w:val="28"/>
          <w:szCs w:val="28"/>
        </w:rPr>
        <w:t xml:space="preserve"> события А.</w:t>
      </w:r>
    </w:p>
    <w:p w:rsidR="000C1BC9" w:rsidRPr="00382643" w:rsidRDefault="00F90566" w:rsidP="00382643">
      <w:pPr>
        <w:spacing w:after="0" w:line="240" w:lineRule="auto"/>
        <w:ind w:firstLine="851"/>
        <w:jc w:val="both"/>
        <w:rPr>
          <w:sz w:val="28"/>
          <w:szCs w:val="28"/>
        </w:rPr>
      </w:pPr>
      <w:r>
        <w:rPr>
          <w:sz w:val="28"/>
          <w:szCs w:val="28"/>
        </w:rPr>
        <w:lastRenderedPageBreak/>
        <w:t xml:space="preserve">65. </w:t>
      </w:r>
      <w:r w:rsidR="000C1BC9" w:rsidRPr="00382643">
        <w:rPr>
          <w:sz w:val="28"/>
          <w:szCs w:val="28"/>
        </w:rPr>
        <w:t xml:space="preserve">Доказать, что математическое ожидание дискретной случайной величины Х – числа появлений события А в n независимых испытаниях, в каждом из которых вероятность появления события равна </w:t>
      </w:r>
      <w:proofErr w:type="gramStart"/>
      <w:r w:rsidR="000C1BC9" w:rsidRPr="00382643">
        <w:rPr>
          <w:sz w:val="28"/>
          <w:szCs w:val="28"/>
        </w:rPr>
        <w:t>р</w:t>
      </w:r>
      <w:proofErr w:type="gramEnd"/>
      <w:r w:rsidR="000C1BC9" w:rsidRPr="00382643">
        <w:rPr>
          <w:sz w:val="28"/>
          <w:szCs w:val="28"/>
        </w:rPr>
        <w:t xml:space="preserve"> – равно произведению числа испытаний на вероятность появления события в одном испытании, т. е. доказать, что M (X) = </w:t>
      </w:r>
      <w:proofErr w:type="spellStart"/>
      <w:r w:rsidR="000C1BC9" w:rsidRPr="00382643">
        <w:rPr>
          <w:sz w:val="28"/>
          <w:szCs w:val="28"/>
        </w:rPr>
        <w:t>np</w:t>
      </w:r>
      <w:proofErr w:type="spellEnd"/>
      <w:r w:rsidR="000C1BC9" w:rsidRPr="00382643">
        <w:rPr>
          <w:sz w:val="28"/>
          <w:szCs w:val="28"/>
        </w:rPr>
        <w:t>.</w:t>
      </w:r>
    </w:p>
    <w:p w:rsidR="000C1BC9" w:rsidRPr="00382643" w:rsidRDefault="00F90566" w:rsidP="00382643">
      <w:pPr>
        <w:spacing w:after="0" w:line="240" w:lineRule="auto"/>
        <w:ind w:firstLine="851"/>
        <w:jc w:val="both"/>
        <w:rPr>
          <w:sz w:val="28"/>
          <w:szCs w:val="28"/>
        </w:rPr>
      </w:pPr>
      <w:r>
        <w:rPr>
          <w:sz w:val="28"/>
          <w:szCs w:val="28"/>
        </w:rPr>
        <w:t xml:space="preserve">66. </w:t>
      </w:r>
      <w:r w:rsidR="000C1BC9" w:rsidRPr="00382643">
        <w:rPr>
          <w:sz w:val="28"/>
          <w:szCs w:val="28"/>
        </w:rPr>
        <w:t xml:space="preserve">Доказать, что M (Y) = </w:t>
      </w:r>
      <w:proofErr w:type="spellStart"/>
      <w:r w:rsidR="000C1BC9" w:rsidRPr="00382643">
        <w:rPr>
          <w:sz w:val="28"/>
          <w:szCs w:val="28"/>
        </w:rPr>
        <w:t>aM</w:t>
      </w:r>
      <w:proofErr w:type="spellEnd"/>
      <w:r w:rsidR="000C1BC9" w:rsidRPr="00382643">
        <w:rPr>
          <w:sz w:val="28"/>
          <w:szCs w:val="28"/>
        </w:rPr>
        <w:t xml:space="preserve"> (X) + b, если Y = </w:t>
      </w:r>
      <w:proofErr w:type="spellStart"/>
      <w:r w:rsidR="000C1BC9" w:rsidRPr="00382643">
        <w:rPr>
          <w:sz w:val="28"/>
          <w:szCs w:val="28"/>
        </w:rPr>
        <w:t>aX</w:t>
      </w:r>
      <w:proofErr w:type="spellEnd"/>
      <w:r w:rsidR="000C1BC9" w:rsidRPr="00382643">
        <w:rPr>
          <w:sz w:val="28"/>
          <w:szCs w:val="28"/>
        </w:rPr>
        <w:t xml:space="preserve"> + b.</w:t>
      </w:r>
    </w:p>
    <w:p w:rsidR="000C1BC9" w:rsidRPr="00382643" w:rsidRDefault="00F90566" w:rsidP="00382643">
      <w:pPr>
        <w:spacing w:after="0" w:line="240" w:lineRule="auto"/>
        <w:ind w:firstLine="851"/>
        <w:jc w:val="both"/>
        <w:rPr>
          <w:sz w:val="28"/>
          <w:szCs w:val="28"/>
        </w:rPr>
      </w:pPr>
      <w:r>
        <w:rPr>
          <w:sz w:val="28"/>
          <w:szCs w:val="28"/>
        </w:rPr>
        <w:t xml:space="preserve">67. </w:t>
      </w:r>
      <w:r w:rsidR="000C1BC9" w:rsidRPr="00382643">
        <w:rPr>
          <w:sz w:val="28"/>
          <w:szCs w:val="28"/>
        </w:rPr>
        <w:t>Доказать, что M (X − M (X)) = 0.</w:t>
      </w:r>
    </w:p>
    <w:p w:rsidR="000C1BC9" w:rsidRPr="00382643" w:rsidRDefault="00F90566" w:rsidP="00382643">
      <w:pPr>
        <w:spacing w:after="0" w:line="240" w:lineRule="auto"/>
        <w:ind w:firstLine="851"/>
        <w:jc w:val="both"/>
        <w:rPr>
          <w:sz w:val="28"/>
          <w:szCs w:val="28"/>
        </w:rPr>
      </w:pPr>
      <w:r>
        <w:rPr>
          <w:sz w:val="28"/>
          <w:szCs w:val="28"/>
        </w:rPr>
        <w:t xml:space="preserve">68. </w:t>
      </w:r>
      <w:r w:rsidR="000C1BC9" w:rsidRPr="00382643">
        <w:rPr>
          <w:sz w:val="28"/>
          <w:szCs w:val="28"/>
        </w:rPr>
        <w:t>Доказать, что M (M (X)) = M (X).</w:t>
      </w:r>
    </w:p>
    <w:p w:rsidR="000C1BC9" w:rsidRPr="00382643" w:rsidRDefault="00B26EFC" w:rsidP="00382643">
      <w:pPr>
        <w:spacing w:after="0" w:line="240" w:lineRule="auto"/>
        <w:ind w:firstLine="851"/>
        <w:jc w:val="both"/>
        <w:rPr>
          <w:sz w:val="28"/>
          <w:szCs w:val="28"/>
        </w:rPr>
      </w:pPr>
      <w:r>
        <w:rPr>
          <w:sz w:val="28"/>
          <w:szCs w:val="28"/>
        </w:rPr>
        <w:t xml:space="preserve">69. </w:t>
      </w:r>
      <w:r w:rsidR="000C1BC9" w:rsidRPr="00382643">
        <w:rPr>
          <w:sz w:val="28"/>
          <w:szCs w:val="28"/>
        </w:rPr>
        <w:t>Докажите, что для одинаково распределенных взаимно независимых сл</w:t>
      </w:r>
      <w:r w:rsidR="000C1BC9" w:rsidRPr="00382643">
        <w:rPr>
          <w:sz w:val="28"/>
          <w:szCs w:val="28"/>
        </w:rPr>
        <w:t>у</w:t>
      </w:r>
      <w:r w:rsidR="000C1BC9" w:rsidRPr="00382643">
        <w:rPr>
          <w:sz w:val="28"/>
          <w:szCs w:val="28"/>
        </w:rPr>
        <w:t>чайных величин математическое ожидание их среднего арифметического равно м</w:t>
      </w:r>
      <w:r w:rsidR="000C1BC9" w:rsidRPr="00382643">
        <w:rPr>
          <w:sz w:val="28"/>
          <w:szCs w:val="28"/>
        </w:rPr>
        <w:t>а</w:t>
      </w:r>
      <w:r w:rsidR="000C1BC9" w:rsidRPr="00382643">
        <w:rPr>
          <w:sz w:val="28"/>
          <w:szCs w:val="28"/>
        </w:rPr>
        <w:t>тематическому ожиданию каждой из них.</w:t>
      </w:r>
    </w:p>
    <w:p w:rsidR="000C1BC9" w:rsidRPr="00382643" w:rsidRDefault="00B26EFC" w:rsidP="00382643">
      <w:pPr>
        <w:spacing w:after="0" w:line="240" w:lineRule="auto"/>
        <w:ind w:firstLine="851"/>
        <w:jc w:val="both"/>
        <w:rPr>
          <w:sz w:val="28"/>
          <w:szCs w:val="28"/>
        </w:rPr>
      </w:pPr>
      <w:r>
        <w:rPr>
          <w:sz w:val="28"/>
          <w:szCs w:val="28"/>
        </w:rPr>
        <w:t xml:space="preserve">70. </w:t>
      </w:r>
      <w:r w:rsidR="000C1BC9" w:rsidRPr="00382643">
        <w:rPr>
          <w:sz w:val="28"/>
          <w:szCs w:val="28"/>
        </w:rPr>
        <w:t>Докажите, что для одинаково распределенных взаимно независимых сл</w:t>
      </w:r>
      <w:r w:rsidR="000C1BC9" w:rsidRPr="00382643">
        <w:rPr>
          <w:sz w:val="28"/>
          <w:szCs w:val="28"/>
        </w:rPr>
        <w:t>у</w:t>
      </w:r>
      <w:r w:rsidR="000C1BC9" w:rsidRPr="00382643">
        <w:rPr>
          <w:sz w:val="28"/>
          <w:szCs w:val="28"/>
        </w:rPr>
        <w:t>чайных величин дисперсия их среднего арифметического в n раз меньше дисперсии каждой из этих величин.</w:t>
      </w:r>
    </w:p>
    <w:p w:rsidR="000C1BC9" w:rsidRPr="00382643" w:rsidRDefault="00B26EFC" w:rsidP="00382643">
      <w:pPr>
        <w:spacing w:after="0" w:line="240" w:lineRule="auto"/>
        <w:ind w:firstLine="851"/>
        <w:jc w:val="both"/>
        <w:rPr>
          <w:sz w:val="28"/>
          <w:szCs w:val="28"/>
        </w:rPr>
      </w:pPr>
      <w:r>
        <w:rPr>
          <w:sz w:val="28"/>
          <w:szCs w:val="28"/>
        </w:rPr>
        <w:t xml:space="preserve">71. </w:t>
      </w:r>
      <w:r w:rsidR="000C1BC9" w:rsidRPr="00382643">
        <w:rPr>
          <w:sz w:val="28"/>
          <w:szCs w:val="28"/>
        </w:rPr>
        <w:t>Докажите, что для одинаково распределенных взаимно независимых сл</w:t>
      </w:r>
      <w:r w:rsidR="000C1BC9" w:rsidRPr="00382643">
        <w:rPr>
          <w:sz w:val="28"/>
          <w:szCs w:val="28"/>
        </w:rPr>
        <w:t>у</w:t>
      </w:r>
      <w:r w:rsidR="000C1BC9" w:rsidRPr="00382643">
        <w:rPr>
          <w:sz w:val="28"/>
          <w:szCs w:val="28"/>
        </w:rPr>
        <w:t>чайных величин среднее квадратическое отклонение их среднего арифметического в n раз меньше среднего квадратического отклонения каждой из этих величин.</w:t>
      </w:r>
    </w:p>
    <w:p w:rsidR="000C1BC9" w:rsidRPr="00382643" w:rsidRDefault="00B26EFC" w:rsidP="00382643">
      <w:pPr>
        <w:spacing w:after="0" w:line="240" w:lineRule="auto"/>
        <w:ind w:firstLine="851"/>
        <w:jc w:val="both"/>
        <w:rPr>
          <w:sz w:val="28"/>
          <w:szCs w:val="28"/>
        </w:rPr>
      </w:pPr>
      <w:r>
        <w:rPr>
          <w:sz w:val="28"/>
          <w:szCs w:val="28"/>
        </w:rPr>
        <w:t>72. Ц</w:t>
      </w:r>
      <w:r w:rsidR="000C1BC9" w:rsidRPr="00382643">
        <w:rPr>
          <w:sz w:val="28"/>
          <w:szCs w:val="28"/>
        </w:rPr>
        <w:t>ентральны</w:t>
      </w:r>
      <w:r>
        <w:rPr>
          <w:sz w:val="28"/>
          <w:szCs w:val="28"/>
        </w:rPr>
        <w:t>м теоретическим моментом случай</w:t>
      </w:r>
      <w:r w:rsidR="000C1BC9" w:rsidRPr="00382643">
        <w:rPr>
          <w:sz w:val="28"/>
          <w:szCs w:val="28"/>
        </w:rPr>
        <w:t>ной величины</w:t>
      </w:r>
      <w:r w:rsidRPr="00B26EFC">
        <w:rPr>
          <w:sz w:val="28"/>
          <w:szCs w:val="28"/>
        </w:rPr>
        <w:t xml:space="preserve"> </w:t>
      </w:r>
      <w:r>
        <w:rPr>
          <w:sz w:val="28"/>
          <w:szCs w:val="28"/>
        </w:rPr>
        <w:t>называется</w:t>
      </w:r>
      <w:r w:rsidR="000C1BC9" w:rsidRPr="00382643">
        <w:rPr>
          <w:sz w:val="28"/>
          <w:szCs w:val="28"/>
        </w:rPr>
        <w:t>? Дайте примеры.</w:t>
      </w:r>
    </w:p>
    <w:p w:rsidR="000C1BC9" w:rsidRPr="00382643" w:rsidRDefault="00B26EFC" w:rsidP="00382643">
      <w:pPr>
        <w:spacing w:after="0" w:line="240" w:lineRule="auto"/>
        <w:ind w:firstLine="851"/>
        <w:jc w:val="both"/>
        <w:rPr>
          <w:sz w:val="28"/>
          <w:szCs w:val="28"/>
        </w:rPr>
      </w:pPr>
      <w:r>
        <w:rPr>
          <w:sz w:val="28"/>
          <w:szCs w:val="28"/>
        </w:rPr>
        <w:t>73. Н</w:t>
      </w:r>
      <w:r w:rsidR="000C1BC9" w:rsidRPr="00382643">
        <w:rPr>
          <w:sz w:val="28"/>
          <w:szCs w:val="28"/>
        </w:rPr>
        <w:t>ачальным теоретическим моментом случайной величины</w:t>
      </w:r>
      <w:r w:rsidRPr="00B26EFC">
        <w:rPr>
          <w:sz w:val="28"/>
          <w:szCs w:val="28"/>
        </w:rPr>
        <w:t xml:space="preserve"> </w:t>
      </w:r>
      <w:r>
        <w:rPr>
          <w:sz w:val="28"/>
          <w:szCs w:val="28"/>
        </w:rPr>
        <w:t>называется</w:t>
      </w:r>
      <w:r w:rsidR="000C1BC9" w:rsidRPr="00382643">
        <w:rPr>
          <w:sz w:val="28"/>
          <w:szCs w:val="28"/>
        </w:rPr>
        <w:t>? Назовите примеры.</w:t>
      </w:r>
    </w:p>
    <w:p w:rsidR="000C1BC9" w:rsidRPr="00382643" w:rsidRDefault="002B3ABB" w:rsidP="00382643">
      <w:pPr>
        <w:spacing w:after="0" w:line="240" w:lineRule="auto"/>
        <w:ind w:firstLine="851"/>
        <w:jc w:val="both"/>
        <w:rPr>
          <w:sz w:val="28"/>
          <w:szCs w:val="28"/>
        </w:rPr>
      </w:pPr>
      <w:r>
        <w:rPr>
          <w:sz w:val="28"/>
          <w:szCs w:val="28"/>
        </w:rPr>
        <w:t>74.</w:t>
      </w:r>
      <w:r w:rsidR="000C1BC9" w:rsidRPr="00382643">
        <w:rPr>
          <w:sz w:val="28"/>
          <w:szCs w:val="28"/>
        </w:rPr>
        <w:t xml:space="preserve"> Что называют законом распределения случайной величины?</w:t>
      </w:r>
    </w:p>
    <w:p w:rsidR="000C1BC9" w:rsidRPr="00382643" w:rsidRDefault="002B3ABB" w:rsidP="00382643">
      <w:pPr>
        <w:spacing w:after="0" w:line="240" w:lineRule="auto"/>
        <w:ind w:firstLine="851"/>
        <w:jc w:val="both"/>
        <w:rPr>
          <w:sz w:val="28"/>
          <w:szCs w:val="28"/>
        </w:rPr>
      </w:pPr>
      <w:r>
        <w:rPr>
          <w:sz w:val="28"/>
          <w:szCs w:val="28"/>
        </w:rPr>
        <w:t>75.</w:t>
      </w:r>
      <w:r w:rsidR="000C1BC9" w:rsidRPr="00382643">
        <w:rPr>
          <w:sz w:val="28"/>
          <w:szCs w:val="28"/>
        </w:rPr>
        <w:t xml:space="preserve"> Что значит «биноминальное распределение»?</w:t>
      </w:r>
    </w:p>
    <w:p w:rsidR="000C1BC9" w:rsidRPr="00382643" w:rsidRDefault="002B3ABB" w:rsidP="00382643">
      <w:pPr>
        <w:spacing w:after="0" w:line="240" w:lineRule="auto"/>
        <w:ind w:firstLine="851"/>
        <w:jc w:val="both"/>
        <w:rPr>
          <w:sz w:val="28"/>
          <w:szCs w:val="28"/>
        </w:rPr>
      </w:pPr>
      <w:r>
        <w:rPr>
          <w:sz w:val="28"/>
          <w:szCs w:val="28"/>
        </w:rPr>
        <w:t>76.</w:t>
      </w:r>
      <w:r w:rsidR="000C1BC9" w:rsidRPr="00382643">
        <w:rPr>
          <w:sz w:val="28"/>
          <w:szCs w:val="28"/>
        </w:rPr>
        <w:t xml:space="preserve"> Что значит «нормальный» закон распределения? Какой вид графика у да</w:t>
      </w:r>
      <w:r w:rsidR="000C1BC9" w:rsidRPr="00382643">
        <w:rPr>
          <w:sz w:val="28"/>
          <w:szCs w:val="28"/>
        </w:rPr>
        <w:t>н</w:t>
      </w:r>
      <w:r w:rsidR="000C1BC9" w:rsidRPr="00382643">
        <w:rPr>
          <w:sz w:val="28"/>
          <w:szCs w:val="28"/>
        </w:rPr>
        <w:t>ного типа распределения?</w:t>
      </w:r>
    </w:p>
    <w:p w:rsidR="000C1BC9" w:rsidRPr="00382643" w:rsidRDefault="002B3ABB" w:rsidP="00382643">
      <w:pPr>
        <w:spacing w:after="0" w:line="240" w:lineRule="auto"/>
        <w:ind w:firstLine="851"/>
        <w:jc w:val="both"/>
        <w:rPr>
          <w:sz w:val="28"/>
          <w:szCs w:val="28"/>
        </w:rPr>
      </w:pPr>
      <w:r>
        <w:rPr>
          <w:sz w:val="28"/>
          <w:szCs w:val="28"/>
        </w:rPr>
        <w:t xml:space="preserve">77. </w:t>
      </w:r>
      <w:r w:rsidR="000C1BC9" w:rsidRPr="00382643">
        <w:rPr>
          <w:sz w:val="28"/>
          <w:szCs w:val="28"/>
        </w:rPr>
        <w:t>Распределение «хи квадрат». Число степеней свободы.</w:t>
      </w:r>
    </w:p>
    <w:p w:rsidR="000C1BC9" w:rsidRPr="00382643" w:rsidRDefault="002B3ABB" w:rsidP="00382643">
      <w:pPr>
        <w:spacing w:after="0" w:line="240" w:lineRule="auto"/>
        <w:ind w:firstLine="851"/>
        <w:jc w:val="both"/>
        <w:rPr>
          <w:sz w:val="28"/>
          <w:szCs w:val="28"/>
        </w:rPr>
      </w:pPr>
      <w:r>
        <w:rPr>
          <w:sz w:val="28"/>
          <w:szCs w:val="28"/>
        </w:rPr>
        <w:t>78</w:t>
      </w:r>
      <w:r w:rsidR="000C1BC9" w:rsidRPr="00382643">
        <w:rPr>
          <w:sz w:val="28"/>
          <w:szCs w:val="28"/>
        </w:rPr>
        <w:t>. Распределение Стьюдента. Число степеней свободы.</w:t>
      </w:r>
    </w:p>
    <w:p w:rsidR="000C1BC9" w:rsidRPr="00382643" w:rsidRDefault="002B3ABB" w:rsidP="00382643">
      <w:pPr>
        <w:spacing w:after="0" w:line="240" w:lineRule="auto"/>
        <w:ind w:firstLine="851"/>
        <w:jc w:val="both"/>
        <w:rPr>
          <w:sz w:val="28"/>
          <w:szCs w:val="28"/>
        </w:rPr>
      </w:pPr>
      <w:r>
        <w:rPr>
          <w:sz w:val="28"/>
          <w:szCs w:val="28"/>
        </w:rPr>
        <w:t>79</w:t>
      </w:r>
      <w:r w:rsidR="000C1BC9" w:rsidRPr="00382643">
        <w:rPr>
          <w:sz w:val="28"/>
          <w:szCs w:val="28"/>
        </w:rPr>
        <w:t>.</w:t>
      </w:r>
      <w:r w:rsidR="005A1AFA">
        <w:rPr>
          <w:sz w:val="28"/>
          <w:szCs w:val="28"/>
        </w:rPr>
        <w:t xml:space="preserve"> </w:t>
      </w:r>
      <w:r w:rsidR="000C1BC9" w:rsidRPr="00382643">
        <w:rPr>
          <w:sz w:val="28"/>
          <w:szCs w:val="28"/>
        </w:rPr>
        <w:t xml:space="preserve">При каком условии распределение Стьюдента приближается к </w:t>
      </w:r>
      <w:proofErr w:type="gramStart"/>
      <w:r w:rsidR="000C1BC9" w:rsidRPr="00382643">
        <w:rPr>
          <w:sz w:val="28"/>
          <w:szCs w:val="28"/>
        </w:rPr>
        <w:t>нормальн</w:t>
      </w:r>
      <w:r w:rsidR="000C1BC9" w:rsidRPr="00382643">
        <w:rPr>
          <w:sz w:val="28"/>
          <w:szCs w:val="28"/>
        </w:rPr>
        <w:t>о</w:t>
      </w:r>
      <w:r w:rsidR="000C1BC9" w:rsidRPr="00382643">
        <w:rPr>
          <w:sz w:val="28"/>
          <w:szCs w:val="28"/>
        </w:rPr>
        <w:t>му</w:t>
      </w:r>
      <w:proofErr w:type="gramEnd"/>
      <w:r w:rsidR="000C1BC9" w:rsidRPr="00382643">
        <w:rPr>
          <w:sz w:val="28"/>
          <w:szCs w:val="28"/>
        </w:rPr>
        <w:t>.</w:t>
      </w:r>
    </w:p>
    <w:p w:rsidR="000C1BC9" w:rsidRPr="00382643" w:rsidRDefault="002B3ABB" w:rsidP="00382643">
      <w:pPr>
        <w:spacing w:after="0" w:line="240" w:lineRule="auto"/>
        <w:ind w:firstLine="851"/>
        <w:jc w:val="both"/>
        <w:rPr>
          <w:sz w:val="28"/>
          <w:szCs w:val="28"/>
        </w:rPr>
      </w:pPr>
      <w:r>
        <w:rPr>
          <w:sz w:val="28"/>
          <w:szCs w:val="28"/>
        </w:rPr>
        <w:t>80</w:t>
      </w:r>
      <w:r w:rsidR="000C1BC9" w:rsidRPr="00382643">
        <w:rPr>
          <w:sz w:val="28"/>
          <w:szCs w:val="28"/>
        </w:rPr>
        <w:t>.Распределение F Фишера-</w:t>
      </w:r>
      <w:proofErr w:type="spellStart"/>
      <w:r w:rsidR="000C1BC9" w:rsidRPr="00382643">
        <w:rPr>
          <w:sz w:val="28"/>
          <w:szCs w:val="28"/>
        </w:rPr>
        <w:t>Снедекора</w:t>
      </w:r>
      <w:proofErr w:type="spellEnd"/>
      <w:r w:rsidR="000C1BC9" w:rsidRPr="00382643">
        <w:rPr>
          <w:sz w:val="28"/>
          <w:szCs w:val="28"/>
        </w:rPr>
        <w:t>. Параметры.</w:t>
      </w:r>
    </w:p>
    <w:p w:rsidR="000C1BC9" w:rsidRPr="00382643" w:rsidRDefault="000C1BC9" w:rsidP="00382643">
      <w:pPr>
        <w:spacing w:after="0" w:line="240" w:lineRule="auto"/>
        <w:ind w:firstLine="851"/>
        <w:jc w:val="both"/>
        <w:rPr>
          <w:sz w:val="28"/>
          <w:szCs w:val="28"/>
        </w:rPr>
      </w:pPr>
    </w:p>
    <w:p w:rsidR="00545993" w:rsidRDefault="006258C3" w:rsidP="00382643">
      <w:pPr>
        <w:spacing w:after="0" w:line="240" w:lineRule="auto"/>
        <w:ind w:firstLine="851"/>
        <w:jc w:val="both"/>
        <w:rPr>
          <w:b/>
          <w:sz w:val="28"/>
          <w:szCs w:val="28"/>
        </w:rPr>
      </w:pPr>
      <w:r>
        <w:rPr>
          <w:b/>
          <w:sz w:val="28"/>
          <w:szCs w:val="28"/>
        </w:rPr>
        <w:t>Раздел 4</w:t>
      </w:r>
      <w:r w:rsidR="00287378">
        <w:rPr>
          <w:b/>
          <w:sz w:val="28"/>
          <w:szCs w:val="28"/>
        </w:rPr>
        <w:t>.</w:t>
      </w:r>
      <w:r w:rsidR="00545993" w:rsidRPr="00745127">
        <w:rPr>
          <w:b/>
          <w:sz w:val="28"/>
          <w:szCs w:val="28"/>
        </w:rPr>
        <w:t xml:space="preserve"> </w:t>
      </w:r>
      <w:r>
        <w:rPr>
          <w:b/>
          <w:sz w:val="28"/>
          <w:szCs w:val="28"/>
        </w:rPr>
        <w:t>Закон больших чисел и предельные теоремы</w:t>
      </w:r>
    </w:p>
    <w:p w:rsidR="006258C3" w:rsidRDefault="00CD1A82" w:rsidP="00382643">
      <w:pPr>
        <w:spacing w:after="0" w:line="240" w:lineRule="auto"/>
        <w:ind w:firstLine="851"/>
        <w:jc w:val="both"/>
        <w:rPr>
          <w:sz w:val="28"/>
          <w:szCs w:val="28"/>
        </w:rPr>
      </w:pPr>
      <w:r>
        <w:rPr>
          <w:sz w:val="28"/>
          <w:szCs w:val="28"/>
        </w:rPr>
        <w:t>81</w:t>
      </w:r>
      <w:r w:rsidR="006258C3" w:rsidRPr="006258C3">
        <w:rPr>
          <w:sz w:val="28"/>
          <w:szCs w:val="28"/>
        </w:rPr>
        <w:t>.Неравенство Маркова.</w:t>
      </w:r>
    </w:p>
    <w:p w:rsidR="006258C3" w:rsidRDefault="00CD1A82" w:rsidP="00382643">
      <w:pPr>
        <w:spacing w:after="0" w:line="240" w:lineRule="auto"/>
        <w:ind w:firstLine="851"/>
        <w:jc w:val="both"/>
        <w:rPr>
          <w:sz w:val="28"/>
          <w:szCs w:val="28"/>
        </w:rPr>
      </w:pPr>
      <w:r>
        <w:rPr>
          <w:sz w:val="28"/>
          <w:szCs w:val="28"/>
        </w:rPr>
        <w:t>82</w:t>
      </w:r>
      <w:r w:rsidR="006258C3">
        <w:rPr>
          <w:sz w:val="28"/>
          <w:szCs w:val="28"/>
        </w:rPr>
        <w:t>. Неравенство Чебышева.</w:t>
      </w:r>
    </w:p>
    <w:p w:rsidR="006258C3" w:rsidRDefault="00CD1A82" w:rsidP="00382643">
      <w:pPr>
        <w:spacing w:after="0" w:line="240" w:lineRule="auto"/>
        <w:ind w:firstLine="851"/>
        <w:jc w:val="both"/>
        <w:rPr>
          <w:sz w:val="28"/>
          <w:szCs w:val="28"/>
        </w:rPr>
      </w:pPr>
      <w:r>
        <w:rPr>
          <w:sz w:val="28"/>
          <w:szCs w:val="28"/>
        </w:rPr>
        <w:t>83</w:t>
      </w:r>
      <w:r w:rsidR="006258C3">
        <w:rPr>
          <w:sz w:val="28"/>
          <w:szCs w:val="28"/>
        </w:rPr>
        <w:t>.</w:t>
      </w:r>
      <w:r>
        <w:rPr>
          <w:sz w:val="28"/>
          <w:szCs w:val="28"/>
        </w:rPr>
        <w:t xml:space="preserve">Теорема Чебышева. </w:t>
      </w:r>
    </w:p>
    <w:p w:rsidR="00CD1A82" w:rsidRDefault="00CD1A82" w:rsidP="00382643">
      <w:pPr>
        <w:spacing w:after="0" w:line="240" w:lineRule="auto"/>
        <w:ind w:firstLine="851"/>
        <w:jc w:val="both"/>
        <w:rPr>
          <w:sz w:val="28"/>
          <w:szCs w:val="28"/>
        </w:rPr>
      </w:pPr>
      <w:r>
        <w:rPr>
          <w:sz w:val="28"/>
          <w:szCs w:val="28"/>
        </w:rPr>
        <w:t>84. Теорема Бернулли.</w:t>
      </w:r>
    </w:p>
    <w:p w:rsidR="000C1BC9" w:rsidRDefault="00CD1A82" w:rsidP="00382643">
      <w:pPr>
        <w:spacing w:after="0" w:line="240" w:lineRule="auto"/>
        <w:ind w:firstLine="851"/>
        <w:jc w:val="both"/>
        <w:rPr>
          <w:sz w:val="28"/>
          <w:szCs w:val="28"/>
        </w:rPr>
      </w:pPr>
      <w:r>
        <w:rPr>
          <w:sz w:val="28"/>
          <w:szCs w:val="28"/>
        </w:rPr>
        <w:t>85.Центральная предельная теорема.</w:t>
      </w:r>
    </w:p>
    <w:p w:rsidR="00CD1A82" w:rsidRDefault="00CD1A82" w:rsidP="00382643">
      <w:pPr>
        <w:spacing w:after="0" w:line="240" w:lineRule="auto"/>
        <w:ind w:firstLine="851"/>
        <w:jc w:val="both"/>
        <w:rPr>
          <w:sz w:val="28"/>
          <w:szCs w:val="28"/>
        </w:rPr>
      </w:pPr>
    </w:p>
    <w:p w:rsidR="00CD1A82" w:rsidRPr="00382643" w:rsidRDefault="00CD1A82" w:rsidP="00382643">
      <w:pPr>
        <w:spacing w:after="0" w:line="240" w:lineRule="auto"/>
        <w:ind w:firstLine="851"/>
        <w:jc w:val="both"/>
        <w:rPr>
          <w:sz w:val="28"/>
          <w:szCs w:val="28"/>
        </w:rPr>
      </w:pPr>
      <w:r>
        <w:rPr>
          <w:b/>
          <w:sz w:val="28"/>
          <w:szCs w:val="28"/>
        </w:rPr>
        <w:t>Раздел 5</w:t>
      </w:r>
      <w:r w:rsidR="00287378">
        <w:rPr>
          <w:b/>
          <w:sz w:val="28"/>
          <w:szCs w:val="28"/>
        </w:rPr>
        <w:t>.</w:t>
      </w:r>
      <w:r w:rsidRPr="004B6C68">
        <w:rPr>
          <w:b/>
          <w:sz w:val="28"/>
          <w:szCs w:val="28"/>
        </w:rPr>
        <w:t xml:space="preserve"> </w:t>
      </w:r>
      <w:r>
        <w:rPr>
          <w:b/>
          <w:sz w:val="28"/>
          <w:szCs w:val="28"/>
        </w:rPr>
        <w:t>Основные понятия математической статистики. Предварител</w:t>
      </w:r>
      <w:r>
        <w:rPr>
          <w:b/>
          <w:sz w:val="28"/>
          <w:szCs w:val="28"/>
        </w:rPr>
        <w:t>ь</w:t>
      </w:r>
      <w:r>
        <w:rPr>
          <w:b/>
          <w:sz w:val="28"/>
          <w:szCs w:val="28"/>
        </w:rPr>
        <w:t>ная обработка выборочных данных</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6</w:t>
      </w:r>
      <w:r w:rsidR="000C1BC9" w:rsidRPr="00382643">
        <w:rPr>
          <w:sz w:val="28"/>
          <w:szCs w:val="28"/>
        </w:rPr>
        <w:t>. Задачи математической статистики.</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7</w:t>
      </w:r>
      <w:r w:rsidR="000C1BC9" w:rsidRPr="00382643">
        <w:rPr>
          <w:sz w:val="28"/>
          <w:szCs w:val="28"/>
        </w:rPr>
        <w:t>. Генеральная и выборочная совокупность.</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8</w:t>
      </w:r>
      <w:r w:rsidR="000C1BC9" w:rsidRPr="00382643">
        <w:rPr>
          <w:sz w:val="28"/>
          <w:szCs w:val="28"/>
        </w:rPr>
        <w:t>. Повторная, бесповторная, репрезентативная выборка. Способы отбора.</w:t>
      </w:r>
    </w:p>
    <w:p w:rsidR="000C1BC9" w:rsidRPr="00382643" w:rsidRDefault="004B6C68" w:rsidP="00382643">
      <w:pPr>
        <w:spacing w:after="0" w:line="240" w:lineRule="auto"/>
        <w:ind w:firstLine="851"/>
        <w:jc w:val="both"/>
        <w:rPr>
          <w:sz w:val="28"/>
          <w:szCs w:val="28"/>
        </w:rPr>
      </w:pPr>
      <w:r>
        <w:rPr>
          <w:sz w:val="28"/>
          <w:szCs w:val="28"/>
        </w:rPr>
        <w:t>8</w:t>
      </w:r>
      <w:r w:rsidR="00CD1A82">
        <w:rPr>
          <w:sz w:val="28"/>
          <w:szCs w:val="28"/>
        </w:rPr>
        <w:t>9</w:t>
      </w:r>
      <w:r w:rsidR="000C1BC9" w:rsidRPr="00382643">
        <w:rPr>
          <w:sz w:val="28"/>
          <w:szCs w:val="28"/>
        </w:rPr>
        <w:t>. Статистическое распределение выборки.</w:t>
      </w:r>
    </w:p>
    <w:p w:rsidR="000C1BC9" w:rsidRPr="00382643" w:rsidRDefault="00CD1A82" w:rsidP="00382643">
      <w:pPr>
        <w:spacing w:after="0" w:line="240" w:lineRule="auto"/>
        <w:ind w:firstLine="851"/>
        <w:jc w:val="both"/>
        <w:rPr>
          <w:sz w:val="28"/>
          <w:szCs w:val="28"/>
        </w:rPr>
      </w:pPr>
      <w:r>
        <w:rPr>
          <w:sz w:val="28"/>
          <w:szCs w:val="28"/>
        </w:rPr>
        <w:t>90</w:t>
      </w:r>
      <w:r w:rsidR="000C1BC9" w:rsidRPr="00382643">
        <w:rPr>
          <w:sz w:val="28"/>
          <w:szCs w:val="28"/>
        </w:rPr>
        <w:t xml:space="preserve">. Эмпирическая функция распределения. </w:t>
      </w:r>
    </w:p>
    <w:p w:rsidR="000C1BC9" w:rsidRPr="00382643" w:rsidRDefault="00CD1A82" w:rsidP="00382643">
      <w:pPr>
        <w:spacing w:after="0" w:line="240" w:lineRule="auto"/>
        <w:ind w:firstLine="851"/>
        <w:jc w:val="both"/>
        <w:rPr>
          <w:sz w:val="28"/>
          <w:szCs w:val="28"/>
        </w:rPr>
      </w:pPr>
      <w:r>
        <w:rPr>
          <w:sz w:val="28"/>
          <w:szCs w:val="28"/>
        </w:rPr>
        <w:t>91</w:t>
      </w:r>
      <w:r w:rsidR="000C1BC9" w:rsidRPr="00382643">
        <w:rPr>
          <w:sz w:val="28"/>
          <w:szCs w:val="28"/>
        </w:rPr>
        <w:t>. Полигон и гистограмма.</w:t>
      </w:r>
      <w:bookmarkStart w:id="5" w:name="page17"/>
      <w:bookmarkEnd w:id="5"/>
    </w:p>
    <w:p w:rsidR="004B6C68" w:rsidRDefault="004B6C68" w:rsidP="00382643">
      <w:pPr>
        <w:spacing w:after="0" w:line="240" w:lineRule="auto"/>
        <w:ind w:firstLine="851"/>
        <w:jc w:val="both"/>
        <w:rPr>
          <w:sz w:val="28"/>
          <w:szCs w:val="28"/>
        </w:rPr>
      </w:pPr>
    </w:p>
    <w:p w:rsidR="00CD1A82" w:rsidRDefault="006258C3" w:rsidP="00382643">
      <w:pPr>
        <w:spacing w:after="0" w:line="240" w:lineRule="auto"/>
        <w:ind w:firstLine="851"/>
        <w:jc w:val="both"/>
        <w:rPr>
          <w:b/>
          <w:sz w:val="28"/>
          <w:szCs w:val="28"/>
        </w:rPr>
      </w:pPr>
      <w:r>
        <w:rPr>
          <w:b/>
          <w:sz w:val="28"/>
          <w:szCs w:val="28"/>
        </w:rPr>
        <w:t xml:space="preserve">Раздел </w:t>
      </w:r>
      <w:r w:rsidR="00CD1A82">
        <w:rPr>
          <w:b/>
          <w:sz w:val="28"/>
          <w:szCs w:val="28"/>
        </w:rPr>
        <w:t>6</w:t>
      </w:r>
      <w:r w:rsidR="00287378">
        <w:rPr>
          <w:b/>
          <w:sz w:val="28"/>
          <w:szCs w:val="28"/>
        </w:rPr>
        <w:t>.</w:t>
      </w:r>
      <w:r w:rsidR="00CD1A82">
        <w:rPr>
          <w:b/>
          <w:sz w:val="28"/>
          <w:szCs w:val="28"/>
        </w:rPr>
        <w:t xml:space="preserve"> Статистическое оценивание параметров распределения</w:t>
      </w:r>
    </w:p>
    <w:p w:rsidR="00CD1A82" w:rsidRDefault="00545993" w:rsidP="00382643">
      <w:pPr>
        <w:spacing w:after="0" w:line="240" w:lineRule="auto"/>
        <w:ind w:firstLine="851"/>
        <w:jc w:val="both"/>
        <w:rPr>
          <w:b/>
          <w:sz w:val="28"/>
          <w:szCs w:val="28"/>
        </w:rPr>
      </w:pPr>
      <w:r w:rsidRPr="004B6C68">
        <w:rPr>
          <w:b/>
          <w:sz w:val="28"/>
          <w:szCs w:val="28"/>
        </w:rPr>
        <w:t xml:space="preserve"> </w:t>
      </w:r>
    </w:p>
    <w:p w:rsidR="000C1BC9" w:rsidRPr="00382643" w:rsidRDefault="00CD1A82" w:rsidP="00382643">
      <w:pPr>
        <w:spacing w:after="0" w:line="240" w:lineRule="auto"/>
        <w:ind w:firstLine="851"/>
        <w:jc w:val="both"/>
        <w:rPr>
          <w:sz w:val="28"/>
          <w:szCs w:val="28"/>
        </w:rPr>
      </w:pPr>
      <w:r>
        <w:rPr>
          <w:sz w:val="28"/>
          <w:szCs w:val="28"/>
        </w:rPr>
        <w:t>92</w:t>
      </w:r>
      <w:r w:rsidR="004B6C68">
        <w:rPr>
          <w:sz w:val="28"/>
          <w:szCs w:val="28"/>
        </w:rPr>
        <w:t xml:space="preserve">. </w:t>
      </w:r>
      <w:r w:rsidR="000C1BC9" w:rsidRPr="00382643">
        <w:rPr>
          <w:sz w:val="28"/>
          <w:szCs w:val="28"/>
        </w:rPr>
        <w:t>Статистические оценки параметров распределения.</w:t>
      </w:r>
    </w:p>
    <w:p w:rsidR="000C1BC9" w:rsidRPr="00382643" w:rsidRDefault="00CD1A82" w:rsidP="00382643">
      <w:pPr>
        <w:spacing w:after="0" w:line="240" w:lineRule="auto"/>
        <w:ind w:firstLine="851"/>
        <w:jc w:val="both"/>
        <w:rPr>
          <w:sz w:val="28"/>
          <w:szCs w:val="28"/>
        </w:rPr>
      </w:pPr>
      <w:r>
        <w:rPr>
          <w:sz w:val="28"/>
          <w:szCs w:val="28"/>
        </w:rPr>
        <w:t>93</w:t>
      </w:r>
      <w:r w:rsidR="000C1BC9" w:rsidRPr="00382643">
        <w:rPr>
          <w:sz w:val="28"/>
          <w:szCs w:val="28"/>
        </w:rPr>
        <w:t>.</w:t>
      </w:r>
      <w:r w:rsidR="004B6C68">
        <w:rPr>
          <w:sz w:val="28"/>
          <w:szCs w:val="28"/>
        </w:rPr>
        <w:t xml:space="preserve"> </w:t>
      </w:r>
      <w:r w:rsidR="000C1BC9" w:rsidRPr="00382643">
        <w:rPr>
          <w:sz w:val="28"/>
          <w:szCs w:val="28"/>
        </w:rPr>
        <w:t>Несмещенные, эффективные и состоятельные оценки.</w:t>
      </w:r>
    </w:p>
    <w:p w:rsidR="000C1BC9" w:rsidRPr="00382643" w:rsidRDefault="00CD1A82" w:rsidP="00382643">
      <w:pPr>
        <w:spacing w:after="0" w:line="240" w:lineRule="auto"/>
        <w:ind w:firstLine="851"/>
        <w:jc w:val="both"/>
        <w:rPr>
          <w:sz w:val="28"/>
          <w:szCs w:val="28"/>
        </w:rPr>
      </w:pPr>
      <w:r>
        <w:rPr>
          <w:sz w:val="28"/>
          <w:szCs w:val="28"/>
        </w:rPr>
        <w:t>94</w:t>
      </w:r>
      <w:r w:rsidR="000C1BC9" w:rsidRPr="00382643">
        <w:rPr>
          <w:sz w:val="28"/>
          <w:szCs w:val="28"/>
        </w:rPr>
        <w:t>.</w:t>
      </w:r>
      <w:r w:rsidR="004B6C68">
        <w:rPr>
          <w:sz w:val="28"/>
          <w:szCs w:val="28"/>
        </w:rPr>
        <w:t xml:space="preserve"> </w:t>
      </w:r>
      <w:r w:rsidR="000C1BC9" w:rsidRPr="00382643">
        <w:rPr>
          <w:sz w:val="28"/>
          <w:szCs w:val="28"/>
        </w:rPr>
        <w:t>Генеральная и выборочная средняя.</w:t>
      </w:r>
    </w:p>
    <w:p w:rsidR="000C1BC9" w:rsidRPr="00382643" w:rsidRDefault="00CD1A82" w:rsidP="00382643">
      <w:pPr>
        <w:spacing w:after="0" w:line="240" w:lineRule="auto"/>
        <w:ind w:firstLine="851"/>
        <w:jc w:val="both"/>
        <w:rPr>
          <w:sz w:val="28"/>
          <w:szCs w:val="28"/>
        </w:rPr>
      </w:pPr>
      <w:r>
        <w:rPr>
          <w:sz w:val="28"/>
          <w:szCs w:val="28"/>
        </w:rPr>
        <w:t>95</w:t>
      </w:r>
      <w:r w:rsidR="000C1BC9" w:rsidRPr="00382643">
        <w:rPr>
          <w:sz w:val="28"/>
          <w:szCs w:val="28"/>
        </w:rPr>
        <w:t>.</w:t>
      </w:r>
      <w:r w:rsidR="004B6C68">
        <w:rPr>
          <w:sz w:val="28"/>
          <w:szCs w:val="28"/>
        </w:rPr>
        <w:t xml:space="preserve"> </w:t>
      </w:r>
      <w:r w:rsidR="000C1BC9" w:rsidRPr="00382643">
        <w:rPr>
          <w:sz w:val="28"/>
          <w:szCs w:val="28"/>
        </w:rPr>
        <w:t xml:space="preserve">Оценка </w:t>
      </w:r>
      <w:proofErr w:type="gramStart"/>
      <w:r w:rsidR="000C1BC9" w:rsidRPr="00382643">
        <w:rPr>
          <w:sz w:val="28"/>
          <w:szCs w:val="28"/>
        </w:rPr>
        <w:t>генеральной</w:t>
      </w:r>
      <w:proofErr w:type="gramEnd"/>
      <w:r w:rsidR="000C1BC9" w:rsidRPr="00382643">
        <w:rPr>
          <w:sz w:val="28"/>
          <w:szCs w:val="28"/>
        </w:rPr>
        <w:t xml:space="preserve"> средней по выборочной средней.</w:t>
      </w:r>
    </w:p>
    <w:p w:rsidR="000C1BC9" w:rsidRPr="00382643" w:rsidRDefault="00CD1A82" w:rsidP="00382643">
      <w:pPr>
        <w:spacing w:after="0" w:line="240" w:lineRule="auto"/>
        <w:ind w:firstLine="851"/>
        <w:jc w:val="both"/>
        <w:rPr>
          <w:sz w:val="28"/>
          <w:szCs w:val="28"/>
        </w:rPr>
      </w:pPr>
      <w:r>
        <w:rPr>
          <w:sz w:val="28"/>
          <w:szCs w:val="28"/>
        </w:rPr>
        <w:t>96</w:t>
      </w:r>
      <w:r w:rsidR="004B6C68">
        <w:rPr>
          <w:sz w:val="28"/>
          <w:szCs w:val="28"/>
        </w:rPr>
        <w:t xml:space="preserve">. </w:t>
      </w:r>
      <w:r w:rsidR="000C1BC9" w:rsidRPr="00382643">
        <w:rPr>
          <w:sz w:val="28"/>
          <w:szCs w:val="28"/>
        </w:rPr>
        <w:t>Генеральная и выборочная дисперсия.</w:t>
      </w:r>
    </w:p>
    <w:p w:rsidR="000C1BC9" w:rsidRPr="00382643" w:rsidRDefault="00CD1A82" w:rsidP="00382643">
      <w:pPr>
        <w:spacing w:after="0" w:line="240" w:lineRule="auto"/>
        <w:ind w:firstLine="851"/>
        <w:jc w:val="both"/>
        <w:rPr>
          <w:sz w:val="28"/>
          <w:szCs w:val="28"/>
        </w:rPr>
      </w:pPr>
      <w:r>
        <w:rPr>
          <w:sz w:val="28"/>
          <w:szCs w:val="28"/>
        </w:rPr>
        <w:t>97</w:t>
      </w:r>
      <w:r w:rsidR="004B6C68">
        <w:rPr>
          <w:sz w:val="28"/>
          <w:szCs w:val="28"/>
        </w:rPr>
        <w:t xml:space="preserve">. </w:t>
      </w:r>
      <w:r w:rsidR="000C1BC9" w:rsidRPr="00382643">
        <w:rPr>
          <w:sz w:val="28"/>
          <w:szCs w:val="28"/>
        </w:rPr>
        <w:t xml:space="preserve">Оценка генеральной дисперсии </w:t>
      </w:r>
      <w:proofErr w:type="gramStart"/>
      <w:r w:rsidR="000C1BC9" w:rsidRPr="00382643">
        <w:rPr>
          <w:sz w:val="28"/>
          <w:szCs w:val="28"/>
        </w:rPr>
        <w:t>по</w:t>
      </w:r>
      <w:proofErr w:type="gramEnd"/>
      <w:r w:rsidR="000C1BC9" w:rsidRPr="00382643">
        <w:rPr>
          <w:sz w:val="28"/>
          <w:szCs w:val="28"/>
        </w:rPr>
        <w:t xml:space="preserve"> исправленной выборочной</w:t>
      </w:r>
    </w:p>
    <w:p w:rsidR="000C1BC9" w:rsidRPr="00382643" w:rsidRDefault="004B6C68" w:rsidP="00382643">
      <w:pPr>
        <w:spacing w:after="0" w:line="240" w:lineRule="auto"/>
        <w:ind w:firstLine="851"/>
        <w:jc w:val="both"/>
        <w:rPr>
          <w:sz w:val="28"/>
          <w:szCs w:val="28"/>
        </w:rPr>
      </w:pPr>
      <w:r>
        <w:rPr>
          <w:sz w:val="28"/>
          <w:szCs w:val="28"/>
        </w:rPr>
        <w:t>9</w:t>
      </w:r>
      <w:r w:rsidR="00CD1A82">
        <w:rPr>
          <w:sz w:val="28"/>
          <w:szCs w:val="28"/>
        </w:rPr>
        <w:t>8</w:t>
      </w:r>
      <w:r>
        <w:rPr>
          <w:sz w:val="28"/>
          <w:szCs w:val="28"/>
        </w:rPr>
        <w:t xml:space="preserve">. </w:t>
      </w:r>
      <w:r w:rsidR="000C1BC9" w:rsidRPr="00382643">
        <w:rPr>
          <w:sz w:val="28"/>
          <w:szCs w:val="28"/>
        </w:rPr>
        <w:t xml:space="preserve"> Точность оценки, доверительная вероятность, доверительный интервал.</w:t>
      </w:r>
    </w:p>
    <w:p w:rsidR="000C1BC9" w:rsidRPr="00382643" w:rsidRDefault="00CD1A82" w:rsidP="00382643">
      <w:pPr>
        <w:spacing w:after="0" w:line="240" w:lineRule="auto"/>
        <w:ind w:firstLine="851"/>
        <w:jc w:val="both"/>
        <w:rPr>
          <w:sz w:val="28"/>
          <w:szCs w:val="28"/>
        </w:rPr>
      </w:pPr>
      <w:r>
        <w:rPr>
          <w:sz w:val="28"/>
          <w:szCs w:val="28"/>
        </w:rPr>
        <w:t>99</w:t>
      </w:r>
      <w:r w:rsidR="004B6C68">
        <w:rPr>
          <w:sz w:val="28"/>
          <w:szCs w:val="28"/>
        </w:rPr>
        <w:t xml:space="preserve">. </w:t>
      </w:r>
      <w:r w:rsidR="000C1BC9" w:rsidRPr="00382643">
        <w:rPr>
          <w:sz w:val="28"/>
          <w:szCs w:val="28"/>
        </w:rPr>
        <w:t>Доверительные интервалы для оценки математического ожидания но</w:t>
      </w:r>
      <w:r w:rsidR="000C1BC9" w:rsidRPr="00382643">
        <w:rPr>
          <w:sz w:val="28"/>
          <w:szCs w:val="28"/>
        </w:rPr>
        <w:t>р</w:t>
      </w:r>
      <w:r w:rsidR="000C1BC9" w:rsidRPr="00382643">
        <w:rPr>
          <w:sz w:val="28"/>
          <w:szCs w:val="28"/>
        </w:rPr>
        <w:t xml:space="preserve">мального распределения при </w:t>
      </w:r>
      <w:proofErr w:type="gramStart"/>
      <w:r w:rsidR="000C1BC9" w:rsidRPr="00382643">
        <w:rPr>
          <w:sz w:val="28"/>
          <w:szCs w:val="28"/>
        </w:rPr>
        <w:t>известном</w:t>
      </w:r>
      <w:proofErr w:type="gramEnd"/>
      <w:r w:rsidR="000C1BC9" w:rsidRPr="00382643">
        <w:rPr>
          <w:sz w:val="28"/>
          <w:szCs w:val="28"/>
        </w:rPr>
        <w:t xml:space="preserve"> σ.   </w:t>
      </w:r>
    </w:p>
    <w:p w:rsidR="000C1BC9" w:rsidRPr="00382643" w:rsidRDefault="00CD1A82" w:rsidP="00382643">
      <w:pPr>
        <w:spacing w:after="0" w:line="240" w:lineRule="auto"/>
        <w:ind w:firstLine="851"/>
        <w:jc w:val="both"/>
        <w:rPr>
          <w:sz w:val="28"/>
          <w:szCs w:val="28"/>
        </w:rPr>
      </w:pPr>
      <w:bookmarkStart w:id="6" w:name="OLE_LINK1"/>
      <w:bookmarkStart w:id="7" w:name="OLE_LINK2"/>
      <w:r>
        <w:rPr>
          <w:sz w:val="28"/>
          <w:szCs w:val="28"/>
        </w:rPr>
        <w:t>100</w:t>
      </w:r>
      <w:r w:rsidR="000C1BC9" w:rsidRPr="00382643">
        <w:rPr>
          <w:sz w:val="28"/>
          <w:szCs w:val="28"/>
        </w:rPr>
        <w:t>. интервалы для оценки математического ожидания нормального распред</w:t>
      </w:r>
      <w:r w:rsidR="000C1BC9" w:rsidRPr="00382643">
        <w:rPr>
          <w:sz w:val="28"/>
          <w:szCs w:val="28"/>
        </w:rPr>
        <w:t>е</w:t>
      </w:r>
      <w:r w:rsidR="000C1BC9" w:rsidRPr="00382643">
        <w:rPr>
          <w:sz w:val="28"/>
          <w:szCs w:val="28"/>
        </w:rPr>
        <w:t xml:space="preserve">ления при неизвестном σ.   </w:t>
      </w:r>
    </w:p>
    <w:bookmarkEnd w:id="6"/>
    <w:bookmarkEnd w:id="7"/>
    <w:p w:rsidR="000C1BC9" w:rsidRPr="00382643" w:rsidRDefault="00CD1A82" w:rsidP="00382643">
      <w:pPr>
        <w:spacing w:after="0" w:line="240" w:lineRule="auto"/>
        <w:ind w:firstLine="851"/>
        <w:jc w:val="both"/>
        <w:rPr>
          <w:sz w:val="28"/>
          <w:szCs w:val="28"/>
        </w:rPr>
      </w:pPr>
      <w:r>
        <w:rPr>
          <w:sz w:val="28"/>
          <w:szCs w:val="28"/>
        </w:rPr>
        <w:t>101</w:t>
      </w:r>
      <w:r w:rsidR="000C1BC9" w:rsidRPr="00382643">
        <w:rPr>
          <w:sz w:val="28"/>
          <w:szCs w:val="28"/>
        </w:rPr>
        <w:t>.</w:t>
      </w:r>
      <w:r w:rsidR="00870C7C">
        <w:rPr>
          <w:sz w:val="28"/>
          <w:szCs w:val="28"/>
        </w:rPr>
        <w:t xml:space="preserve"> </w:t>
      </w:r>
      <w:r w:rsidR="000C1BC9" w:rsidRPr="00382643">
        <w:rPr>
          <w:sz w:val="28"/>
          <w:szCs w:val="28"/>
        </w:rPr>
        <w:t>Оценка истинного значения измеряемой величины.</w:t>
      </w:r>
    </w:p>
    <w:p w:rsidR="000C1BC9" w:rsidRPr="00382643" w:rsidRDefault="00CD1A82" w:rsidP="00382643">
      <w:pPr>
        <w:spacing w:after="0" w:line="240" w:lineRule="auto"/>
        <w:ind w:firstLine="851"/>
        <w:jc w:val="both"/>
        <w:rPr>
          <w:sz w:val="28"/>
          <w:szCs w:val="28"/>
        </w:rPr>
      </w:pPr>
      <w:r>
        <w:rPr>
          <w:sz w:val="28"/>
          <w:szCs w:val="28"/>
        </w:rPr>
        <w:t>102</w:t>
      </w:r>
      <w:r w:rsidR="000C1BC9" w:rsidRPr="00382643">
        <w:rPr>
          <w:sz w:val="28"/>
          <w:szCs w:val="28"/>
        </w:rPr>
        <w:t>.</w:t>
      </w:r>
      <w:r w:rsidR="00870C7C">
        <w:rPr>
          <w:sz w:val="28"/>
          <w:szCs w:val="28"/>
        </w:rPr>
        <w:t xml:space="preserve"> </w:t>
      </w:r>
      <w:r w:rsidR="000C1BC9" w:rsidRPr="00382643">
        <w:rPr>
          <w:sz w:val="28"/>
          <w:szCs w:val="28"/>
        </w:rPr>
        <w:t>Доверительные интервалы для оценки среднего квадратического откл</w:t>
      </w:r>
      <w:r w:rsidR="000C1BC9" w:rsidRPr="00382643">
        <w:rPr>
          <w:sz w:val="28"/>
          <w:szCs w:val="28"/>
        </w:rPr>
        <w:t>о</w:t>
      </w:r>
      <w:r w:rsidR="000C1BC9" w:rsidRPr="00382643">
        <w:rPr>
          <w:sz w:val="28"/>
          <w:szCs w:val="28"/>
        </w:rPr>
        <w:t xml:space="preserve">нения σ нормального распределения.   </w:t>
      </w:r>
    </w:p>
    <w:p w:rsidR="000C1BC9" w:rsidRPr="00382643" w:rsidRDefault="00CD1A82" w:rsidP="00382643">
      <w:pPr>
        <w:spacing w:after="0" w:line="240" w:lineRule="auto"/>
        <w:ind w:firstLine="851"/>
        <w:jc w:val="both"/>
        <w:rPr>
          <w:sz w:val="28"/>
          <w:szCs w:val="28"/>
        </w:rPr>
      </w:pPr>
      <w:r>
        <w:rPr>
          <w:sz w:val="28"/>
          <w:szCs w:val="28"/>
        </w:rPr>
        <w:t>103</w:t>
      </w:r>
      <w:r w:rsidR="000C1BC9" w:rsidRPr="00382643">
        <w:rPr>
          <w:sz w:val="28"/>
          <w:szCs w:val="28"/>
        </w:rPr>
        <w:t>.</w:t>
      </w:r>
      <w:r w:rsidR="00870C7C">
        <w:rPr>
          <w:sz w:val="28"/>
          <w:szCs w:val="28"/>
        </w:rPr>
        <w:t xml:space="preserve"> </w:t>
      </w:r>
      <w:r w:rsidR="000C1BC9" w:rsidRPr="00382643">
        <w:rPr>
          <w:sz w:val="28"/>
          <w:szCs w:val="28"/>
        </w:rPr>
        <w:t>Оценка точности измерений.</w:t>
      </w:r>
    </w:p>
    <w:p w:rsidR="00870C7C" w:rsidRDefault="00870C7C" w:rsidP="00382643">
      <w:pPr>
        <w:spacing w:after="0" w:line="240" w:lineRule="auto"/>
        <w:ind w:firstLine="851"/>
        <w:jc w:val="both"/>
        <w:rPr>
          <w:sz w:val="28"/>
          <w:szCs w:val="28"/>
        </w:rPr>
      </w:pPr>
    </w:p>
    <w:p w:rsidR="00BD09CE" w:rsidRPr="00870C7C" w:rsidRDefault="00CD1A82" w:rsidP="00382643">
      <w:pPr>
        <w:spacing w:after="0" w:line="240" w:lineRule="auto"/>
        <w:ind w:firstLine="851"/>
        <w:jc w:val="both"/>
        <w:rPr>
          <w:b/>
          <w:sz w:val="28"/>
          <w:szCs w:val="28"/>
        </w:rPr>
      </w:pPr>
      <w:r>
        <w:rPr>
          <w:b/>
          <w:sz w:val="28"/>
          <w:szCs w:val="28"/>
        </w:rPr>
        <w:t>Раздел 7</w:t>
      </w:r>
      <w:r w:rsidR="00287378">
        <w:rPr>
          <w:b/>
          <w:sz w:val="28"/>
          <w:szCs w:val="28"/>
        </w:rPr>
        <w:t>..</w:t>
      </w:r>
      <w:r w:rsidR="00BD09CE" w:rsidRPr="00870C7C">
        <w:rPr>
          <w:b/>
          <w:sz w:val="28"/>
          <w:szCs w:val="28"/>
        </w:rPr>
        <w:t xml:space="preserve"> </w:t>
      </w:r>
      <w:r>
        <w:rPr>
          <w:b/>
          <w:sz w:val="28"/>
          <w:szCs w:val="28"/>
        </w:rPr>
        <w:t>Проверка статистических гипотез</w:t>
      </w:r>
    </w:p>
    <w:p w:rsidR="00870C7C" w:rsidRDefault="00870C7C" w:rsidP="00382643">
      <w:pPr>
        <w:spacing w:after="0" w:line="240" w:lineRule="auto"/>
        <w:ind w:firstLine="851"/>
        <w:jc w:val="both"/>
        <w:rPr>
          <w:sz w:val="28"/>
          <w:szCs w:val="28"/>
        </w:rPr>
      </w:pPr>
    </w:p>
    <w:p w:rsidR="000C1BC9" w:rsidRPr="00382643" w:rsidRDefault="00CD1A82" w:rsidP="00382643">
      <w:pPr>
        <w:spacing w:after="0" w:line="240" w:lineRule="auto"/>
        <w:ind w:firstLine="851"/>
        <w:jc w:val="both"/>
        <w:rPr>
          <w:sz w:val="28"/>
          <w:szCs w:val="28"/>
        </w:rPr>
      </w:pPr>
      <w:r>
        <w:rPr>
          <w:sz w:val="28"/>
          <w:szCs w:val="28"/>
        </w:rPr>
        <w:t>104</w:t>
      </w:r>
      <w:r w:rsidR="000C1BC9" w:rsidRPr="00382643">
        <w:rPr>
          <w:sz w:val="28"/>
          <w:szCs w:val="28"/>
        </w:rPr>
        <w:t xml:space="preserve">. Что такое статистическая гипотеза? </w:t>
      </w:r>
    </w:p>
    <w:p w:rsidR="000C1BC9" w:rsidRPr="00382643" w:rsidRDefault="00CD1A82" w:rsidP="00382643">
      <w:pPr>
        <w:spacing w:after="0" w:line="240" w:lineRule="auto"/>
        <w:ind w:firstLine="851"/>
        <w:jc w:val="both"/>
        <w:rPr>
          <w:sz w:val="28"/>
          <w:szCs w:val="28"/>
        </w:rPr>
      </w:pPr>
      <w:r>
        <w:rPr>
          <w:sz w:val="28"/>
          <w:szCs w:val="28"/>
        </w:rPr>
        <w:t>105</w:t>
      </w:r>
      <w:r w:rsidR="000C1BC9" w:rsidRPr="00382643">
        <w:rPr>
          <w:sz w:val="28"/>
          <w:szCs w:val="28"/>
        </w:rPr>
        <w:t>. Статистический критерий проверки нулевой гипотезы.</w:t>
      </w:r>
    </w:p>
    <w:p w:rsidR="000C1BC9" w:rsidRPr="00382643" w:rsidRDefault="00CD1A82" w:rsidP="00382643">
      <w:pPr>
        <w:spacing w:after="0" w:line="240" w:lineRule="auto"/>
        <w:ind w:firstLine="851"/>
        <w:jc w:val="both"/>
        <w:rPr>
          <w:sz w:val="28"/>
          <w:szCs w:val="28"/>
        </w:rPr>
      </w:pPr>
      <w:r>
        <w:rPr>
          <w:sz w:val="28"/>
          <w:szCs w:val="28"/>
        </w:rPr>
        <w:t>106</w:t>
      </w:r>
      <w:r w:rsidR="000C1BC9" w:rsidRPr="00382643">
        <w:rPr>
          <w:sz w:val="28"/>
          <w:szCs w:val="28"/>
        </w:rPr>
        <w:t>. Критическая область. Критические точки.</w:t>
      </w:r>
    </w:p>
    <w:p w:rsidR="000C1BC9" w:rsidRPr="00382643" w:rsidRDefault="00CD1A82" w:rsidP="00382643">
      <w:pPr>
        <w:spacing w:after="0" w:line="240" w:lineRule="auto"/>
        <w:ind w:firstLine="851"/>
        <w:jc w:val="both"/>
        <w:rPr>
          <w:sz w:val="28"/>
          <w:szCs w:val="28"/>
        </w:rPr>
      </w:pPr>
      <w:r>
        <w:rPr>
          <w:sz w:val="28"/>
          <w:szCs w:val="28"/>
        </w:rPr>
        <w:t>107</w:t>
      </w:r>
      <w:r w:rsidR="000C1BC9" w:rsidRPr="00382643">
        <w:rPr>
          <w:sz w:val="28"/>
          <w:szCs w:val="28"/>
        </w:rPr>
        <w:t>. Распределение «хи-квадрат».</w:t>
      </w:r>
    </w:p>
    <w:p w:rsidR="000C1BC9" w:rsidRPr="00382643" w:rsidRDefault="00CD1A82" w:rsidP="00382643">
      <w:pPr>
        <w:spacing w:after="0" w:line="240" w:lineRule="auto"/>
        <w:ind w:firstLine="851"/>
        <w:jc w:val="both"/>
        <w:rPr>
          <w:sz w:val="28"/>
          <w:szCs w:val="28"/>
        </w:rPr>
      </w:pPr>
      <w:r>
        <w:rPr>
          <w:sz w:val="28"/>
          <w:szCs w:val="28"/>
        </w:rPr>
        <w:t>108</w:t>
      </w:r>
      <w:r w:rsidR="000C1BC9" w:rsidRPr="00382643">
        <w:rPr>
          <w:sz w:val="28"/>
          <w:szCs w:val="28"/>
        </w:rPr>
        <w:t>. Критерий согласия.</w:t>
      </w:r>
    </w:p>
    <w:p w:rsidR="000C1BC9" w:rsidRPr="00382643" w:rsidRDefault="00CD1A82" w:rsidP="00382643">
      <w:pPr>
        <w:spacing w:after="0" w:line="240" w:lineRule="auto"/>
        <w:ind w:firstLine="851"/>
        <w:jc w:val="both"/>
        <w:rPr>
          <w:sz w:val="28"/>
          <w:szCs w:val="28"/>
        </w:rPr>
      </w:pPr>
      <w:r>
        <w:rPr>
          <w:sz w:val="28"/>
          <w:szCs w:val="28"/>
        </w:rPr>
        <w:t>109</w:t>
      </w:r>
      <w:r w:rsidR="000C1BC9" w:rsidRPr="00382643">
        <w:rPr>
          <w:sz w:val="28"/>
          <w:szCs w:val="28"/>
        </w:rPr>
        <w:t>. Проверка гипотезы о нормальном распределении генеральной совокупн</w:t>
      </w:r>
      <w:r w:rsidR="000C1BC9" w:rsidRPr="00382643">
        <w:rPr>
          <w:sz w:val="28"/>
          <w:szCs w:val="28"/>
        </w:rPr>
        <w:t>о</w:t>
      </w:r>
      <w:r w:rsidR="000C1BC9" w:rsidRPr="00382643">
        <w:rPr>
          <w:sz w:val="28"/>
          <w:szCs w:val="28"/>
        </w:rPr>
        <w:t>сти. Критерий Пирсона.</w:t>
      </w:r>
    </w:p>
    <w:p w:rsidR="000C1BC9" w:rsidRPr="00382643" w:rsidRDefault="00CD1A82" w:rsidP="00382643">
      <w:pPr>
        <w:spacing w:after="0" w:line="240" w:lineRule="auto"/>
        <w:ind w:firstLine="851"/>
        <w:jc w:val="both"/>
        <w:rPr>
          <w:sz w:val="28"/>
          <w:szCs w:val="28"/>
        </w:rPr>
      </w:pPr>
      <w:r>
        <w:rPr>
          <w:sz w:val="28"/>
          <w:szCs w:val="28"/>
        </w:rPr>
        <w:t>110</w:t>
      </w:r>
      <w:r w:rsidR="000C1BC9" w:rsidRPr="00382643">
        <w:rPr>
          <w:sz w:val="28"/>
          <w:szCs w:val="28"/>
        </w:rPr>
        <w:t>. Назовите известные Вам критерии согласия.</w:t>
      </w:r>
    </w:p>
    <w:p w:rsidR="000C1BC9" w:rsidRPr="00382643" w:rsidRDefault="00CD1A82" w:rsidP="00382643">
      <w:pPr>
        <w:spacing w:after="0" w:line="240" w:lineRule="auto"/>
        <w:ind w:firstLine="851"/>
        <w:jc w:val="both"/>
        <w:rPr>
          <w:sz w:val="28"/>
          <w:szCs w:val="28"/>
        </w:rPr>
      </w:pPr>
      <w:r>
        <w:rPr>
          <w:sz w:val="28"/>
          <w:szCs w:val="28"/>
        </w:rPr>
        <w:t>111</w:t>
      </w:r>
      <w:r w:rsidR="000C1BC9" w:rsidRPr="00382643">
        <w:rPr>
          <w:sz w:val="28"/>
          <w:szCs w:val="28"/>
        </w:rPr>
        <w:t>. Ошибки первого и второго рода.</w:t>
      </w:r>
    </w:p>
    <w:p w:rsidR="000C1BC9" w:rsidRPr="00382643" w:rsidRDefault="00CD1A82" w:rsidP="00382643">
      <w:pPr>
        <w:spacing w:after="0" w:line="240" w:lineRule="auto"/>
        <w:ind w:firstLine="851"/>
        <w:jc w:val="both"/>
        <w:rPr>
          <w:sz w:val="28"/>
          <w:szCs w:val="28"/>
        </w:rPr>
      </w:pPr>
      <w:r>
        <w:rPr>
          <w:sz w:val="28"/>
          <w:szCs w:val="28"/>
        </w:rPr>
        <w:t>112</w:t>
      </w:r>
      <w:r w:rsidR="000C1BC9" w:rsidRPr="00382643">
        <w:rPr>
          <w:sz w:val="28"/>
          <w:szCs w:val="28"/>
        </w:rPr>
        <w:t>. Мощность критерия.</w:t>
      </w:r>
    </w:p>
    <w:p w:rsidR="000C1BC9" w:rsidRPr="00382643" w:rsidRDefault="00CD1A82" w:rsidP="00382643">
      <w:pPr>
        <w:spacing w:after="0" w:line="240" w:lineRule="auto"/>
        <w:ind w:firstLine="851"/>
        <w:jc w:val="both"/>
        <w:rPr>
          <w:sz w:val="28"/>
          <w:szCs w:val="28"/>
        </w:rPr>
      </w:pPr>
      <w:r>
        <w:rPr>
          <w:sz w:val="28"/>
          <w:szCs w:val="28"/>
        </w:rPr>
        <w:t>113</w:t>
      </w:r>
      <w:r w:rsidR="000C1BC9" w:rsidRPr="00382643">
        <w:rPr>
          <w:sz w:val="28"/>
          <w:szCs w:val="28"/>
        </w:rPr>
        <w:t xml:space="preserve">. Распределение Фишера - </w:t>
      </w:r>
      <w:proofErr w:type="spellStart"/>
      <w:r w:rsidR="000C1BC9" w:rsidRPr="00382643">
        <w:rPr>
          <w:sz w:val="28"/>
          <w:szCs w:val="28"/>
        </w:rPr>
        <w:t>Снедекора</w:t>
      </w:r>
      <w:proofErr w:type="spellEnd"/>
      <w:r w:rsidR="000C1BC9" w:rsidRPr="00382643">
        <w:rPr>
          <w:sz w:val="28"/>
          <w:szCs w:val="28"/>
        </w:rPr>
        <w:t>.</w:t>
      </w:r>
    </w:p>
    <w:p w:rsidR="000C1BC9" w:rsidRPr="00382643" w:rsidRDefault="00CD1A82" w:rsidP="00382643">
      <w:pPr>
        <w:spacing w:after="0" w:line="240" w:lineRule="auto"/>
        <w:ind w:firstLine="851"/>
        <w:jc w:val="both"/>
        <w:rPr>
          <w:sz w:val="28"/>
          <w:szCs w:val="28"/>
        </w:rPr>
      </w:pPr>
      <w:r>
        <w:rPr>
          <w:sz w:val="28"/>
          <w:szCs w:val="28"/>
        </w:rPr>
        <w:t>114</w:t>
      </w:r>
      <w:r w:rsidR="000C1BC9" w:rsidRPr="00382643">
        <w:rPr>
          <w:sz w:val="28"/>
          <w:szCs w:val="28"/>
        </w:rPr>
        <w:t>. Проверка гипотезы о равенстве дисперсий двух нормальных совокупн</w:t>
      </w:r>
      <w:r w:rsidR="000C1BC9" w:rsidRPr="00382643">
        <w:rPr>
          <w:sz w:val="28"/>
          <w:szCs w:val="28"/>
        </w:rPr>
        <w:t>о</w:t>
      </w:r>
      <w:r w:rsidR="000C1BC9" w:rsidRPr="00382643">
        <w:rPr>
          <w:sz w:val="28"/>
          <w:szCs w:val="28"/>
        </w:rPr>
        <w:t>стей.</w:t>
      </w:r>
    </w:p>
    <w:p w:rsidR="000C1BC9" w:rsidRPr="00382643" w:rsidRDefault="00CD1A82" w:rsidP="00382643">
      <w:pPr>
        <w:spacing w:after="0" w:line="240" w:lineRule="auto"/>
        <w:ind w:firstLine="851"/>
        <w:jc w:val="both"/>
        <w:rPr>
          <w:sz w:val="28"/>
          <w:szCs w:val="28"/>
        </w:rPr>
      </w:pPr>
      <w:r>
        <w:rPr>
          <w:sz w:val="28"/>
          <w:szCs w:val="28"/>
        </w:rPr>
        <w:t>115</w:t>
      </w:r>
      <w:r w:rsidR="000C1BC9" w:rsidRPr="00382643">
        <w:rPr>
          <w:sz w:val="28"/>
          <w:szCs w:val="28"/>
        </w:rPr>
        <w:t>.</w:t>
      </w:r>
      <w:r w:rsidR="00B444AE">
        <w:rPr>
          <w:sz w:val="28"/>
          <w:szCs w:val="28"/>
        </w:rPr>
        <w:t xml:space="preserve"> </w:t>
      </w:r>
      <w:r w:rsidR="000C1BC9" w:rsidRPr="00382643">
        <w:rPr>
          <w:sz w:val="28"/>
          <w:szCs w:val="28"/>
        </w:rPr>
        <w:t>Проверка гипотезы о равенстве генеральных средних двух нормальных совокупностей.</w:t>
      </w:r>
    </w:p>
    <w:p w:rsidR="00B444AE" w:rsidRDefault="00B444AE" w:rsidP="00382643">
      <w:pPr>
        <w:spacing w:after="0" w:line="240" w:lineRule="auto"/>
        <w:ind w:firstLine="851"/>
        <w:jc w:val="both"/>
        <w:rPr>
          <w:sz w:val="28"/>
          <w:szCs w:val="28"/>
        </w:rPr>
      </w:pPr>
    </w:p>
    <w:p w:rsidR="00B444AE" w:rsidRDefault="00CD1A82" w:rsidP="00382643">
      <w:pPr>
        <w:spacing w:after="0" w:line="240" w:lineRule="auto"/>
        <w:ind w:firstLine="851"/>
        <w:jc w:val="both"/>
        <w:rPr>
          <w:b/>
          <w:sz w:val="28"/>
          <w:szCs w:val="28"/>
        </w:rPr>
      </w:pPr>
      <w:r>
        <w:rPr>
          <w:b/>
          <w:sz w:val="28"/>
          <w:szCs w:val="28"/>
        </w:rPr>
        <w:t>Раздел 8</w:t>
      </w:r>
      <w:r w:rsidR="00BD09CE" w:rsidRPr="00B444AE">
        <w:rPr>
          <w:b/>
          <w:sz w:val="28"/>
          <w:szCs w:val="28"/>
        </w:rPr>
        <w:t xml:space="preserve">. </w:t>
      </w:r>
      <w:r>
        <w:rPr>
          <w:b/>
          <w:sz w:val="28"/>
          <w:szCs w:val="28"/>
        </w:rPr>
        <w:t>Дисперсионный анализ</w:t>
      </w:r>
    </w:p>
    <w:p w:rsidR="00CD1A82" w:rsidRDefault="00CD1A82" w:rsidP="00382643">
      <w:pPr>
        <w:spacing w:after="0" w:line="240" w:lineRule="auto"/>
        <w:ind w:firstLine="851"/>
        <w:jc w:val="both"/>
        <w:rPr>
          <w:sz w:val="28"/>
          <w:szCs w:val="28"/>
        </w:rPr>
      </w:pPr>
      <w:r w:rsidRPr="00CD1A82">
        <w:rPr>
          <w:sz w:val="28"/>
          <w:szCs w:val="28"/>
        </w:rPr>
        <w:t>116</w:t>
      </w:r>
      <w:r>
        <w:rPr>
          <w:sz w:val="28"/>
          <w:szCs w:val="28"/>
        </w:rPr>
        <w:t>. Однофакторный дисперсионный анализ.</w:t>
      </w:r>
    </w:p>
    <w:p w:rsidR="00CD1A82" w:rsidRDefault="00CD1A82" w:rsidP="00CD1A82">
      <w:pPr>
        <w:spacing w:after="0" w:line="240" w:lineRule="auto"/>
        <w:ind w:firstLine="851"/>
        <w:jc w:val="both"/>
        <w:rPr>
          <w:sz w:val="28"/>
          <w:szCs w:val="28"/>
        </w:rPr>
      </w:pPr>
      <w:r>
        <w:rPr>
          <w:sz w:val="28"/>
          <w:szCs w:val="28"/>
        </w:rPr>
        <w:t>117. Двухфакторный дисперсионный анализ.</w:t>
      </w:r>
    </w:p>
    <w:p w:rsidR="00CD1A82" w:rsidRPr="00A544EB" w:rsidRDefault="00A544EB" w:rsidP="00382643">
      <w:pPr>
        <w:spacing w:after="0" w:line="240" w:lineRule="auto"/>
        <w:ind w:firstLine="851"/>
        <w:jc w:val="both"/>
        <w:rPr>
          <w:b/>
          <w:sz w:val="28"/>
          <w:szCs w:val="28"/>
        </w:rPr>
      </w:pPr>
      <w:r w:rsidRPr="00A544EB">
        <w:rPr>
          <w:b/>
          <w:sz w:val="28"/>
          <w:szCs w:val="28"/>
        </w:rPr>
        <w:t>Раздел 9</w:t>
      </w:r>
      <w:r w:rsidR="00287378">
        <w:rPr>
          <w:b/>
          <w:sz w:val="28"/>
          <w:szCs w:val="28"/>
        </w:rPr>
        <w:t>.</w:t>
      </w:r>
      <w:r w:rsidRPr="00A544EB">
        <w:rPr>
          <w:b/>
          <w:sz w:val="28"/>
          <w:szCs w:val="28"/>
        </w:rPr>
        <w:t xml:space="preserve"> Корреляционный анализ</w:t>
      </w:r>
    </w:p>
    <w:p w:rsidR="000C1BC9" w:rsidRPr="00382643" w:rsidRDefault="00A544EB" w:rsidP="00382643">
      <w:pPr>
        <w:spacing w:after="0" w:line="240" w:lineRule="auto"/>
        <w:ind w:firstLine="851"/>
        <w:jc w:val="both"/>
        <w:rPr>
          <w:sz w:val="28"/>
          <w:szCs w:val="28"/>
        </w:rPr>
      </w:pPr>
      <w:r>
        <w:rPr>
          <w:sz w:val="28"/>
          <w:szCs w:val="28"/>
        </w:rPr>
        <w:t>118</w:t>
      </w:r>
      <w:r w:rsidR="000C1BC9" w:rsidRPr="00382643">
        <w:rPr>
          <w:sz w:val="28"/>
          <w:szCs w:val="28"/>
        </w:rPr>
        <w:t xml:space="preserve">. Сформулируйте две основные задачи корреляции. </w:t>
      </w:r>
    </w:p>
    <w:p w:rsidR="000C1BC9" w:rsidRPr="00382643" w:rsidRDefault="00A544EB" w:rsidP="00382643">
      <w:pPr>
        <w:spacing w:after="0" w:line="240" w:lineRule="auto"/>
        <w:ind w:firstLine="851"/>
        <w:jc w:val="both"/>
        <w:rPr>
          <w:sz w:val="28"/>
          <w:szCs w:val="28"/>
        </w:rPr>
      </w:pPr>
      <w:r>
        <w:rPr>
          <w:sz w:val="28"/>
          <w:szCs w:val="28"/>
        </w:rPr>
        <w:t>119</w:t>
      </w:r>
      <w:r w:rsidR="000C1BC9" w:rsidRPr="00382643">
        <w:rPr>
          <w:sz w:val="28"/>
          <w:szCs w:val="28"/>
        </w:rPr>
        <w:t>. Какая зависимость между величинами называется корреляционной?</w:t>
      </w:r>
    </w:p>
    <w:p w:rsidR="000C1BC9" w:rsidRDefault="001C7F18" w:rsidP="00382643">
      <w:pPr>
        <w:spacing w:after="0" w:line="240" w:lineRule="auto"/>
        <w:ind w:firstLine="851"/>
        <w:jc w:val="both"/>
        <w:rPr>
          <w:sz w:val="28"/>
          <w:szCs w:val="28"/>
        </w:rPr>
      </w:pPr>
      <w:r>
        <w:rPr>
          <w:sz w:val="28"/>
          <w:szCs w:val="28"/>
        </w:rPr>
        <w:t>115</w:t>
      </w:r>
      <w:r w:rsidR="000C1BC9" w:rsidRPr="00382643">
        <w:rPr>
          <w:sz w:val="28"/>
          <w:szCs w:val="28"/>
        </w:rPr>
        <w:t>. Различия функциональной и корреляционной зависимостей.</w:t>
      </w:r>
    </w:p>
    <w:p w:rsidR="00A544EB" w:rsidRDefault="00A544EB" w:rsidP="00382643">
      <w:pPr>
        <w:spacing w:after="0" w:line="240" w:lineRule="auto"/>
        <w:ind w:firstLine="851"/>
        <w:jc w:val="both"/>
        <w:rPr>
          <w:sz w:val="28"/>
          <w:szCs w:val="28"/>
        </w:rPr>
      </w:pPr>
      <w:r>
        <w:rPr>
          <w:sz w:val="28"/>
          <w:szCs w:val="28"/>
        </w:rPr>
        <w:t>116.Линейная парная регрессия.</w:t>
      </w:r>
    </w:p>
    <w:p w:rsidR="00A544EB" w:rsidRDefault="00A544EB" w:rsidP="00382643">
      <w:pPr>
        <w:spacing w:after="0" w:line="240" w:lineRule="auto"/>
        <w:ind w:firstLine="851"/>
        <w:jc w:val="both"/>
        <w:rPr>
          <w:sz w:val="28"/>
          <w:szCs w:val="28"/>
        </w:rPr>
      </w:pPr>
      <w:r>
        <w:rPr>
          <w:sz w:val="28"/>
          <w:szCs w:val="28"/>
        </w:rPr>
        <w:lastRenderedPageBreak/>
        <w:t>117</w:t>
      </w:r>
      <w:r w:rsidRPr="00382643">
        <w:rPr>
          <w:sz w:val="28"/>
          <w:szCs w:val="28"/>
        </w:rPr>
        <w:t>. Что называется выборочным коэффициентом корреляции?</w:t>
      </w:r>
    </w:p>
    <w:p w:rsidR="00A544EB" w:rsidRDefault="00A544EB" w:rsidP="00A544EB">
      <w:pPr>
        <w:spacing w:after="0" w:line="240" w:lineRule="auto"/>
        <w:ind w:firstLine="851"/>
        <w:jc w:val="both"/>
        <w:rPr>
          <w:sz w:val="28"/>
          <w:szCs w:val="28"/>
        </w:rPr>
      </w:pPr>
      <w:r>
        <w:rPr>
          <w:sz w:val="28"/>
          <w:szCs w:val="28"/>
        </w:rPr>
        <w:t>118</w:t>
      </w:r>
      <w:r w:rsidRPr="00382643">
        <w:rPr>
          <w:sz w:val="28"/>
          <w:szCs w:val="28"/>
        </w:rPr>
        <w:t>. Сформулируйте основные свойства выборочного коэффициента коррел</w:t>
      </w:r>
      <w:r w:rsidRPr="00382643">
        <w:rPr>
          <w:sz w:val="28"/>
          <w:szCs w:val="28"/>
        </w:rPr>
        <w:t>я</w:t>
      </w:r>
      <w:r w:rsidRPr="00382643">
        <w:rPr>
          <w:sz w:val="28"/>
          <w:szCs w:val="28"/>
        </w:rPr>
        <w:t>ции.</w:t>
      </w:r>
    </w:p>
    <w:p w:rsidR="00A544EB" w:rsidRDefault="001B7CCE" w:rsidP="00382643">
      <w:pPr>
        <w:spacing w:after="0" w:line="240" w:lineRule="auto"/>
        <w:ind w:firstLine="851"/>
        <w:jc w:val="both"/>
        <w:rPr>
          <w:b/>
          <w:sz w:val="28"/>
          <w:szCs w:val="28"/>
        </w:rPr>
      </w:pPr>
      <w:r>
        <w:rPr>
          <w:b/>
          <w:sz w:val="28"/>
          <w:szCs w:val="28"/>
        </w:rPr>
        <w:t>Раздел 10</w:t>
      </w:r>
      <w:r w:rsidR="00287378">
        <w:rPr>
          <w:b/>
          <w:sz w:val="28"/>
          <w:szCs w:val="28"/>
        </w:rPr>
        <w:t>..</w:t>
      </w:r>
      <w:r w:rsidR="00A544EB" w:rsidRPr="00A544EB">
        <w:rPr>
          <w:b/>
          <w:sz w:val="28"/>
          <w:szCs w:val="28"/>
        </w:rPr>
        <w:t xml:space="preserve"> Регрессионный анализ</w:t>
      </w:r>
    </w:p>
    <w:p w:rsidR="00A544EB" w:rsidRPr="00A544EB" w:rsidRDefault="00A544EB" w:rsidP="00382643">
      <w:pPr>
        <w:spacing w:after="0" w:line="240" w:lineRule="auto"/>
        <w:ind w:firstLine="851"/>
        <w:jc w:val="both"/>
        <w:rPr>
          <w:b/>
          <w:sz w:val="28"/>
          <w:szCs w:val="28"/>
        </w:rPr>
      </w:pPr>
      <w:r>
        <w:rPr>
          <w:sz w:val="28"/>
          <w:szCs w:val="28"/>
        </w:rPr>
        <w:t>119</w:t>
      </w:r>
      <w:r w:rsidRPr="00382643">
        <w:rPr>
          <w:sz w:val="28"/>
          <w:szCs w:val="28"/>
        </w:rPr>
        <w:t>. Сформулируйте задачи регрессионного анализа.</w:t>
      </w:r>
    </w:p>
    <w:p w:rsidR="000C1BC9" w:rsidRDefault="001C7F18" w:rsidP="00382643">
      <w:pPr>
        <w:spacing w:after="0" w:line="240" w:lineRule="auto"/>
        <w:ind w:firstLine="851"/>
        <w:jc w:val="both"/>
        <w:rPr>
          <w:sz w:val="28"/>
          <w:szCs w:val="28"/>
        </w:rPr>
      </w:pPr>
      <w:r>
        <w:rPr>
          <w:sz w:val="28"/>
          <w:szCs w:val="28"/>
        </w:rPr>
        <w:t>117</w:t>
      </w:r>
      <w:r w:rsidR="000C1BC9" w:rsidRPr="00382643">
        <w:rPr>
          <w:sz w:val="28"/>
          <w:szCs w:val="28"/>
        </w:rPr>
        <w:t>. Виды уравнений регрессии.</w:t>
      </w:r>
    </w:p>
    <w:p w:rsidR="00A544EB" w:rsidRDefault="00A544EB" w:rsidP="00382643">
      <w:pPr>
        <w:spacing w:after="0" w:line="240" w:lineRule="auto"/>
        <w:ind w:firstLine="851"/>
        <w:jc w:val="both"/>
        <w:rPr>
          <w:sz w:val="28"/>
          <w:szCs w:val="28"/>
        </w:rPr>
      </w:pPr>
      <w:r>
        <w:rPr>
          <w:sz w:val="28"/>
          <w:szCs w:val="28"/>
        </w:rPr>
        <w:t>118 Нелинейная регрессия.</w:t>
      </w:r>
    </w:p>
    <w:p w:rsidR="00A544EB" w:rsidRDefault="00A544EB" w:rsidP="00382643">
      <w:pPr>
        <w:spacing w:after="0" w:line="240" w:lineRule="auto"/>
        <w:ind w:firstLine="851"/>
        <w:jc w:val="both"/>
        <w:rPr>
          <w:sz w:val="28"/>
          <w:szCs w:val="28"/>
        </w:rPr>
      </w:pPr>
      <w:r>
        <w:rPr>
          <w:sz w:val="28"/>
          <w:szCs w:val="28"/>
        </w:rPr>
        <w:t>119 Проверка значимости уравнения регрессии.</w:t>
      </w:r>
    </w:p>
    <w:p w:rsidR="00A544EB" w:rsidRDefault="001C7F18" w:rsidP="00A544EB">
      <w:pPr>
        <w:spacing w:after="0" w:line="240" w:lineRule="auto"/>
        <w:ind w:firstLine="851"/>
        <w:jc w:val="both"/>
        <w:rPr>
          <w:sz w:val="28"/>
          <w:szCs w:val="28"/>
        </w:rPr>
      </w:pPr>
      <w:r>
        <w:rPr>
          <w:sz w:val="28"/>
          <w:szCs w:val="28"/>
        </w:rPr>
        <w:t xml:space="preserve">  </w:t>
      </w:r>
    </w:p>
    <w:p w:rsidR="00A53C99" w:rsidRPr="00A544EB" w:rsidRDefault="001535CE" w:rsidP="00A544EB">
      <w:pPr>
        <w:spacing w:after="0" w:line="240" w:lineRule="auto"/>
        <w:ind w:firstLine="851"/>
        <w:jc w:val="both"/>
        <w:rPr>
          <w:b/>
          <w:sz w:val="28"/>
          <w:szCs w:val="28"/>
        </w:rPr>
      </w:pPr>
      <w:r w:rsidRPr="00A544EB">
        <w:rPr>
          <w:b/>
          <w:sz w:val="28"/>
          <w:szCs w:val="28"/>
        </w:rPr>
        <w:t>Блок</w:t>
      </w:r>
      <w:proofErr w:type="gramStart"/>
      <w:r w:rsidRPr="00A544EB">
        <w:rPr>
          <w:b/>
          <w:sz w:val="28"/>
          <w:szCs w:val="28"/>
        </w:rPr>
        <w:t xml:space="preserve"> </w:t>
      </w:r>
      <w:r w:rsidR="00DB49E3" w:rsidRPr="00A544EB">
        <w:rPr>
          <w:b/>
          <w:sz w:val="28"/>
          <w:szCs w:val="28"/>
        </w:rPr>
        <w:t>Б</w:t>
      </w:r>
      <w:proofErr w:type="gramEnd"/>
      <w:r w:rsidR="00A53C99" w:rsidRPr="00A544EB">
        <w:rPr>
          <w:b/>
          <w:sz w:val="28"/>
          <w:szCs w:val="28"/>
        </w:rPr>
        <w:t xml:space="preserve"> - </w:t>
      </w:r>
      <w:r w:rsidR="00D224E6" w:rsidRPr="00A544EB">
        <w:rPr>
          <w:b/>
          <w:sz w:val="28"/>
          <w:szCs w:val="28"/>
        </w:rPr>
        <w:t>Оценочные средства для диагностир</w:t>
      </w:r>
      <w:r w:rsidR="005D6B2D" w:rsidRPr="00A544EB">
        <w:rPr>
          <w:b/>
          <w:sz w:val="28"/>
          <w:szCs w:val="28"/>
        </w:rPr>
        <w:t xml:space="preserve">ования сформированности уровня </w:t>
      </w:r>
      <w:r w:rsidR="00D224E6" w:rsidRPr="00A544EB">
        <w:rPr>
          <w:b/>
          <w:sz w:val="28"/>
          <w:szCs w:val="28"/>
        </w:rPr>
        <w:t>компетенций – «уметь»</w:t>
      </w:r>
      <w:bookmarkEnd w:id="4"/>
    </w:p>
    <w:p w:rsidR="005D6B2D" w:rsidRPr="00A544EB" w:rsidRDefault="005D6B2D" w:rsidP="00663E5A">
      <w:pPr>
        <w:tabs>
          <w:tab w:val="left" w:pos="993"/>
        </w:tabs>
        <w:spacing w:after="0" w:line="240" w:lineRule="auto"/>
        <w:ind w:firstLine="851"/>
        <w:jc w:val="both"/>
        <w:rPr>
          <w:b/>
          <w:color w:val="000000"/>
          <w:sz w:val="28"/>
          <w:szCs w:val="28"/>
        </w:rPr>
      </w:pPr>
    </w:p>
    <w:p w:rsidR="00F97B42" w:rsidRPr="00333497" w:rsidRDefault="00F97B42" w:rsidP="00663E5A">
      <w:pPr>
        <w:tabs>
          <w:tab w:val="left" w:pos="993"/>
        </w:tabs>
        <w:spacing w:after="0" w:line="240" w:lineRule="auto"/>
        <w:ind w:firstLine="851"/>
        <w:jc w:val="both"/>
        <w:rPr>
          <w:color w:val="000000"/>
          <w:sz w:val="28"/>
          <w:szCs w:val="28"/>
        </w:rPr>
      </w:pPr>
      <w:r w:rsidRPr="00333497">
        <w:rPr>
          <w:color w:val="000000"/>
          <w:sz w:val="28"/>
          <w:szCs w:val="28"/>
        </w:rPr>
        <w:t xml:space="preserve">Варианты заданий на выполнение на практических </w:t>
      </w:r>
      <w:r w:rsidR="009428B4">
        <w:rPr>
          <w:color w:val="000000"/>
          <w:sz w:val="28"/>
          <w:szCs w:val="28"/>
        </w:rPr>
        <w:t xml:space="preserve">и лабораторных </w:t>
      </w:r>
      <w:r w:rsidRPr="00333497">
        <w:rPr>
          <w:color w:val="000000"/>
          <w:sz w:val="28"/>
          <w:szCs w:val="28"/>
        </w:rPr>
        <w:t>заняти</w:t>
      </w:r>
      <w:r w:rsidR="001E7137" w:rsidRPr="00333497">
        <w:rPr>
          <w:color w:val="000000"/>
          <w:sz w:val="28"/>
          <w:szCs w:val="28"/>
        </w:rPr>
        <w:t xml:space="preserve">ях </w:t>
      </w:r>
      <w:r w:rsidRPr="00333497">
        <w:rPr>
          <w:color w:val="000000"/>
          <w:sz w:val="28"/>
          <w:szCs w:val="28"/>
        </w:rPr>
        <w:t>при</w:t>
      </w:r>
      <w:r w:rsidR="002C5F3C" w:rsidRPr="00333497">
        <w:rPr>
          <w:color w:val="000000"/>
          <w:sz w:val="28"/>
          <w:szCs w:val="28"/>
        </w:rPr>
        <w:t>ведены в методических указаниях</w:t>
      </w:r>
      <w:r w:rsidRPr="00333497">
        <w:rPr>
          <w:color w:val="000000"/>
          <w:sz w:val="28"/>
          <w:szCs w:val="28"/>
        </w:rPr>
        <w:t xml:space="preserve">. </w:t>
      </w:r>
    </w:p>
    <w:p w:rsidR="00FF087D" w:rsidRPr="00FF087D" w:rsidRDefault="00FF087D" w:rsidP="00FF087D">
      <w:pPr>
        <w:pStyle w:val="a6"/>
        <w:numPr>
          <w:ilvl w:val="0"/>
          <w:numId w:val="32"/>
        </w:numPr>
        <w:tabs>
          <w:tab w:val="left" w:pos="993"/>
          <w:tab w:val="left" w:pos="1134"/>
        </w:tabs>
        <w:spacing w:after="0" w:line="240" w:lineRule="auto"/>
        <w:ind w:left="0" w:firstLine="851"/>
        <w:jc w:val="both"/>
        <w:rPr>
          <w:sz w:val="28"/>
          <w:szCs w:val="28"/>
        </w:rPr>
      </w:pPr>
      <w:r w:rsidRPr="00FF087D">
        <w:rPr>
          <w:sz w:val="28"/>
          <w:szCs w:val="28"/>
          <w:lang w:eastAsia="ru-RU"/>
        </w:rPr>
        <w:t>Теория вероятностей и математическая статистика</w:t>
      </w:r>
      <w:r w:rsidRPr="00FF087D">
        <w:rPr>
          <w:sz w:val="28"/>
          <w:szCs w:val="28"/>
        </w:rPr>
        <w:t>:</w:t>
      </w:r>
      <w:r w:rsidRPr="00FF087D">
        <w:rPr>
          <w:b/>
          <w:sz w:val="28"/>
          <w:szCs w:val="28"/>
        </w:rPr>
        <w:t xml:space="preserve"> </w:t>
      </w:r>
      <w:r w:rsidRPr="00FF087D">
        <w:rPr>
          <w:sz w:val="28"/>
          <w:szCs w:val="28"/>
        </w:rPr>
        <w:t>Методические указания к лабораторным занятиям (4 семестр) / Бузулукский гуманитарно-технологический институт (филиал) ОГУ. – Бузулук: БГТИ (филиал) ОГУ, 2017 – 28 с.</w:t>
      </w:r>
    </w:p>
    <w:p w:rsidR="00FF087D" w:rsidRPr="00FF087D" w:rsidRDefault="00FF087D" w:rsidP="00FF087D">
      <w:pPr>
        <w:pStyle w:val="a6"/>
        <w:numPr>
          <w:ilvl w:val="0"/>
          <w:numId w:val="32"/>
        </w:numPr>
        <w:tabs>
          <w:tab w:val="left" w:pos="993"/>
          <w:tab w:val="left" w:pos="1134"/>
        </w:tabs>
        <w:spacing w:after="0" w:line="240" w:lineRule="auto"/>
        <w:ind w:left="0" w:firstLine="851"/>
        <w:jc w:val="both"/>
        <w:rPr>
          <w:sz w:val="28"/>
          <w:szCs w:val="28"/>
        </w:rPr>
      </w:pPr>
      <w:r w:rsidRPr="00FF087D">
        <w:rPr>
          <w:sz w:val="28"/>
          <w:szCs w:val="28"/>
          <w:lang w:eastAsia="ru-RU"/>
        </w:rPr>
        <w:t>Теория вероятностей и математическая статистика</w:t>
      </w:r>
      <w:r w:rsidRPr="00FF087D">
        <w:rPr>
          <w:sz w:val="28"/>
          <w:szCs w:val="28"/>
        </w:rPr>
        <w:t>:</w:t>
      </w:r>
      <w:r w:rsidRPr="00FF087D">
        <w:rPr>
          <w:b/>
          <w:sz w:val="28"/>
          <w:szCs w:val="28"/>
        </w:rPr>
        <w:t xml:space="preserve"> </w:t>
      </w:r>
      <w:r w:rsidRPr="00FF087D">
        <w:rPr>
          <w:sz w:val="28"/>
          <w:szCs w:val="28"/>
        </w:rPr>
        <w:t>Методические указания к практическим занятиям (3 семестр) / Бузулукский гуманитарно-технологический институт (филиал) ОГУ. – Бузулук: БГТИ (филиал) ОГУ, 2017 – 30 с.</w:t>
      </w:r>
    </w:p>
    <w:p w:rsidR="00E12EB9" w:rsidRDefault="00E12EB9" w:rsidP="00663E5A">
      <w:pPr>
        <w:spacing w:after="0" w:line="240" w:lineRule="auto"/>
        <w:ind w:firstLine="851"/>
        <w:jc w:val="both"/>
        <w:rPr>
          <w:rFonts w:eastAsia="Times New Roman"/>
          <w:b/>
          <w:sz w:val="28"/>
          <w:szCs w:val="28"/>
        </w:rPr>
      </w:pPr>
    </w:p>
    <w:p w:rsidR="00F97B42" w:rsidRPr="00333497" w:rsidRDefault="00FF7766" w:rsidP="00663E5A">
      <w:pPr>
        <w:spacing w:after="0" w:line="240" w:lineRule="auto"/>
        <w:ind w:firstLine="851"/>
        <w:jc w:val="both"/>
        <w:rPr>
          <w:rFonts w:eastAsia="Times New Roman"/>
          <w:b/>
          <w:sz w:val="28"/>
          <w:szCs w:val="28"/>
        </w:rPr>
      </w:pPr>
      <w:r>
        <w:rPr>
          <w:rFonts w:eastAsia="Times New Roman"/>
          <w:b/>
          <w:sz w:val="28"/>
          <w:szCs w:val="28"/>
        </w:rPr>
        <w:t>Раздел 2</w:t>
      </w:r>
      <w:r w:rsidR="00287378">
        <w:rPr>
          <w:rFonts w:eastAsia="Times New Roman"/>
          <w:b/>
          <w:sz w:val="28"/>
          <w:szCs w:val="28"/>
        </w:rPr>
        <w:t>.</w:t>
      </w:r>
      <w:r w:rsidR="00F97B42" w:rsidRPr="00333497">
        <w:rPr>
          <w:rFonts w:eastAsia="Times New Roman"/>
          <w:b/>
          <w:sz w:val="28"/>
          <w:szCs w:val="28"/>
        </w:rPr>
        <w:t xml:space="preserve"> Случайные события</w:t>
      </w:r>
    </w:p>
    <w:p w:rsidR="00F97B42" w:rsidRPr="00333497" w:rsidRDefault="00F97B42" w:rsidP="00663E5A">
      <w:pPr>
        <w:spacing w:after="0" w:line="240" w:lineRule="auto"/>
        <w:ind w:firstLine="851"/>
        <w:jc w:val="both"/>
        <w:rPr>
          <w:rFonts w:eastAsia="Times New Roman"/>
          <w:b/>
          <w:sz w:val="28"/>
          <w:szCs w:val="28"/>
        </w:rPr>
      </w:pPr>
    </w:p>
    <w:p w:rsidR="00F97B42" w:rsidRPr="00333497" w:rsidRDefault="00F97B42" w:rsidP="00663E5A">
      <w:pPr>
        <w:spacing w:after="0" w:line="240" w:lineRule="auto"/>
        <w:ind w:firstLine="851"/>
        <w:jc w:val="both"/>
        <w:rPr>
          <w:sz w:val="28"/>
          <w:szCs w:val="28"/>
        </w:rPr>
      </w:pPr>
      <w:r w:rsidRPr="00333497">
        <w:rPr>
          <w:sz w:val="28"/>
          <w:szCs w:val="28"/>
        </w:rPr>
        <w:t>1. В группе студентов, состоящей из 20 человек, 12 юношей и 8 девушек. Для дежу</w:t>
      </w:r>
      <w:r w:rsidRPr="00333497">
        <w:rPr>
          <w:sz w:val="28"/>
          <w:szCs w:val="28"/>
        </w:rPr>
        <w:t>р</w:t>
      </w:r>
      <w:r w:rsidRPr="00333497">
        <w:rPr>
          <w:sz w:val="28"/>
          <w:szCs w:val="28"/>
        </w:rPr>
        <w:t>ства случайных образом отобрано двое студентов. Какова вероятность того, что среди них будет один юноша и одна д</w:t>
      </w:r>
      <w:r w:rsidRPr="00333497">
        <w:rPr>
          <w:sz w:val="28"/>
          <w:szCs w:val="28"/>
        </w:rPr>
        <w:t>е</w:t>
      </w:r>
      <w:r w:rsidRPr="00333497">
        <w:rPr>
          <w:sz w:val="28"/>
          <w:szCs w:val="28"/>
        </w:rPr>
        <w:t>вушка?</w:t>
      </w:r>
    </w:p>
    <w:p w:rsidR="00F97B42" w:rsidRPr="00333497" w:rsidRDefault="00F97B42" w:rsidP="00663E5A">
      <w:pPr>
        <w:pStyle w:val="21"/>
        <w:ind w:firstLine="851"/>
        <w:jc w:val="both"/>
        <w:rPr>
          <w:b w:val="0"/>
          <w:szCs w:val="28"/>
        </w:rPr>
      </w:pPr>
      <w:r w:rsidRPr="00333497">
        <w:rPr>
          <w:b w:val="0"/>
          <w:szCs w:val="28"/>
        </w:rPr>
        <w:t>2. Коэффициент использования рабочего времени у 3 тракторов соответственно равен 0,8; 0,7; 0,6. Учитывая, что остановки в работе каждого трактора случайны и незав</w:t>
      </w:r>
      <w:r w:rsidRPr="00333497">
        <w:rPr>
          <w:b w:val="0"/>
          <w:szCs w:val="28"/>
        </w:rPr>
        <w:t>и</w:t>
      </w:r>
      <w:r w:rsidR="00866089" w:rsidRPr="00333497">
        <w:rPr>
          <w:b w:val="0"/>
          <w:szCs w:val="28"/>
        </w:rPr>
        <w:t>симы одна от другой</w:t>
      </w:r>
      <w:r w:rsidR="0023111F" w:rsidRPr="00333497">
        <w:rPr>
          <w:b w:val="0"/>
          <w:szCs w:val="28"/>
        </w:rPr>
        <w:t>. Н</w:t>
      </w:r>
      <w:r w:rsidRPr="00333497">
        <w:rPr>
          <w:b w:val="0"/>
          <w:szCs w:val="28"/>
        </w:rPr>
        <w:t>айдите вероятность:</w:t>
      </w:r>
    </w:p>
    <w:p w:rsidR="00F97B42" w:rsidRPr="00333497" w:rsidRDefault="00F97B42" w:rsidP="00663E5A">
      <w:pPr>
        <w:spacing w:after="0" w:line="240" w:lineRule="auto"/>
        <w:ind w:firstLine="851"/>
        <w:jc w:val="both"/>
        <w:rPr>
          <w:sz w:val="28"/>
          <w:szCs w:val="28"/>
        </w:rPr>
      </w:pPr>
      <w:r w:rsidRPr="00333497">
        <w:rPr>
          <w:sz w:val="28"/>
          <w:szCs w:val="28"/>
        </w:rPr>
        <w:t xml:space="preserve">   а) совместной работы всех тракторов;</w:t>
      </w:r>
    </w:p>
    <w:p w:rsidR="00F97B42" w:rsidRPr="00333497" w:rsidRDefault="00866089" w:rsidP="00663E5A">
      <w:pPr>
        <w:spacing w:after="0" w:line="240" w:lineRule="auto"/>
        <w:ind w:firstLine="851"/>
        <w:jc w:val="both"/>
        <w:rPr>
          <w:sz w:val="28"/>
          <w:szCs w:val="28"/>
        </w:rPr>
      </w:pPr>
      <w:r w:rsidRPr="00333497">
        <w:rPr>
          <w:sz w:val="28"/>
          <w:szCs w:val="28"/>
        </w:rPr>
        <w:t xml:space="preserve">  </w:t>
      </w:r>
      <w:r w:rsidR="00F97B42" w:rsidRPr="00333497">
        <w:rPr>
          <w:sz w:val="28"/>
          <w:szCs w:val="28"/>
        </w:rPr>
        <w:t xml:space="preserve"> б) совместной работы двух тракторов;</w:t>
      </w:r>
    </w:p>
    <w:p w:rsidR="00F97B42" w:rsidRPr="00333497" w:rsidRDefault="00F97B42" w:rsidP="00663E5A">
      <w:pPr>
        <w:spacing w:after="0" w:line="240" w:lineRule="auto"/>
        <w:ind w:firstLine="851"/>
        <w:jc w:val="both"/>
        <w:rPr>
          <w:sz w:val="28"/>
          <w:szCs w:val="28"/>
        </w:rPr>
      </w:pPr>
      <w:r w:rsidRPr="00333497">
        <w:rPr>
          <w:sz w:val="28"/>
          <w:szCs w:val="28"/>
        </w:rPr>
        <w:t xml:space="preserve">   в) простоя всех тракторов;</w:t>
      </w:r>
    </w:p>
    <w:p w:rsidR="00F97B42" w:rsidRPr="00333497" w:rsidRDefault="00F97B42" w:rsidP="00663E5A">
      <w:pPr>
        <w:spacing w:after="0" w:line="240" w:lineRule="auto"/>
        <w:ind w:firstLine="851"/>
        <w:jc w:val="both"/>
        <w:rPr>
          <w:sz w:val="28"/>
          <w:szCs w:val="28"/>
        </w:rPr>
      </w:pPr>
      <w:r w:rsidRPr="00333497">
        <w:rPr>
          <w:sz w:val="28"/>
          <w:szCs w:val="28"/>
        </w:rPr>
        <w:t xml:space="preserve">   г) работы хотя бы одного трактора.</w:t>
      </w:r>
    </w:p>
    <w:p w:rsidR="00F97B42" w:rsidRPr="00333497" w:rsidRDefault="00F97B42" w:rsidP="00663E5A">
      <w:pPr>
        <w:spacing w:after="0" w:line="240" w:lineRule="auto"/>
        <w:ind w:firstLine="851"/>
        <w:jc w:val="both"/>
        <w:rPr>
          <w:sz w:val="28"/>
          <w:szCs w:val="28"/>
        </w:rPr>
      </w:pPr>
      <w:r w:rsidRPr="00333497">
        <w:rPr>
          <w:sz w:val="28"/>
          <w:szCs w:val="28"/>
        </w:rPr>
        <w:t>3.</w:t>
      </w:r>
      <w:r w:rsidRPr="00333497">
        <w:rPr>
          <w:b/>
          <w:sz w:val="28"/>
          <w:szCs w:val="28"/>
        </w:rPr>
        <w:t xml:space="preserve"> </w:t>
      </w:r>
      <w:r w:rsidRPr="00333497">
        <w:rPr>
          <w:sz w:val="28"/>
          <w:szCs w:val="28"/>
        </w:rPr>
        <w:t>Частица пролетает мимо трех счетчиков, причем она может попасть в ка</w:t>
      </w:r>
      <w:r w:rsidRPr="00333497">
        <w:rPr>
          <w:sz w:val="28"/>
          <w:szCs w:val="28"/>
        </w:rPr>
        <w:t>ж</w:t>
      </w:r>
      <w:r w:rsidRPr="00333497">
        <w:rPr>
          <w:sz w:val="28"/>
          <w:szCs w:val="28"/>
        </w:rPr>
        <w:t xml:space="preserve">дый </w:t>
      </w:r>
      <w:proofErr w:type="gramStart"/>
      <w:r w:rsidRPr="00333497">
        <w:rPr>
          <w:sz w:val="28"/>
          <w:szCs w:val="28"/>
        </w:rPr>
        <w:t>их</w:t>
      </w:r>
      <w:proofErr w:type="gramEnd"/>
      <w:r w:rsidRPr="00333497">
        <w:rPr>
          <w:sz w:val="28"/>
          <w:szCs w:val="28"/>
        </w:rPr>
        <w:t xml:space="preserve"> них с вероятностью 0,3; 0,2; 0,5. В свою очередь, если частица попадает в первый счетчик, то она регистрируется с вероятностью 0,6, во вт</w:t>
      </w:r>
      <w:r w:rsidRPr="00333497">
        <w:rPr>
          <w:sz w:val="28"/>
          <w:szCs w:val="28"/>
        </w:rPr>
        <w:t>о</w:t>
      </w:r>
      <w:r w:rsidRPr="00333497">
        <w:rPr>
          <w:sz w:val="28"/>
          <w:szCs w:val="28"/>
        </w:rPr>
        <w:t>рой с вероятностью 0,5 и в третий с вероятностью 0,55. Найти вероятность того, что частица будет зар</w:t>
      </w:r>
      <w:r w:rsidRPr="00333497">
        <w:rPr>
          <w:sz w:val="28"/>
          <w:szCs w:val="28"/>
        </w:rPr>
        <w:t>е</w:t>
      </w:r>
      <w:r w:rsidRPr="00333497">
        <w:rPr>
          <w:sz w:val="28"/>
          <w:szCs w:val="28"/>
        </w:rPr>
        <w:t>гистр</w:t>
      </w:r>
      <w:r w:rsidRPr="00333497">
        <w:rPr>
          <w:sz w:val="28"/>
          <w:szCs w:val="28"/>
        </w:rPr>
        <w:t>и</w:t>
      </w:r>
      <w:r w:rsidRPr="00333497">
        <w:rPr>
          <w:sz w:val="28"/>
          <w:szCs w:val="28"/>
        </w:rPr>
        <w:t>рована.</w:t>
      </w:r>
    </w:p>
    <w:p w:rsidR="0023111F" w:rsidRPr="00333497" w:rsidRDefault="0023111F" w:rsidP="00663E5A">
      <w:pPr>
        <w:pStyle w:val="a6"/>
        <w:spacing w:after="0" w:line="240" w:lineRule="auto"/>
        <w:ind w:left="0" w:firstLine="851"/>
        <w:jc w:val="both"/>
        <w:rPr>
          <w:sz w:val="28"/>
          <w:szCs w:val="28"/>
        </w:rPr>
      </w:pPr>
      <w:r w:rsidRPr="00333497">
        <w:rPr>
          <w:sz w:val="28"/>
          <w:szCs w:val="28"/>
        </w:rPr>
        <w:t>4. Завод сортовых семян выпускает семена кукурузы. Известно, что семена первого сорта составляют 95%. Определить вероятность того, что из взятых на пр</w:t>
      </w:r>
      <w:r w:rsidRPr="00333497">
        <w:rPr>
          <w:sz w:val="28"/>
          <w:szCs w:val="28"/>
        </w:rPr>
        <w:t>о</w:t>
      </w:r>
      <w:r w:rsidRPr="00333497">
        <w:rPr>
          <w:sz w:val="28"/>
          <w:szCs w:val="28"/>
        </w:rPr>
        <w:t>верку 450 семян от 100 до 420 будут первого сорта.</w:t>
      </w:r>
    </w:p>
    <w:p w:rsidR="0023111F" w:rsidRPr="00333497" w:rsidRDefault="0023111F" w:rsidP="00663E5A">
      <w:pPr>
        <w:pStyle w:val="a4"/>
        <w:spacing w:after="0" w:line="240" w:lineRule="auto"/>
        <w:ind w:firstLine="851"/>
        <w:jc w:val="both"/>
        <w:rPr>
          <w:sz w:val="28"/>
          <w:szCs w:val="28"/>
        </w:rPr>
      </w:pPr>
      <w:r w:rsidRPr="00333497">
        <w:rPr>
          <w:sz w:val="28"/>
          <w:szCs w:val="28"/>
        </w:rPr>
        <w:t>5.  Завод отправил на базу 500 доброкачественных изделий. Вероятность того, что в пути изделия повредится, равна 0,002. Найти вероятность того, что на базу пр</w:t>
      </w:r>
      <w:r w:rsidRPr="00333497">
        <w:rPr>
          <w:sz w:val="28"/>
          <w:szCs w:val="28"/>
        </w:rPr>
        <w:t>и</w:t>
      </w:r>
      <w:r w:rsidRPr="00333497">
        <w:rPr>
          <w:sz w:val="28"/>
          <w:szCs w:val="28"/>
        </w:rPr>
        <w:t xml:space="preserve">будут 3 </w:t>
      </w:r>
      <w:proofErr w:type="gramStart"/>
      <w:r w:rsidRPr="00333497">
        <w:rPr>
          <w:sz w:val="28"/>
          <w:szCs w:val="28"/>
        </w:rPr>
        <w:t>негодных</w:t>
      </w:r>
      <w:proofErr w:type="gramEnd"/>
      <w:r w:rsidRPr="00333497">
        <w:rPr>
          <w:sz w:val="28"/>
          <w:szCs w:val="28"/>
        </w:rPr>
        <w:t xml:space="preserve"> изделия.</w:t>
      </w:r>
    </w:p>
    <w:p w:rsidR="00F97B42" w:rsidRPr="00333497" w:rsidRDefault="0023111F" w:rsidP="00663E5A">
      <w:pPr>
        <w:spacing w:after="0" w:line="240" w:lineRule="auto"/>
        <w:ind w:firstLine="851"/>
        <w:jc w:val="both"/>
        <w:rPr>
          <w:sz w:val="28"/>
          <w:szCs w:val="28"/>
        </w:rPr>
      </w:pPr>
      <w:r w:rsidRPr="00333497">
        <w:rPr>
          <w:sz w:val="28"/>
          <w:szCs w:val="28"/>
        </w:rPr>
        <w:lastRenderedPageBreak/>
        <w:t>6</w:t>
      </w:r>
      <w:r w:rsidR="00F97B42" w:rsidRPr="00333497">
        <w:rPr>
          <w:sz w:val="28"/>
          <w:szCs w:val="28"/>
        </w:rPr>
        <w:t>. Автоматическая телефонная станция получает в среднем за час 300 вызовов. Как</w:t>
      </w:r>
      <w:r w:rsidR="00F97B42" w:rsidRPr="00333497">
        <w:rPr>
          <w:sz w:val="28"/>
          <w:szCs w:val="28"/>
        </w:rPr>
        <w:t>о</w:t>
      </w:r>
      <w:r w:rsidR="00F97B42" w:rsidRPr="00333497">
        <w:rPr>
          <w:sz w:val="28"/>
          <w:szCs w:val="28"/>
        </w:rPr>
        <w:t>ва вероятность того, что за данную минуту она получит точно два вызова.</w:t>
      </w:r>
    </w:p>
    <w:p w:rsidR="005D6B2D" w:rsidRDefault="005D6B2D" w:rsidP="00663E5A">
      <w:pPr>
        <w:spacing w:after="0" w:line="240" w:lineRule="auto"/>
        <w:ind w:firstLine="851"/>
        <w:jc w:val="both"/>
        <w:rPr>
          <w:b/>
          <w:sz w:val="28"/>
          <w:szCs w:val="28"/>
        </w:rPr>
      </w:pPr>
    </w:p>
    <w:p w:rsidR="00F97B42" w:rsidRPr="00333497" w:rsidRDefault="008D2425" w:rsidP="005D6B2D">
      <w:pPr>
        <w:spacing w:after="0" w:line="240" w:lineRule="auto"/>
        <w:ind w:firstLine="851"/>
        <w:jc w:val="both"/>
        <w:rPr>
          <w:b/>
          <w:sz w:val="28"/>
          <w:szCs w:val="28"/>
        </w:rPr>
      </w:pPr>
      <w:r w:rsidRPr="00333497">
        <w:rPr>
          <w:b/>
          <w:sz w:val="28"/>
          <w:szCs w:val="28"/>
        </w:rPr>
        <w:t>Раздел</w:t>
      </w:r>
      <w:r w:rsidR="00FF7766">
        <w:rPr>
          <w:b/>
          <w:sz w:val="28"/>
          <w:szCs w:val="28"/>
        </w:rPr>
        <w:t xml:space="preserve"> 3</w:t>
      </w:r>
      <w:r w:rsidR="00287378">
        <w:rPr>
          <w:b/>
          <w:sz w:val="28"/>
          <w:szCs w:val="28"/>
        </w:rPr>
        <w:t>.</w:t>
      </w:r>
      <w:r w:rsidR="00F97B42" w:rsidRPr="00333497">
        <w:rPr>
          <w:b/>
          <w:sz w:val="28"/>
          <w:szCs w:val="28"/>
        </w:rPr>
        <w:t xml:space="preserve"> Случайные величины</w:t>
      </w:r>
    </w:p>
    <w:p w:rsidR="005D6B2D" w:rsidRDefault="005D6B2D" w:rsidP="005D6B2D">
      <w:pPr>
        <w:spacing w:after="0" w:line="240" w:lineRule="auto"/>
        <w:ind w:firstLine="851"/>
        <w:jc w:val="both"/>
        <w:rPr>
          <w:sz w:val="28"/>
          <w:szCs w:val="28"/>
        </w:rPr>
      </w:pPr>
    </w:p>
    <w:p w:rsidR="00F97B42" w:rsidRPr="00333497" w:rsidRDefault="000A24A2" w:rsidP="005D6B2D">
      <w:pPr>
        <w:spacing w:after="0" w:line="240" w:lineRule="auto"/>
        <w:ind w:firstLine="851"/>
        <w:jc w:val="both"/>
        <w:rPr>
          <w:sz w:val="28"/>
          <w:szCs w:val="28"/>
        </w:rPr>
      </w:pPr>
      <w:r>
        <w:rPr>
          <w:sz w:val="28"/>
          <w:szCs w:val="28"/>
        </w:rPr>
        <w:t>1</w:t>
      </w:r>
      <w:r w:rsidR="00F97B42" w:rsidRPr="00333497">
        <w:rPr>
          <w:sz w:val="28"/>
          <w:szCs w:val="28"/>
        </w:rPr>
        <w:t xml:space="preserve">. Две независимые дискретные величины Х и </w:t>
      </w:r>
      <w:r w:rsidR="00F97B42" w:rsidRPr="00333497">
        <w:rPr>
          <w:sz w:val="28"/>
          <w:szCs w:val="28"/>
          <w:lang w:val="en-GB"/>
        </w:rPr>
        <w:t>Y</w:t>
      </w:r>
      <w:r w:rsidR="00F97B42" w:rsidRPr="00333497">
        <w:rPr>
          <w:sz w:val="28"/>
          <w:szCs w:val="28"/>
        </w:rPr>
        <w:t xml:space="preserve"> заданы своими законами ра</w:t>
      </w:r>
      <w:r w:rsidR="00F97B42" w:rsidRPr="00333497">
        <w:rPr>
          <w:sz w:val="28"/>
          <w:szCs w:val="28"/>
        </w:rPr>
        <w:t>с</w:t>
      </w:r>
      <w:r w:rsidR="00F97B42" w:rsidRPr="00333497">
        <w:rPr>
          <w:sz w:val="28"/>
          <w:szCs w:val="28"/>
        </w:rPr>
        <w:t>пределения. Найти математическое ожидание и диспе</w:t>
      </w:r>
      <w:r w:rsidR="00F97B42" w:rsidRPr="00333497">
        <w:rPr>
          <w:sz w:val="28"/>
          <w:szCs w:val="28"/>
        </w:rPr>
        <w:t>р</w:t>
      </w:r>
      <w:r w:rsidR="00F97B42" w:rsidRPr="00333497">
        <w:rPr>
          <w:sz w:val="28"/>
          <w:szCs w:val="28"/>
        </w:rPr>
        <w:t xml:space="preserve">сию для случайной величины            </w:t>
      </w:r>
      <w:r w:rsidR="00F97B42" w:rsidRPr="00333497">
        <w:rPr>
          <w:sz w:val="28"/>
          <w:szCs w:val="28"/>
          <w:lang w:val="en-GB"/>
        </w:rPr>
        <w:t>Z</w:t>
      </w:r>
      <w:r w:rsidR="00F97B42" w:rsidRPr="00333497">
        <w:rPr>
          <w:sz w:val="28"/>
          <w:szCs w:val="28"/>
        </w:rPr>
        <w:t xml:space="preserve"> = 3</w:t>
      </w:r>
      <w:r w:rsidR="00F97B42" w:rsidRPr="00333497">
        <w:rPr>
          <w:sz w:val="28"/>
          <w:szCs w:val="28"/>
          <w:lang w:val="en-GB"/>
        </w:rPr>
        <w:t>X</w:t>
      </w:r>
      <w:r w:rsidR="00F97B42" w:rsidRPr="00333497">
        <w:rPr>
          <w:sz w:val="28"/>
          <w:szCs w:val="28"/>
        </w:rPr>
        <w:t xml:space="preserve"> – 2</w:t>
      </w:r>
      <w:r w:rsidR="00F97B42" w:rsidRPr="00333497">
        <w:rPr>
          <w:sz w:val="28"/>
          <w:szCs w:val="28"/>
          <w:lang w:val="en-GB"/>
        </w:rPr>
        <w:t>Y</w:t>
      </w:r>
    </w:p>
    <w:p w:rsidR="00F97B42" w:rsidRPr="00333497" w:rsidRDefault="00F97B42" w:rsidP="005D6B2D">
      <w:pPr>
        <w:spacing w:after="0" w:line="240" w:lineRule="auto"/>
        <w:jc w:val="both"/>
        <w:rPr>
          <w:sz w:val="28"/>
          <w:szCs w:val="28"/>
        </w:rPr>
      </w:pPr>
      <w:r w:rsidRPr="00333497">
        <w:rPr>
          <w:sz w:val="28"/>
          <w:szCs w:val="28"/>
        </w:rPr>
        <w:t xml:space="preserve">   </w:t>
      </w:r>
      <w:r w:rsidR="008D2425" w:rsidRPr="00333497">
        <w:rPr>
          <w:sz w:val="28"/>
          <w:szCs w:val="28"/>
        </w:rPr>
        <w:t xml:space="preserve">   </w:t>
      </w:r>
      <w:r w:rsidRPr="00333497">
        <w:rPr>
          <w:sz w:val="28"/>
          <w:szCs w:val="28"/>
        </w:rPr>
        <w:t xml:space="preserve">    Х         -6       -3        2         1            </w:t>
      </w:r>
      <w:r w:rsidRPr="00333497">
        <w:rPr>
          <w:sz w:val="28"/>
          <w:szCs w:val="28"/>
          <w:lang w:val="en-GB"/>
        </w:rPr>
        <w:t>Y</w:t>
      </w:r>
      <w:r w:rsidRPr="00333497">
        <w:rPr>
          <w:sz w:val="28"/>
          <w:szCs w:val="28"/>
        </w:rPr>
        <w:t xml:space="preserve">        -2         8</w:t>
      </w:r>
    </w:p>
    <w:p w:rsidR="00F97B42" w:rsidRPr="00333497" w:rsidRDefault="00F97B42" w:rsidP="005D6B2D">
      <w:pPr>
        <w:spacing w:after="0" w:line="240" w:lineRule="auto"/>
        <w:jc w:val="both"/>
        <w:rPr>
          <w:sz w:val="28"/>
          <w:szCs w:val="28"/>
        </w:rPr>
      </w:pPr>
      <w:r w:rsidRPr="00333497">
        <w:rPr>
          <w:noProof/>
          <w:sz w:val="28"/>
          <w:szCs w:val="28"/>
        </w:rPr>
        <w:pict>
          <v:line id="Line 61" o:spid="_x0000_s1097" style="position:absolute;left:0;text-align:left;z-index:22;visibility:visible" from="226.8pt,6.05pt" to="32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c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" o:allowincell="f"/>
        </w:pict>
      </w:r>
      <w:r w:rsidRPr="00333497">
        <w:rPr>
          <w:noProof/>
          <w:sz w:val="28"/>
          <w:szCs w:val="28"/>
        </w:rPr>
        <w:pict>
          <v:line id="Line 62" o:spid="_x0000_s1096" style="position:absolute;left:0;text-align:left;z-index:21;visibility:visible" from="25.2pt,6.05pt" to="17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5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" o:allowincell="f"/>
        </w:pict>
      </w:r>
      <w:r w:rsidRPr="00333497">
        <w:rPr>
          <w:sz w:val="28"/>
          <w:szCs w:val="28"/>
        </w:rPr>
        <w:t xml:space="preserve">         </w:t>
      </w:r>
    </w:p>
    <w:p w:rsidR="00F97B42" w:rsidRPr="00333497" w:rsidRDefault="00F97B42" w:rsidP="005D6B2D">
      <w:pPr>
        <w:spacing w:after="0" w:line="240" w:lineRule="auto"/>
        <w:jc w:val="both"/>
        <w:rPr>
          <w:sz w:val="28"/>
          <w:szCs w:val="28"/>
        </w:rPr>
      </w:pPr>
      <w:r w:rsidRPr="00333497">
        <w:rPr>
          <w:sz w:val="28"/>
          <w:szCs w:val="28"/>
        </w:rPr>
        <w:t xml:space="preserve">        </w:t>
      </w:r>
      <w:r w:rsidR="008D2425" w:rsidRPr="00333497">
        <w:rPr>
          <w:sz w:val="28"/>
          <w:szCs w:val="28"/>
        </w:rPr>
        <w:t xml:space="preserve">  </w:t>
      </w:r>
      <w:proofErr w:type="gramStart"/>
      <w:r w:rsidR="008D2425" w:rsidRPr="00333497">
        <w:rPr>
          <w:sz w:val="28"/>
          <w:szCs w:val="28"/>
        </w:rPr>
        <w:t>Р</w:t>
      </w:r>
      <w:proofErr w:type="gramEnd"/>
      <w:r w:rsidR="008D2425" w:rsidRPr="00333497">
        <w:rPr>
          <w:sz w:val="28"/>
          <w:szCs w:val="28"/>
        </w:rPr>
        <w:t xml:space="preserve">        </w:t>
      </w:r>
      <w:r w:rsidRPr="00333497">
        <w:rPr>
          <w:sz w:val="28"/>
          <w:szCs w:val="28"/>
        </w:rPr>
        <w:t>0,3      0,3     0,2      0,2          Р        0,2      0,8</w:t>
      </w:r>
    </w:p>
    <w:p w:rsidR="00F97B42" w:rsidRPr="00333497" w:rsidRDefault="000A24A2" w:rsidP="005D6B2D">
      <w:pPr>
        <w:spacing w:after="0" w:line="240" w:lineRule="auto"/>
        <w:ind w:firstLine="851"/>
        <w:jc w:val="both"/>
        <w:rPr>
          <w:sz w:val="28"/>
          <w:szCs w:val="28"/>
        </w:rPr>
      </w:pPr>
      <w:r>
        <w:rPr>
          <w:sz w:val="28"/>
          <w:szCs w:val="28"/>
        </w:rPr>
        <w:t>2</w:t>
      </w:r>
      <w:r w:rsidR="00F97B42" w:rsidRPr="00333497">
        <w:rPr>
          <w:sz w:val="28"/>
          <w:szCs w:val="28"/>
        </w:rPr>
        <w:t>.</w:t>
      </w:r>
      <w:r w:rsidR="00F97B42" w:rsidRPr="00333497">
        <w:rPr>
          <w:b/>
          <w:i/>
          <w:sz w:val="28"/>
          <w:szCs w:val="28"/>
        </w:rPr>
        <w:t xml:space="preserve">  </w:t>
      </w:r>
      <w:r w:rsidR="008D2425" w:rsidRPr="00333497">
        <w:rPr>
          <w:sz w:val="28"/>
          <w:szCs w:val="28"/>
        </w:rPr>
        <w:t>С</w:t>
      </w:r>
      <w:r w:rsidR="00F97B42" w:rsidRPr="00333497">
        <w:rPr>
          <w:sz w:val="28"/>
          <w:szCs w:val="28"/>
        </w:rPr>
        <w:t xml:space="preserve">лучайная величина Х задана функцией распределения вероятностей </w:t>
      </w:r>
      <w:r w:rsidR="00F97B42" w:rsidRPr="00333497">
        <w:rPr>
          <w:sz w:val="28"/>
          <w:szCs w:val="28"/>
          <w:lang w:val="en-GB"/>
        </w:rPr>
        <w:t>F</w:t>
      </w:r>
      <w:r w:rsidR="00F97B42" w:rsidRPr="00333497">
        <w:rPr>
          <w:sz w:val="28"/>
          <w:szCs w:val="28"/>
        </w:rPr>
        <w:t>(</w:t>
      </w:r>
      <w:r w:rsidR="00F97B42" w:rsidRPr="00333497">
        <w:rPr>
          <w:sz w:val="28"/>
          <w:szCs w:val="28"/>
          <w:lang w:val="en-GB"/>
        </w:rPr>
        <w:t>x</w:t>
      </w:r>
      <w:r w:rsidR="00F97B42" w:rsidRPr="00333497">
        <w:rPr>
          <w:sz w:val="28"/>
          <w:szCs w:val="28"/>
        </w:rPr>
        <w:t xml:space="preserve">). Найти: а) вероятность попадания случайной величины Х в интервал </w:t>
      </w:r>
      <w:r w:rsidR="00F97B42" w:rsidRPr="00333497">
        <w:rPr>
          <w:position w:val="-26"/>
          <w:sz w:val="28"/>
          <w:szCs w:val="28"/>
        </w:rPr>
        <w:object w:dxaOrig="740" w:dyaOrig="680">
          <v:shape id="_x0000_i1098" type="#_x0000_t75" style="width:36.75pt;height:33.75pt" o:ole="" fillcolor="window">
            <v:imagedata r:id="rId145" o:title=""/>
          </v:shape>
          <o:OLEObject Type="Embed" ProgID="Equation.3" ShapeID="_x0000_i1098" DrawAspect="Content" ObjectID="_1755646317" r:id="rId146"/>
        </w:object>
      </w:r>
      <w:r w:rsidR="00F97B42" w:rsidRPr="00333497">
        <w:rPr>
          <w:sz w:val="28"/>
          <w:szCs w:val="28"/>
        </w:rPr>
        <w:t>; б) пло</w:t>
      </w:r>
      <w:r w:rsidR="00F97B42" w:rsidRPr="00333497">
        <w:rPr>
          <w:sz w:val="28"/>
          <w:szCs w:val="28"/>
        </w:rPr>
        <w:t>т</w:t>
      </w:r>
      <w:r w:rsidR="00F97B42" w:rsidRPr="00333497">
        <w:rPr>
          <w:sz w:val="28"/>
          <w:szCs w:val="28"/>
        </w:rPr>
        <w:t>ность распределения вероятностей случайной величины Х; в) математическое ожид</w:t>
      </w:r>
      <w:r w:rsidR="00F97B42" w:rsidRPr="00333497">
        <w:rPr>
          <w:sz w:val="28"/>
          <w:szCs w:val="28"/>
        </w:rPr>
        <w:t>а</w:t>
      </w:r>
      <w:r w:rsidR="00F97B42" w:rsidRPr="00333497">
        <w:rPr>
          <w:sz w:val="28"/>
          <w:szCs w:val="28"/>
        </w:rPr>
        <w:t>ние случайной величины Х.</w:t>
      </w:r>
    </w:p>
    <w:p w:rsidR="00F97B42" w:rsidRPr="00333497" w:rsidRDefault="00F97B42" w:rsidP="005D6B2D">
      <w:pPr>
        <w:spacing w:after="0" w:line="240" w:lineRule="auto"/>
        <w:ind w:firstLine="851"/>
        <w:jc w:val="both"/>
        <w:rPr>
          <w:sz w:val="28"/>
          <w:szCs w:val="28"/>
          <w:vertAlign w:val="subscript"/>
        </w:rPr>
      </w:pPr>
      <w:r w:rsidRPr="00333497">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2" o:spid="_x0000_s1095" type="#_x0000_t87" style="position:absolute;left:0;text-align:left;margin-left:89.85pt;margin-top:3.85pt;width:11.45pt;height:61.1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" o:allowincell="f"/>
        </w:pict>
      </w:r>
      <w:r w:rsidRPr="00333497">
        <w:rPr>
          <w:sz w:val="28"/>
          <w:szCs w:val="28"/>
        </w:rPr>
        <w:t xml:space="preserve">                      0 при х </w:t>
      </w:r>
      <w:r w:rsidRPr="00333497">
        <w:rPr>
          <w:sz w:val="28"/>
          <w:szCs w:val="28"/>
        </w:rPr>
        <w:sym w:font="Symbol" w:char="F0A3"/>
      </w:r>
      <w:r w:rsidRPr="00333497">
        <w:rPr>
          <w:sz w:val="28"/>
          <w:szCs w:val="28"/>
        </w:rPr>
        <w:t xml:space="preserve"> </w:t>
      </w:r>
      <w:r w:rsidRPr="00333497">
        <w:rPr>
          <w:sz w:val="28"/>
          <w:szCs w:val="28"/>
        </w:rPr>
        <w:sym w:font="Symbol" w:char="F02D"/>
      </w:r>
      <w:r w:rsidRPr="00333497">
        <w:rPr>
          <w:sz w:val="28"/>
          <w:szCs w:val="28"/>
        </w:rPr>
        <w:t>1,</w:t>
      </w:r>
    </w:p>
    <w:p w:rsidR="00F97B42" w:rsidRPr="00333497" w:rsidRDefault="00F97B42" w:rsidP="005D6B2D">
      <w:pPr>
        <w:spacing w:after="0" w:line="240" w:lineRule="auto"/>
        <w:ind w:firstLine="851"/>
        <w:jc w:val="both"/>
        <w:rPr>
          <w:sz w:val="28"/>
          <w:szCs w:val="28"/>
        </w:rPr>
      </w:pPr>
      <w:r w:rsidRPr="00333497">
        <w:rPr>
          <w:sz w:val="28"/>
          <w:szCs w:val="28"/>
          <w:lang w:val="en-GB"/>
        </w:rPr>
        <w:t>F</w:t>
      </w:r>
      <w:r w:rsidRPr="00333497">
        <w:rPr>
          <w:sz w:val="28"/>
          <w:szCs w:val="28"/>
        </w:rPr>
        <w:t>(</w:t>
      </w:r>
      <w:r w:rsidRPr="00333497">
        <w:rPr>
          <w:sz w:val="28"/>
          <w:szCs w:val="28"/>
          <w:lang w:val="en-GB"/>
        </w:rPr>
        <w:t>x</w:t>
      </w:r>
      <w:r w:rsidRPr="00333497">
        <w:rPr>
          <w:sz w:val="28"/>
          <w:szCs w:val="28"/>
        </w:rPr>
        <w:t xml:space="preserve">) =      </w:t>
      </w:r>
      <w:r w:rsidRPr="00333497">
        <w:rPr>
          <w:position w:val="-22"/>
          <w:sz w:val="28"/>
          <w:szCs w:val="28"/>
          <w:lang w:val="en-GB"/>
        </w:rPr>
        <w:object w:dxaOrig="240" w:dyaOrig="620">
          <v:shape id="_x0000_i1099" type="#_x0000_t75" style="width:12pt;height:30.75pt" o:ole="" fillcolor="window">
            <v:imagedata r:id="rId147" o:title=""/>
          </v:shape>
          <o:OLEObject Type="Embed" ProgID="Equation.3" ShapeID="_x0000_i1099" DrawAspect="Content" ObjectID="_1755646318" r:id="rId148"/>
        </w:object>
      </w:r>
      <w:r w:rsidRPr="00333497">
        <w:rPr>
          <w:sz w:val="28"/>
          <w:szCs w:val="28"/>
        </w:rPr>
        <w:t xml:space="preserve"> (х + 1)</w:t>
      </w:r>
      <w:r w:rsidRPr="00333497">
        <w:rPr>
          <w:sz w:val="28"/>
          <w:szCs w:val="28"/>
          <w:vertAlign w:val="superscript"/>
        </w:rPr>
        <w:t>2</w:t>
      </w:r>
      <w:r w:rsidRPr="00333497">
        <w:rPr>
          <w:sz w:val="28"/>
          <w:szCs w:val="28"/>
        </w:rPr>
        <w:t xml:space="preserve"> при </w:t>
      </w:r>
      <w:r w:rsidRPr="00333497">
        <w:rPr>
          <w:sz w:val="28"/>
          <w:szCs w:val="28"/>
        </w:rPr>
        <w:sym w:font="Symbol" w:char="F02D"/>
      </w:r>
      <w:r w:rsidRPr="00333497">
        <w:rPr>
          <w:sz w:val="28"/>
          <w:szCs w:val="28"/>
        </w:rPr>
        <w:t>1</w:t>
      </w:r>
      <w:r w:rsidRPr="00333497">
        <w:rPr>
          <w:sz w:val="28"/>
          <w:szCs w:val="28"/>
        </w:rPr>
        <w:sym w:font="Symbol" w:char="F03C"/>
      </w:r>
      <w:r w:rsidRPr="00333497">
        <w:rPr>
          <w:sz w:val="28"/>
          <w:szCs w:val="28"/>
        </w:rPr>
        <w:t xml:space="preserve"> х </w:t>
      </w:r>
      <w:r w:rsidRPr="00333497">
        <w:rPr>
          <w:sz w:val="28"/>
          <w:szCs w:val="28"/>
        </w:rPr>
        <w:sym w:font="Symbol" w:char="F0A3"/>
      </w:r>
      <w:r w:rsidRPr="00333497">
        <w:rPr>
          <w:sz w:val="28"/>
          <w:szCs w:val="28"/>
        </w:rPr>
        <w:t xml:space="preserve"> 1,</w:t>
      </w:r>
    </w:p>
    <w:p w:rsidR="00F97B42" w:rsidRPr="00333497" w:rsidRDefault="00F97B42" w:rsidP="005D6B2D">
      <w:pPr>
        <w:spacing w:after="0" w:line="240" w:lineRule="auto"/>
        <w:ind w:firstLine="851"/>
        <w:jc w:val="both"/>
        <w:rPr>
          <w:sz w:val="28"/>
          <w:szCs w:val="28"/>
        </w:rPr>
      </w:pPr>
      <w:r w:rsidRPr="00333497">
        <w:rPr>
          <w:sz w:val="28"/>
          <w:szCs w:val="28"/>
        </w:rPr>
        <w:t xml:space="preserve">                       1 при х </w:t>
      </w:r>
      <w:r w:rsidRPr="00333497">
        <w:rPr>
          <w:sz w:val="28"/>
          <w:szCs w:val="28"/>
        </w:rPr>
        <w:sym w:font="Symbol" w:char="F03E"/>
      </w:r>
      <w:r w:rsidRPr="00333497">
        <w:rPr>
          <w:sz w:val="28"/>
          <w:szCs w:val="28"/>
        </w:rPr>
        <w:t xml:space="preserve"> 1;</w:t>
      </w:r>
    </w:p>
    <w:p w:rsidR="00F97B42" w:rsidRPr="00333497" w:rsidRDefault="000A24A2" w:rsidP="005D6B2D">
      <w:pPr>
        <w:spacing w:after="0" w:line="240" w:lineRule="auto"/>
        <w:ind w:firstLine="851"/>
        <w:jc w:val="both"/>
        <w:rPr>
          <w:sz w:val="28"/>
          <w:szCs w:val="28"/>
        </w:rPr>
      </w:pPr>
      <w:r>
        <w:rPr>
          <w:sz w:val="28"/>
          <w:szCs w:val="28"/>
        </w:rPr>
        <w:t>3</w:t>
      </w:r>
      <w:r w:rsidR="00F97B42" w:rsidRPr="00333497">
        <w:rPr>
          <w:sz w:val="28"/>
          <w:szCs w:val="28"/>
        </w:rPr>
        <w:t>. Предполагается, что случайные отклонения контролируемого размера дет</w:t>
      </w:r>
      <w:r w:rsidR="00F97B42" w:rsidRPr="00333497">
        <w:rPr>
          <w:sz w:val="28"/>
          <w:szCs w:val="28"/>
        </w:rPr>
        <w:t>а</w:t>
      </w:r>
      <w:r w:rsidR="00F97B42" w:rsidRPr="00333497">
        <w:rPr>
          <w:sz w:val="28"/>
          <w:szCs w:val="28"/>
        </w:rPr>
        <w:t>ли, изготовленной станком-автоматом, от проектного размера подчиняются нормал</w:t>
      </w:r>
      <w:r w:rsidR="00F97B42" w:rsidRPr="00333497">
        <w:rPr>
          <w:sz w:val="28"/>
          <w:szCs w:val="28"/>
        </w:rPr>
        <w:t>ь</w:t>
      </w:r>
      <w:r w:rsidR="00F97B42" w:rsidRPr="00333497">
        <w:rPr>
          <w:sz w:val="28"/>
          <w:szCs w:val="28"/>
        </w:rPr>
        <w:t xml:space="preserve">ному закону распределения со средним квадратическим отклонением </w:t>
      </w:r>
      <w:r w:rsidR="00F97B42" w:rsidRPr="00333497">
        <w:rPr>
          <w:sz w:val="28"/>
          <w:szCs w:val="28"/>
        </w:rPr>
        <w:sym w:font="Symbol" w:char="F073"/>
      </w:r>
      <w:r w:rsidR="00F97B42" w:rsidRPr="00333497">
        <w:rPr>
          <w:sz w:val="28"/>
          <w:szCs w:val="28"/>
        </w:rPr>
        <w:t xml:space="preserve"> (мм) и мат</w:t>
      </w:r>
      <w:r w:rsidR="00F97B42" w:rsidRPr="00333497">
        <w:rPr>
          <w:sz w:val="28"/>
          <w:szCs w:val="28"/>
        </w:rPr>
        <w:t>е</w:t>
      </w:r>
      <w:r w:rsidR="00F97B42" w:rsidRPr="00333497">
        <w:rPr>
          <w:sz w:val="28"/>
          <w:szCs w:val="28"/>
        </w:rPr>
        <w:t>матич</w:t>
      </w:r>
      <w:r w:rsidR="00F97B42" w:rsidRPr="00333497">
        <w:rPr>
          <w:sz w:val="28"/>
          <w:szCs w:val="28"/>
        </w:rPr>
        <w:t>е</w:t>
      </w:r>
      <w:r w:rsidR="00F97B42" w:rsidRPr="00333497">
        <w:rPr>
          <w:sz w:val="28"/>
          <w:szCs w:val="28"/>
        </w:rPr>
        <w:t xml:space="preserve">ским </w:t>
      </w:r>
      <w:proofErr w:type="gramStart"/>
      <w:r w:rsidR="00F97B42" w:rsidRPr="00333497">
        <w:rPr>
          <w:sz w:val="28"/>
          <w:szCs w:val="28"/>
        </w:rPr>
        <w:t>ожиданием</w:t>
      </w:r>
      <w:proofErr w:type="gramEnd"/>
      <w:r w:rsidR="00F97B42" w:rsidRPr="00333497">
        <w:rPr>
          <w:sz w:val="28"/>
          <w:szCs w:val="28"/>
        </w:rPr>
        <w:t xml:space="preserve"> </w:t>
      </w:r>
      <w:r w:rsidR="00F97B42" w:rsidRPr="00333497">
        <w:rPr>
          <w:i/>
          <w:sz w:val="28"/>
          <w:szCs w:val="28"/>
        </w:rPr>
        <w:t>а</w:t>
      </w:r>
      <w:r w:rsidR="00F97B42" w:rsidRPr="00333497">
        <w:rPr>
          <w:sz w:val="28"/>
          <w:szCs w:val="28"/>
        </w:rPr>
        <w:t>=0. Деталь, изготовленная ста</w:t>
      </w:r>
      <w:r w:rsidR="008D2425" w:rsidRPr="00333497">
        <w:rPr>
          <w:sz w:val="28"/>
          <w:szCs w:val="28"/>
        </w:rPr>
        <w:t xml:space="preserve">нком – </w:t>
      </w:r>
      <w:r w:rsidR="00F97B42" w:rsidRPr="00333497">
        <w:rPr>
          <w:sz w:val="28"/>
          <w:szCs w:val="28"/>
        </w:rPr>
        <w:t xml:space="preserve">автоматом, считается годной, если отклонение ее контролируемого размера от проектного по абсолютной величине не превышает </w:t>
      </w:r>
      <w:r w:rsidR="00F97B42" w:rsidRPr="00333497">
        <w:rPr>
          <w:i/>
          <w:sz w:val="28"/>
          <w:szCs w:val="28"/>
        </w:rPr>
        <w:t>т</w:t>
      </w:r>
      <w:r w:rsidR="00F97B42" w:rsidRPr="00333497">
        <w:rPr>
          <w:sz w:val="28"/>
          <w:szCs w:val="28"/>
        </w:rPr>
        <w:t xml:space="preserve"> (мм). Сколько процентов годных деталей изготовляет ст</w:t>
      </w:r>
      <w:r w:rsidR="00F97B42" w:rsidRPr="00333497">
        <w:rPr>
          <w:sz w:val="28"/>
          <w:szCs w:val="28"/>
        </w:rPr>
        <w:t>а</w:t>
      </w:r>
      <w:r w:rsidR="00F97B42" w:rsidRPr="00333497">
        <w:rPr>
          <w:sz w:val="28"/>
          <w:szCs w:val="28"/>
        </w:rPr>
        <w:t>нок?</w:t>
      </w:r>
    </w:p>
    <w:p w:rsidR="00866089" w:rsidRDefault="008D2425" w:rsidP="005D6B2D">
      <w:pPr>
        <w:spacing w:after="0" w:line="240" w:lineRule="auto"/>
        <w:ind w:firstLine="851"/>
        <w:jc w:val="both"/>
        <w:rPr>
          <w:sz w:val="28"/>
          <w:szCs w:val="28"/>
        </w:rPr>
      </w:pPr>
      <w:r w:rsidRPr="00333497">
        <w:rPr>
          <w:sz w:val="28"/>
          <w:szCs w:val="28"/>
        </w:rPr>
        <w:t xml:space="preserve">а) </w:t>
      </w:r>
      <w:r w:rsidR="00F97B42" w:rsidRPr="00333497">
        <w:rPr>
          <w:i/>
          <w:sz w:val="28"/>
          <w:szCs w:val="28"/>
        </w:rPr>
        <w:t>т</w:t>
      </w:r>
      <w:r w:rsidR="00F97B42" w:rsidRPr="00333497">
        <w:rPr>
          <w:sz w:val="28"/>
          <w:szCs w:val="28"/>
        </w:rPr>
        <w:t xml:space="preserve"> = 15,  </w:t>
      </w:r>
      <w:r w:rsidR="00F97B42" w:rsidRPr="00333497">
        <w:rPr>
          <w:sz w:val="28"/>
          <w:szCs w:val="28"/>
        </w:rPr>
        <w:sym w:font="Symbol" w:char="F073"/>
      </w:r>
      <w:r w:rsidR="00F97B42" w:rsidRPr="00333497">
        <w:rPr>
          <w:sz w:val="28"/>
          <w:szCs w:val="28"/>
        </w:rPr>
        <w:t xml:space="preserve"> = 7;    </w:t>
      </w:r>
      <w:r w:rsidRPr="00333497">
        <w:rPr>
          <w:sz w:val="28"/>
          <w:szCs w:val="28"/>
        </w:rPr>
        <w:t xml:space="preserve">                           б) </w:t>
      </w:r>
      <w:r w:rsidR="00F97B42" w:rsidRPr="00333497">
        <w:rPr>
          <w:i/>
          <w:sz w:val="28"/>
          <w:szCs w:val="28"/>
        </w:rPr>
        <w:t>т</w:t>
      </w:r>
      <w:r w:rsidR="00F97B42" w:rsidRPr="00333497">
        <w:rPr>
          <w:sz w:val="28"/>
          <w:szCs w:val="28"/>
        </w:rPr>
        <w:t xml:space="preserve"> = 40,  </w:t>
      </w:r>
      <w:r w:rsidR="00F97B42" w:rsidRPr="00333497">
        <w:rPr>
          <w:sz w:val="28"/>
          <w:szCs w:val="28"/>
        </w:rPr>
        <w:sym w:font="Symbol" w:char="F073"/>
      </w:r>
      <w:r w:rsidR="00F97B42" w:rsidRPr="00333497">
        <w:rPr>
          <w:sz w:val="28"/>
          <w:szCs w:val="28"/>
        </w:rPr>
        <w:t xml:space="preserve"> = 22;</w:t>
      </w:r>
    </w:p>
    <w:p w:rsidR="00FF7766" w:rsidRDefault="00FF7766" w:rsidP="005D6B2D">
      <w:pPr>
        <w:spacing w:after="0" w:line="240" w:lineRule="auto"/>
        <w:ind w:firstLine="851"/>
        <w:jc w:val="both"/>
        <w:rPr>
          <w:sz w:val="28"/>
          <w:szCs w:val="28"/>
        </w:rPr>
      </w:pPr>
    </w:p>
    <w:p w:rsidR="00FF7766" w:rsidRDefault="00FF7766" w:rsidP="005D6B2D">
      <w:pPr>
        <w:spacing w:after="0" w:line="240" w:lineRule="auto"/>
        <w:ind w:firstLine="851"/>
        <w:jc w:val="both"/>
        <w:rPr>
          <w:b/>
          <w:sz w:val="28"/>
          <w:szCs w:val="28"/>
        </w:rPr>
      </w:pPr>
      <w:r w:rsidRPr="00FF7766">
        <w:rPr>
          <w:b/>
          <w:sz w:val="28"/>
          <w:szCs w:val="28"/>
        </w:rPr>
        <w:t>Раздел 4</w:t>
      </w:r>
      <w:r w:rsidR="00287378">
        <w:rPr>
          <w:b/>
          <w:sz w:val="28"/>
          <w:szCs w:val="28"/>
        </w:rPr>
        <w:t>.</w:t>
      </w:r>
      <w:r w:rsidRPr="00FF7766">
        <w:rPr>
          <w:b/>
          <w:sz w:val="28"/>
          <w:szCs w:val="28"/>
        </w:rPr>
        <w:t xml:space="preserve"> Закон больших чисел и предельные теоремы</w:t>
      </w:r>
    </w:p>
    <w:p w:rsidR="00FF7766" w:rsidRDefault="000A24A2" w:rsidP="00FF7766">
      <w:pPr>
        <w:spacing w:line="240" w:lineRule="auto"/>
        <w:ind w:firstLine="851"/>
        <w:jc w:val="both"/>
        <w:rPr>
          <w:sz w:val="28"/>
          <w:szCs w:val="28"/>
        </w:rPr>
      </w:pPr>
      <w:r>
        <w:rPr>
          <w:sz w:val="28"/>
          <w:szCs w:val="28"/>
        </w:rPr>
        <w:t>1</w:t>
      </w:r>
      <w:r w:rsidR="00FF7766" w:rsidRPr="00FF7766">
        <w:rPr>
          <w:sz w:val="28"/>
          <w:szCs w:val="28"/>
        </w:rPr>
        <w:t>.</w:t>
      </w:r>
      <w:r w:rsidR="00FF7766">
        <w:rPr>
          <w:sz w:val="28"/>
          <w:szCs w:val="28"/>
        </w:rPr>
        <w:t xml:space="preserve"> Среднее количество вызовов наладчика станков, поступающих в течение часа в диспетчерскую, равно 21.</w:t>
      </w:r>
    </w:p>
    <w:p w:rsidR="00FF7766" w:rsidRDefault="00FF7766" w:rsidP="00FF7766">
      <w:pPr>
        <w:spacing w:line="240" w:lineRule="auto"/>
        <w:ind w:firstLine="851"/>
        <w:jc w:val="both"/>
        <w:rPr>
          <w:sz w:val="28"/>
          <w:szCs w:val="28"/>
        </w:rPr>
      </w:pPr>
      <w:r>
        <w:rPr>
          <w:sz w:val="28"/>
          <w:szCs w:val="28"/>
        </w:rPr>
        <w:t>Оценить вероятность того, что в течение часа поступит:</w:t>
      </w:r>
    </w:p>
    <w:p w:rsidR="00FF7766" w:rsidRDefault="00FF7766" w:rsidP="00FF7766">
      <w:pPr>
        <w:spacing w:line="240" w:lineRule="auto"/>
        <w:ind w:firstLine="851"/>
        <w:jc w:val="both"/>
        <w:rPr>
          <w:sz w:val="28"/>
          <w:szCs w:val="28"/>
        </w:rPr>
      </w:pPr>
      <w:r>
        <w:rPr>
          <w:sz w:val="28"/>
          <w:szCs w:val="28"/>
        </w:rPr>
        <w:t>а) не более 35 вызовов;</w:t>
      </w:r>
    </w:p>
    <w:p w:rsidR="00FF7766" w:rsidRDefault="00FF7766" w:rsidP="00FF7766">
      <w:pPr>
        <w:spacing w:line="240" w:lineRule="auto"/>
        <w:ind w:firstLine="851"/>
        <w:jc w:val="both"/>
        <w:rPr>
          <w:sz w:val="28"/>
          <w:szCs w:val="28"/>
        </w:rPr>
      </w:pPr>
      <w:r>
        <w:rPr>
          <w:sz w:val="28"/>
          <w:szCs w:val="28"/>
        </w:rPr>
        <w:t>б) больше 60.</w:t>
      </w:r>
    </w:p>
    <w:p w:rsidR="00FF7766" w:rsidRDefault="000A24A2" w:rsidP="00FF7766">
      <w:pPr>
        <w:spacing w:line="240" w:lineRule="auto"/>
        <w:ind w:firstLine="851"/>
        <w:jc w:val="both"/>
        <w:rPr>
          <w:sz w:val="28"/>
          <w:szCs w:val="28"/>
        </w:rPr>
      </w:pPr>
      <w:r>
        <w:rPr>
          <w:sz w:val="28"/>
          <w:szCs w:val="28"/>
        </w:rPr>
        <w:t>2</w:t>
      </w:r>
      <w:r w:rsidR="00FF7766">
        <w:rPr>
          <w:sz w:val="28"/>
          <w:szCs w:val="28"/>
        </w:rPr>
        <w:t>. Электрическая подстанция обслуживает сеть с 10 000 ламп, вероятность включения каждой из которых вечером равно 0,6.</w:t>
      </w:r>
    </w:p>
    <w:p w:rsidR="00FF7766" w:rsidRDefault="00FF7766" w:rsidP="00FF7766">
      <w:pPr>
        <w:spacing w:line="240" w:lineRule="auto"/>
        <w:ind w:firstLine="851"/>
        <w:jc w:val="both"/>
        <w:rPr>
          <w:sz w:val="28"/>
          <w:szCs w:val="28"/>
        </w:rPr>
      </w:pPr>
      <w:r>
        <w:rPr>
          <w:sz w:val="28"/>
          <w:szCs w:val="28"/>
        </w:rPr>
        <w:t>Оценить вероятность того, что число одновременно включенных ламп будет от 5900 до 6100 включительно.</w:t>
      </w:r>
    </w:p>
    <w:p w:rsidR="00FF7766" w:rsidRPr="00333497" w:rsidRDefault="00FF7766" w:rsidP="005D6B2D">
      <w:pPr>
        <w:spacing w:after="0" w:line="240" w:lineRule="auto"/>
        <w:ind w:firstLine="851"/>
        <w:jc w:val="both"/>
        <w:rPr>
          <w:sz w:val="28"/>
          <w:szCs w:val="28"/>
        </w:rPr>
      </w:pPr>
    </w:p>
    <w:p w:rsidR="005D6B2D" w:rsidRDefault="005D6B2D" w:rsidP="005D6B2D">
      <w:pPr>
        <w:spacing w:after="0" w:line="240" w:lineRule="auto"/>
        <w:ind w:firstLine="851"/>
        <w:jc w:val="both"/>
        <w:rPr>
          <w:b/>
          <w:sz w:val="28"/>
          <w:szCs w:val="28"/>
        </w:rPr>
      </w:pPr>
    </w:p>
    <w:p w:rsidR="005D6B2D" w:rsidRDefault="00D22A39" w:rsidP="00FF7766">
      <w:pPr>
        <w:spacing w:after="0" w:line="240" w:lineRule="auto"/>
        <w:ind w:firstLine="851"/>
        <w:jc w:val="both"/>
        <w:rPr>
          <w:b/>
          <w:sz w:val="28"/>
          <w:szCs w:val="28"/>
        </w:rPr>
      </w:pPr>
      <w:r>
        <w:rPr>
          <w:b/>
          <w:sz w:val="28"/>
          <w:szCs w:val="28"/>
        </w:rPr>
        <w:lastRenderedPageBreak/>
        <w:t xml:space="preserve">Раздел </w:t>
      </w:r>
      <w:r w:rsidR="00FF7766">
        <w:rPr>
          <w:b/>
          <w:sz w:val="28"/>
          <w:szCs w:val="28"/>
        </w:rPr>
        <w:t>5</w:t>
      </w:r>
      <w:r w:rsidR="00287378">
        <w:rPr>
          <w:b/>
          <w:sz w:val="28"/>
          <w:szCs w:val="28"/>
        </w:rPr>
        <w:t>.</w:t>
      </w:r>
      <w:r w:rsidR="00FF7766">
        <w:rPr>
          <w:b/>
          <w:sz w:val="28"/>
          <w:szCs w:val="28"/>
        </w:rPr>
        <w:t xml:space="preserve"> Основные понятия математической статистики.  Предварител</w:t>
      </w:r>
      <w:r w:rsidR="00FF7766">
        <w:rPr>
          <w:b/>
          <w:sz w:val="28"/>
          <w:szCs w:val="28"/>
        </w:rPr>
        <w:t>ь</w:t>
      </w:r>
      <w:r w:rsidR="00FF7766">
        <w:rPr>
          <w:b/>
          <w:sz w:val="28"/>
          <w:szCs w:val="28"/>
        </w:rPr>
        <w:t>ная обработка выборочных данных</w:t>
      </w:r>
    </w:p>
    <w:p w:rsidR="00FF7766" w:rsidRDefault="00FF7766" w:rsidP="00FF7766">
      <w:pPr>
        <w:spacing w:after="0" w:line="240" w:lineRule="auto"/>
        <w:ind w:firstLine="851"/>
        <w:jc w:val="both"/>
        <w:rPr>
          <w:color w:val="000000"/>
          <w:spacing w:val="-6"/>
          <w:sz w:val="28"/>
          <w:szCs w:val="28"/>
        </w:rPr>
      </w:pPr>
    </w:p>
    <w:p w:rsidR="00F97B42" w:rsidRDefault="000A24A2" w:rsidP="005D6B2D">
      <w:pPr>
        <w:shd w:val="clear" w:color="auto" w:fill="FFFFFF"/>
        <w:spacing w:after="0" w:line="240" w:lineRule="auto"/>
        <w:ind w:firstLine="851"/>
        <w:jc w:val="both"/>
        <w:rPr>
          <w:color w:val="000000"/>
          <w:spacing w:val="-6"/>
          <w:sz w:val="28"/>
          <w:szCs w:val="28"/>
        </w:rPr>
      </w:pPr>
      <w:r>
        <w:rPr>
          <w:color w:val="000000"/>
          <w:spacing w:val="-6"/>
          <w:sz w:val="28"/>
          <w:szCs w:val="28"/>
        </w:rPr>
        <w:t>1</w:t>
      </w:r>
      <w:r w:rsidR="00F97B42" w:rsidRPr="00333497">
        <w:rPr>
          <w:color w:val="000000"/>
          <w:spacing w:val="-6"/>
          <w:sz w:val="28"/>
          <w:szCs w:val="28"/>
        </w:rPr>
        <w:t>. С целью определения рациональной структуры размерного ассортимента де</w:t>
      </w:r>
      <w:r w:rsidR="00F97B42" w:rsidRPr="00333497">
        <w:rPr>
          <w:color w:val="000000"/>
          <w:spacing w:val="-6"/>
          <w:sz w:val="28"/>
          <w:szCs w:val="28"/>
        </w:rPr>
        <w:t>т</w:t>
      </w:r>
      <w:r w:rsidR="00F97B42" w:rsidRPr="00333497">
        <w:rPr>
          <w:color w:val="000000"/>
          <w:spacing w:val="-6"/>
          <w:sz w:val="28"/>
          <w:szCs w:val="28"/>
        </w:rPr>
        <w:t>ской одежды проведено выборочное обследование определенных половозрастных групп де</w:t>
      </w:r>
      <w:r w:rsidR="00F97B42" w:rsidRPr="00333497">
        <w:rPr>
          <w:color w:val="000000"/>
          <w:spacing w:val="-6"/>
          <w:sz w:val="28"/>
          <w:szCs w:val="28"/>
        </w:rPr>
        <w:t>т</w:t>
      </w:r>
      <w:r w:rsidR="00F97B42" w:rsidRPr="00333497">
        <w:rPr>
          <w:color w:val="000000"/>
          <w:spacing w:val="-6"/>
          <w:sz w:val="28"/>
          <w:szCs w:val="28"/>
        </w:rPr>
        <w:t>ского населения и получено следующее распределение количества детей по величине о</w:t>
      </w:r>
      <w:r w:rsidR="00F97B42" w:rsidRPr="00333497">
        <w:rPr>
          <w:color w:val="000000"/>
          <w:spacing w:val="-6"/>
          <w:sz w:val="28"/>
          <w:szCs w:val="28"/>
        </w:rPr>
        <w:t>б</w:t>
      </w:r>
      <w:r w:rsidR="00866089" w:rsidRPr="00333497">
        <w:rPr>
          <w:color w:val="000000"/>
          <w:spacing w:val="-6"/>
          <w:sz w:val="28"/>
          <w:szCs w:val="28"/>
        </w:rPr>
        <w:t>хвата груди Х:</w:t>
      </w:r>
    </w:p>
    <w:p w:rsidR="00E04DB6" w:rsidRDefault="00E04DB6" w:rsidP="005D6B2D">
      <w:pPr>
        <w:shd w:val="clear" w:color="auto" w:fill="FFFFFF"/>
        <w:spacing w:after="0" w:line="240" w:lineRule="auto"/>
        <w:ind w:firstLine="851"/>
        <w:jc w:val="both"/>
        <w:rPr>
          <w:color w:val="000000"/>
          <w:spacing w:val="-6"/>
          <w:sz w:val="28"/>
          <w:szCs w:val="28"/>
        </w:rPr>
      </w:pPr>
    </w:p>
    <w:p w:rsidR="00E04DB6" w:rsidRPr="00333497" w:rsidRDefault="00E04DB6" w:rsidP="005D6B2D">
      <w:pPr>
        <w:shd w:val="clear" w:color="auto" w:fill="FFFFFF"/>
        <w:spacing w:after="0" w:line="240" w:lineRule="auto"/>
        <w:ind w:firstLine="851"/>
        <w:jc w:val="both"/>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567"/>
        <w:gridCol w:w="533"/>
        <w:gridCol w:w="567"/>
        <w:gridCol w:w="567"/>
        <w:gridCol w:w="567"/>
        <w:gridCol w:w="550"/>
      </w:tblGrid>
      <w:tr w:rsidR="00F97B42" w:rsidRPr="00333497" w:rsidTr="002B1928">
        <w:trPr>
          <w:cantSplit/>
          <w:trHeight w:val="860"/>
          <w:jc w:val="center"/>
        </w:trPr>
        <w:tc>
          <w:tcPr>
            <w:tcW w:w="1630"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Обхват гр</w:t>
            </w:r>
            <w:r w:rsidRPr="00333497">
              <w:rPr>
                <w:color w:val="000000"/>
                <w:spacing w:val="-6"/>
                <w:sz w:val="28"/>
                <w:szCs w:val="28"/>
              </w:rPr>
              <w:t>у</w:t>
            </w:r>
            <w:r w:rsidRPr="00333497">
              <w:rPr>
                <w:color w:val="000000"/>
                <w:spacing w:val="-6"/>
                <w:sz w:val="28"/>
                <w:szCs w:val="28"/>
              </w:rPr>
              <w:t>ди</w:t>
            </w:r>
          </w:p>
          <w:p w:rsidR="00F97B42" w:rsidRPr="00333497" w:rsidRDefault="00F97B42" w:rsidP="005D6B2D">
            <w:pPr>
              <w:spacing w:after="0" w:line="240" w:lineRule="auto"/>
              <w:jc w:val="both"/>
              <w:rPr>
                <w:color w:val="000000"/>
                <w:spacing w:val="-6"/>
                <w:sz w:val="28"/>
                <w:szCs w:val="28"/>
              </w:rPr>
            </w:pPr>
            <w:proofErr w:type="gramStart"/>
            <w:r w:rsidRPr="00333497">
              <w:rPr>
                <w:color w:val="000000"/>
                <w:spacing w:val="-6"/>
                <w:sz w:val="28"/>
                <w:szCs w:val="28"/>
              </w:rPr>
              <w:t>Х(</w:t>
            </w:r>
            <w:proofErr w:type="gramEnd"/>
            <w:r w:rsidRPr="00333497">
              <w:rPr>
                <w:color w:val="000000"/>
                <w:spacing w:val="-6"/>
                <w:sz w:val="28"/>
                <w:szCs w:val="28"/>
              </w:rPr>
              <w:t>см)</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62-66</w:t>
            </w:r>
          </w:p>
        </w:tc>
        <w:tc>
          <w:tcPr>
            <w:tcW w:w="533"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66-70</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70-74</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74-78</w:t>
            </w:r>
          </w:p>
        </w:tc>
        <w:tc>
          <w:tcPr>
            <w:tcW w:w="567"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78-82</w:t>
            </w:r>
          </w:p>
        </w:tc>
        <w:tc>
          <w:tcPr>
            <w:tcW w:w="550" w:type="dxa"/>
            <w:shd w:val="clear" w:color="auto" w:fill="auto"/>
            <w:textDirection w:val="btLr"/>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82-86</w:t>
            </w:r>
          </w:p>
        </w:tc>
      </w:tr>
      <w:tr w:rsidR="00F97B42" w:rsidRPr="00333497" w:rsidTr="002B1928">
        <w:trPr>
          <w:jc w:val="center"/>
        </w:trPr>
        <w:tc>
          <w:tcPr>
            <w:tcW w:w="1630"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Кол-во</w:t>
            </w:r>
          </w:p>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детей</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35</w:t>
            </w:r>
          </w:p>
        </w:tc>
        <w:tc>
          <w:tcPr>
            <w:tcW w:w="533"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50</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77</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69</w:t>
            </w:r>
          </w:p>
        </w:tc>
        <w:tc>
          <w:tcPr>
            <w:tcW w:w="567"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54</w:t>
            </w:r>
          </w:p>
        </w:tc>
        <w:tc>
          <w:tcPr>
            <w:tcW w:w="550" w:type="dxa"/>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39</w:t>
            </w:r>
          </w:p>
        </w:tc>
      </w:tr>
    </w:tbl>
    <w:p w:rsidR="00F931C7" w:rsidRDefault="00F931C7" w:rsidP="005D6B2D">
      <w:pPr>
        <w:shd w:val="clear" w:color="auto" w:fill="FFFFFF"/>
        <w:spacing w:after="0" w:line="240" w:lineRule="auto"/>
        <w:ind w:firstLine="851"/>
        <w:jc w:val="both"/>
        <w:rPr>
          <w:color w:val="000000"/>
          <w:spacing w:val="-6"/>
          <w:sz w:val="28"/>
          <w:szCs w:val="28"/>
        </w:rPr>
      </w:pPr>
    </w:p>
    <w:p w:rsidR="000F466E" w:rsidRPr="00333497" w:rsidRDefault="000F466E"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Требуется: 1) построить гистограмму относительных частот для наблюдаемых значений признака Х; 2) определить выборочное среднее </w:t>
      </w:r>
      <w:proofErr w:type="spellStart"/>
      <w:r w:rsidRPr="00333497">
        <w:rPr>
          <w:i/>
          <w:color w:val="000000"/>
          <w:spacing w:val="-6"/>
          <w:sz w:val="28"/>
          <w:szCs w:val="28"/>
        </w:rPr>
        <w:t>х</w:t>
      </w:r>
      <w:r w:rsidRPr="00333497">
        <w:rPr>
          <w:i/>
          <w:color w:val="000000"/>
          <w:spacing w:val="-6"/>
          <w:sz w:val="28"/>
          <w:szCs w:val="28"/>
          <w:vertAlign w:val="subscript"/>
        </w:rPr>
        <w:t>в</w:t>
      </w:r>
      <w:proofErr w:type="spellEnd"/>
      <w:r w:rsidRPr="00333497">
        <w:rPr>
          <w:color w:val="000000"/>
          <w:spacing w:val="-6"/>
          <w:sz w:val="28"/>
          <w:szCs w:val="28"/>
        </w:rPr>
        <w:t>, выборочное стандартное о</w:t>
      </w:r>
      <w:r w:rsidRPr="00333497">
        <w:rPr>
          <w:color w:val="000000"/>
          <w:spacing w:val="-6"/>
          <w:sz w:val="28"/>
          <w:szCs w:val="28"/>
        </w:rPr>
        <w:t>т</w:t>
      </w:r>
      <w:r w:rsidRPr="00333497">
        <w:rPr>
          <w:color w:val="000000"/>
          <w:spacing w:val="-6"/>
          <w:sz w:val="28"/>
          <w:szCs w:val="28"/>
        </w:rPr>
        <w:t>клонение σ</w:t>
      </w:r>
      <w:r w:rsidRPr="00333497">
        <w:rPr>
          <w:i/>
          <w:color w:val="000000"/>
          <w:spacing w:val="-6"/>
          <w:sz w:val="28"/>
          <w:szCs w:val="28"/>
          <w:vertAlign w:val="subscript"/>
        </w:rPr>
        <w:t>в</w:t>
      </w:r>
      <w:r w:rsidRPr="00333497">
        <w:rPr>
          <w:color w:val="000000"/>
          <w:spacing w:val="-6"/>
          <w:sz w:val="28"/>
          <w:szCs w:val="28"/>
        </w:rPr>
        <w:t xml:space="preserve"> и коэффициент вариации </w:t>
      </w:r>
      <w:r w:rsidRPr="00333497">
        <w:rPr>
          <w:color w:val="000000"/>
          <w:spacing w:val="-6"/>
          <w:sz w:val="28"/>
          <w:szCs w:val="28"/>
          <w:lang w:val="en-US"/>
        </w:rPr>
        <w:t>V</w:t>
      </w:r>
      <w:r w:rsidR="008D2425" w:rsidRPr="00333497">
        <w:rPr>
          <w:color w:val="000000"/>
          <w:spacing w:val="-6"/>
          <w:sz w:val="28"/>
          <w:szCs w:val="28"/>
        </w:rPr>
        <w:t xml:space="preserve"> изучаемого признака. </w:t>
      </w:r>
    </w:p>
    <w:p w:rsidR="00AD2851" w:rsidRDefault="00AD2851" w:rsidP="005D6B2D">
      <w:pPr>
        <w:shd w:val="clear" w:color="auto" w:fill="FFFFFF"/>
        <w:spacing w:after="0" w:line="240" w:lineRule="auto"/>
        <w:ind w:firstLine="851"/>
        <w:jc w:val="both"/>
        <w:rPr>
          <w:color w:val="000000"/>
          <w:spacing w:val="-6"/>
          <w:sz w:val="28"/>
          <w:szCs w:val="28"/>
        </w:rPr>
      </w:pPr>
    </w:p>
    <w:p w:rsidR="00AD2851" w:rsidRDefault="000A24A2" w:rsidP="00E04DB6">
      <w:pPr>
        <w:shd w:val="clear" w:color="auto" w:fill="FFFFFF"/>
        <w:spacing w:after="0" w:line="240" w:lineRule="auto"/>
        <w:ind w:firstLine="851"/>
        <w:jc w:val="both"/>
        <w:rPr>
          <w:color w:val="000000"/>
          <w:spacing w:val="-6"/>
          <w:sz w:val="28"/>
          <w:szCs w:val="28"/>
        </w:rPr>
      </w:pPr>
      <w:r>
        <w:rPr>
          <w:color w:val="000000"/>
          <w:spacing w:val="-6"/>
          <w:sz w:val="28"/>
          <w:szCs w:val="28"/>
        </w:rPr>
        <w:t>2</w:t>
      </w:r>
      <w:r w:rsidR="000F466E" w:rsidRPr="00333497">
        <w:rPr>
          <w:color w:val="000000"/>
          <w:spacing w:val="-6"/>
          <w:sz w:val="28"/>
          <w:szCs w:val="28"/>
        </w:rPr>
        <w:t>. Дано распределение расхода сырья, идущего на изготовление одного изделия</w:t>
      </w:r>
      <w:proofErr w:type="gramStart"/>
      <w:r w:rsidR="000F466E" w:rsidRPr="00333497">
        <w:rPr>
          <w:color w:val="000000"/>
          <w:spacing w:val="-6"/>
          <w:sz w:val="28"/>
          <w:szCs w:val="28"/>
        </w:rPr>
        <w:t xml:space="preserve"> (</w:t>
      </w:r>
      <w:r w:rsidR="000F466E" w:rsidRPr="00333497">
        <w:rPr>
          <w:color w:val="000000"/>
          <w:spacing w:val="-6"/>
          <w:position w:val="-4"/>
          <w:sz w:val="28"/>
          <w:szCs w:val="28"/>
        </w:rPr>
        <w:object w:dxaOrig="280" w:dyaOrig="260">
          <v:shape id="_x0000_i1100" type="#_x0000_t75" style="width:14.25pt;height:12.75pt" o:ole="">
            <v:imagedata r:id="rId149" o:title=""/>
          </v:shape>
          <o:OLEObject Type="Embed" ProgID="Equation.3" ShapeID="_x0000_i1100" DrawAspect="Content" ObjectID="_1755646319" r:id="rId150"/>
        </w:object>
      </w:r>
      <w:r w:rsidR="000F466E" w:rsidRPr="00333497">
        <w:rPr>
          <w:color w:val="000000"/>
          <w:spacing w:val="-6"/>
          <w:sz w:val="28"/>
          <w:szCs w:val="28"/>
        </w:rPr>
        <w:t xml:space="preserve">, </w:t>
      </w:r>
      <w:proofErr w:type="gramEnd"/>
      <w:r w:rsidR="000F466E" w:rsidRPr="00333497">
        <w:rPr>
          <w:color w:val="000000"/>
          <w:spacing w:val="-6"/>
          <w:sz w:val="28"/>
          <w:szCs w:val="28"/>
        </w:rPr>
        <w:t>г):</w:t>
      </w:r>
    </w:p>
    <w:p w:rsidR="00160A36" w:rsidRPr="00333497" w:rsidRDefault="00160A36" w:rsidP="00E04DB6">
      <w:pPr>
        <w:shd w:val="clear" w:color="auto" w:fill="FFFFFF"/>
        <w:spacing w:after="0" w:line="240" w:lineRule="auto"/>
        <w:ind w:firstLine="851"/>
        <w:jc w:val="both"/>
        <w:rPr>
          <w:color w:val="000000"/>
          <w:spacing w:val="-6"/>
          <w:sz w:val="28"/>
          <w:szCs w:val="28"/>
        </w:rPr>
      </w:pP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108"/>
        <w:gridCol w:w="1108"/>
        <w:gridCol w:w="1108"/>
        <w:gridCol w:w="1108"/>
        <w:gridCol w:w="1108"/>
      </w:tblGrid>
      <w:tr w:rsidR="000F466E" w:rsidRPr="00333497" w:rsidTr="002B1928">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position w:val="-4"/>
                <w:sz w:val="28"/>
                <w:szCs w:val="28"/>
              </w:rPr>
              <w:object w:dxaOrig="280" w:dyaOrig="260">
                <v:shape id="_x0000_i1101" type="#_x0000_t75" style="width:14.25pt;height:12.75pt" o:ole="">
                  <v:imagedata r:id="rId149" o:title=""/>
                </v:shape>
                <o:OLEObject Type="Embed" ProgID="Equation.3" ShapeID="_x0000_i1101" DrawAspect="Content" ObjectID="_1755646320" r:id="rId151"/>
              </w:objec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380-390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390-400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400-410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410-420</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420-430</w:t>
            </w:r>
          </w:p>
        </w:tc>
      </w:tr>
      <w:tr w:rsidR="000F466E" w:rsidRPr="00333497" w:rsidTr="002B1928">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 xml:space="preserve">Число изделий      </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4</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5</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6</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2</w:t>
            </w:r>
          </w:p>
        </w:tc>
        <w:tc>
          <w:tcPr>
            <w:tcW w:w="0" w:type="auto"/>
            <w:shd w:val="clear" w:color="auto" w:fill="auto"/>
          </w:tcPr>
          <w:p w:rsidR="000F466E" w:rsidRPr="00333497" w:rsidRDefault="000F466E" w:rsidP="005D6B2D">
            <w:pPr>
              <w:spacing w:after="0" w:line="240" w:lineRule="auto"/>
              <w:jc w:val="both"/>
              <w:rPr>
                <w:color w:val="000000"/>
                <w:spacing w:val="-6"/>
                <w:sz w:val="28"/>
                <w:szCs w:val="28"/>
              </w:rPr>
            </w:pPr>
            <w:r w:rsidRPr="00333497">
              <w:rPr>
                <w:color w:val="000000"/>
                <w:spacing w:val="-6"/>
                <w:sz w:val="28"/>
                <w:szCs w:val="28"/>
              </w:rPr>
              <w:t>3</w:t>
            </w:r>
          </w:p>
        </w:tc>
      </w:tr>
    </w:tbl>
    <w:p w:rsidR="000F466E" w:rsidRPr="00333497" w:rsidRDefault="000F466E" w:rsidP="005D6B2D">
      <w:pPr>
        <w:shd w:val="clear" w:color="auto" w:fill="FFFFFF"/>
        <w:spacing w:after="0" w:line="240" w:lineRule="auto"/>
        <w:ind w:firstLine="851"/>
        <w:jc w:val="both"/>
        <w:rPr>
          <w:color w:val="000000"/>
          <w:spacing w:val="-6"/>
          <w:sz w:val="28"/>
          <w:szCs w:val="28"/>
        </w:rPr>
      </w:pPr>
    </w:p>
    <w:p w:rsidR="00F97B42" w:rsidRPr="00333497" w:rsidRDefault="00F97B42" w:rsidP="005D6B2D">
      <w:pPr>
        <w:shd w:val="clear" w:color="auto" w:fill="FFFFFF"/>
        <w:spacing w:after="0" w:line="240" w:lineRule="auto"/>
        <w:ind w:firstLine="851"/>
        <w:jc w:val="both"/>
        <w:rPr>
          <w:color w:val="000000"/>
          <w:spacing w:val="-6"/>
          <w:sz w:val="28"/>
          <w:szCs w:val="28"/>
        </w:rPr>
      </w:pPr>
    </w:p>
    <w:p w:rsidR="00F97B42" w:rsidRPr="00333497" w:rsidRDefault="00F97B42"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Вычислить выборочные среднюю; моду, медиану, размах вариации, дисперсию, среднее квадратическое отклон</w:t>
      </w:r>
      <w:r w:rsidRPr="00333497">
        <w:rPr>
          <w:color w:val="000000"/>
          <w:spacing w:val="-6"/>
          <w:sz w:val="28"/>
          <w:szCs w:val="28"/>
        </w:rPr>
        <w:t>е</w:t>
      </w:r>
      <w:r w:rsidRPr="00333497">
        <w:rPr>
          <w:color w:val="000000"/>
          <w:spacing w:val="-6"/>
          <w:sz w:val="28"/>
          <w:szCs w:val="28"/>
        </w:rPr>
        <w:t>ние, коэффициент вариации.</w:t>
      </w:r>
    </w:p>
    <w:p w:rsidR="005D6B2D" w:rsidRDefault="005D6B2D" w:rsidP="005D6B2D">
      <w:pPr>
        <w:shd w:val="clear" w:color="auto" w:fill="FFFFFF"/>
        <w:spacing w:after="0" w:line="240" w:lineRule="auto"/>
        <w:ind w:firstLine="851"/>
        <w:jc w:val="both"/>
        <w:rPr>
          <w:b/>
          <w:color w:val="000000"/>
          <w:spacing w:val="-6"/>
          <w:sz w:val="28"/>
          <w:szCs w:val="28"/>
        </w:rPr>
      </w:pPr>
    </w:p>
    <w:p w:rsidR="000F466E" w:rsidRPr="00333497" w:rsidRDefault="000A24A2" w:rsidP="005D6B2D">
      <w:pPr>
        <w:shd w:val="clear" w:color="auto" w:fill="FFFFFF"/>
        <w:spacing w:after="0" w:line="240" w:lineRule="auto"/>
        <w:ind w:firstLine="851"/>
        <w:jc w:val="both"/>
        <w:rPr>
          <w:b/>
          <w:color w:val="000000"/>
          <w:spacing w:val="-6"/>
          <w:sz w:val="28"/>
          <w:szCs w:val="28"/>
        </w:rPr>
      </w:pPr>
      <w:r>
        <w:rPr>
          <w:b/>
          <w:color w:val="000000"/>
          <w:spacing w:val="-6"/>
          <w:sz w:val="28"/>
          <w:szCs w:val="28"/>
        </w:rPr>
        <w:t>Раздел 6</w:t>
      </w:r>
      <w:r w:rsidR="00287378">
        <w:rPr>
          <w:b/>
          <w:color w:val="000000"/>
          <w:spacing w:val="-6"/>
          <w:sz w:val="28"/>
          <w:szCs w:val="28"/>
        </w:rPr>
        <w:t>.</w:t>
      </w:r>
      <w:r w:rsidR="000F466E" w:rsidRPr="00333497">
        <w:rPr>
          <w:b/>
          <w:color w:val="000000"/>
          <w:spacing w:val="-6"/>
          <w:sz w:val="28"/>
          <w:szCs w:val="28"/>
        </w:rPr>
        <w:t xml:space="preserve"> Статистическ</w:t>
      </w:r>
      <w:r>
        <w:rPr>
          <w:b/>
          <w:color w:val="000000"/>
          <w:spacing w:val="-6"/>
          <w:sz w:val="28"/>
          <w:szCs w:val="28"/>
        </w:rPr>
        <w:t>ое</w:t>
      </w:r>
      <w:r w:rsidR="000F466E" w:rsidRPr="00333497">
        <w:rPr>
          <w:b/>
          <w:color w:val="000000"/>
          <w:spacing w:val="-6"/>
          <w:sz w:val="28"/>
          <w:szCs w:val="28"/>
        </w:rPr>
        <w:t xml:space="preserve"> оцен</w:t>
      </w:r>
      <w:r>
        <w:rPr>
          <w:b/>
          <w:color w:val="000000"/>
          <w:spacing w:val="-6"/>
          <w:sz w:val="28"/>
          <w:szCs w:val="28"/>
        </w:rPr>
        <w:t>ивание</w:t>
      </w:r>
      <w:r w:rsidR="000F466E" w:rsidRPr="00333497">
        <w:rPr>
          <w:b/>
          <w:color w:val="000000"/>
          <w:spacing w:val="-6"/>
          <w:sz w:val="28"/>
          <w:szCs w:val="28"/>
        </w:rPr>
        <w:t xml:space="preserve"> параметров распределения</w:t>
      </w:r>
    </w:p>
    <w:p w:rsidR="005D6B2D" w:rsidRDefault="005D6B2D" w:rsidP="005D6B2D">
      <w:pPr>
        <w:spacing w:after="0" w:line="240" w:lineRule="auto"/>
        <w:ind w:firstLine="851"/>
        <w:jc w:val="both"/>
        <w:rPr>
          <w:sz w:val="28"/>
          <w:szCs w:val="28"/>
        </w:rPr>
      </w:pPr>
    </w:p>
    <w:p w:rsidR="00F97B42" w:rsidRPr="00333497" w:rsidRDefault="000F466E" w:rsidP="005D6B2D">
      <w:pPr>
        <w:spacing w:after="0" w:line="240" w:lineRule="auto"/>
        <w:ind w:firstLine="851"/>
        <w:jc w:val="both"/>
        <w:rPr>
          <w:sz w:val="28"/>
          <w:szCs w:val="28"/>
        </w:rPr>
      </w:pPr>
      <w:r w:rsidRPr="00333497">
        <w:rPr>
          <w:sz w:val="28"/>
          <w:szCs w:val="28"/>
        </w:rPr>
        <w:t>1</w:t>
      </w:r>
      <w:r w:rsidR="00F97B42" w:rsidRPr="00333497">
        <w:rPr>
          <w:sz w:val="28"/>
          <w:szCs w:val="28"/>
        </w:rPr>
        <w:t xml:space="preserve">. Известно, что проведено </w:t>
      </w:r>
      <w:r w:rsidR="00F97B42" w:rsidRPr="00333497">
        <w:rPr>
          <w:i/>
          <w:sz w:val="28"/>
          <w:szCs w:val="28"/>
          <w:lang w:val="en-GB"/>
        </w:rPr>
        <w:t>n</w:t>
      </w:r>
      <w:r w:rsidR="00F97B42" w:rsidRPr="00333497">
        <w:rPr>
          <w:sz w:val="28"/>
          <w:szCs w:val="28"/>
        </w:rPr>
        <w:t xml:space="preserve"> равноточных измерений некоторой физической величины и найдено среднее арифметическое результатов измерений</w:t>
      </w:r>
      <w:r w:rsidR="00F97B42" w:rsidRPr="00333497">
        <w:rPr>
          <w:sz w:val="28"/>
          <w:szCs w:val="28"/>
        </w:rPr>
        <w:sym w:font="Symbol" w:char="F060"/>
      </w:r>
      <w:r w:rsidR="00F97B42" w:rsidRPr="00333497">
        <w:rPr>
          <w:i/>
          <w:sz w:val="28"/>
          <w:szCs w:val="28"/>
        </w:rPr>
        <w:t>х</w:t>
      </w:r>
      <w:r w:rsidR="00F97B42" w:rsidRPr="00333497">
        <w:rPr>
          <w:sz w:val="28"/>
          <w:szCs w:val="28"/>
        </w:rPr>
        <w:t>. Все измер</w:t>
      </w:r>
      <w:r w:rsidR="00F97B42" w:rsidRPr="00333497">
        <w:rPr>
          <w:sz w:val="28"/>
          <w:szCs w:val="28"/>
        </w:rPr>
        <w:t>е</w:t>
      </w:r>
      <w:r w:rsidR="00F97B42" w:rsidRPr="00333497">
        <w:rPr>
          <w:sz w:val="28"/>
          <w:szCs w:val="28"/>
        </w:rPr>
        <w:t>ния проведены одним и тем же прибором с известным средним квадратическим о</w:t>
      </w:r>
      <w:r w:rsidR="00F97B42" w:rsidRPr="00333497">
        <w:rPr>
          <w:sz w:val="28"/>
          <w:szCs w:val="28"/>
        </w:rPr>
        <w:t>т</w:t>
      </w:r>
      <w:r w:rsidR="00F97B42" w:rsidRPr="00333497">
        <w:rPr>
          <w:sz w:val="28"/>
          <w:szCs w:val="28"/>
        </w:rPr>
        <w:t>клонением ошибок измерений. Считая результаты измерений нормально распред</w:t>
      </w:r>
      <w:r w:rsidR="00F97B42" w:rsidRPr="00333497">
        <w:rPr>
          <w:sz w:val="28"/>
          <w:szCs w:val="28"/>
        </w:rPr>
        <w:t>е</w:t>
      </w:r>
      <w:r w:rsidR="00F97B42" w:rsidRPr="00333497">
        <w:rPr>
          <w:sz w:val="28"/>
          <w:szCs w:val="28"/>
        </w:rPr>
        <w:t xml:space="preserve">ленной случайной величиной, найти с надежностью </w:t>
      </w:r>
      <w:r w:rsidR="00F97B42" w:rsidRPr="00333497">
        <w:rPr>
          <w:sz w:val="28"/>
          <w:szCs w:val="28"/>
        </w:rPr>
        <w:sym w:font="Symbol" w:char="F067"/>
      </w:r>
      <w:r w:rsidR="00F97B42" w:rsidRPr="00333497">
        <w:rPr>
          <w:sz w:val="28"/>
          <w:szCs w:val="28"/>
        </w:rPr>
        <w:t xml:space="preserve"> доверительный интервал для оценки и</w:t>
      </w:r>
      <w:r w:rsidR="00F97B42" w:rsidRPr="00333497">
        <w:rPr>
          <w:sz w:val="28"/>
          <w:szCs w:val="28"/>
        </w:rPr>
        <w:t>с</w:t>
      </w:r>
      <w:r w:rsidR="00F97B42" w:rsidRPr="00333497">
        <w:rPr>
          <w:sz w:val="28"/>
          <w:szCs w:val="28"/>
        </w:rPr>
        <w:t>тинного значения измеряемой физической величины.</w:t>
      </w:r>
    </w:p>
    <w:p w:rsidR="00F97B42" w:rsidRPr="00333497" w:rsidRDefault="00F97B42" w:rsidP="005D6B2D">
      <w:pPr>
        <w:spacing w:after="0" w:line="240" w:lineRule="auto"/>
        <w:ind w:firstLine="851"/>
        <w:jc w:val="both"/>
        <w:rPr>
          <w:sz w:val="28"/>
          <w:szCs w:val="28"/>
        </w:rPr>
      </w:pPr>
      <w:r w:rsidRPr="00333497">
        <w:rPr>
          <w:sz w:val="28"/>
          <w:szCs w:val="28"/>
        </w:rPr>
        <w:t xml:space="preserve">  </w:t>
      </w:r>
      <w:r w:rsidRPr="00333497">
        <w:rPr>
          <w:sz w:val="28"/>
          <w:szCs w:val="28"/>
        </w:rPr>
        <w:sym w:font="Symbol" w:char="F060"/>
      </w:r>
      <w:r w:rsidRPr="00333497">
        <w:rPr>
          <w:i/>
          <w:sz w:val="28"/>
          <w:szCs w:val="28"/>
        </w:rPr>
        <w:t>х</w:t>
      </w:r>
      <w:r w:rsidRPr="00333497">
        <w:rPr>
          <w:sz w:val="28"/>
          <w:szCs w:val="28"/>
        </w:rPr>
        <w:t xml:space="preserve"> = 40,2;  </w:t>
      </w:r>
      <w:r w:rsidRPr="00333497">
        <w:rPr>
          <w:sz w:val="28"/>
          <w:szCs w:val="28"/>
        </w:rPr>
        <w:sym w:font="Symbol" w:char="F073"/>
      </w:r>
      <w:r w:rsidRPr="00333497">
        <w:rPr>
          <w:sz w:val="28"/>
          <w:szCs w:val="28"/>
        </w:rPr>
        <w:t xml:space="preserve"> = 2,3;  </w:t>
      </w:r>
      <w:r w:rsidRPr="00333497">
        <w:rPr>
          <w:sz w:val="28"/>
          <w:szCs w:val="28"/>
        </w:rPr>
        <w:sym w:font="Symbol" w:char="F067"/>
      </w:r>
      <w:r w:rsidRPr="00333497">
        <w:rPr>
          <w:sz w:val="28"/>
          <w:szCs w:val="28"/>
        </w:rPr>
        <w:t xml:space="preserve"> = 0,90;  </w:t>
      </w:r>
      <w:r w:rsidRPr="00333497">
        <w:rPr>
          <w:i/>
          <w:sz w:val="28"/>
          <w:szCs w:val="28"/>
          <w:lang w:val="en-GB"/>
        </w:rPr>
        <w:t>n</w:t>
      </w:r>
      <w:r w:rsidRPr="00333497">
        <w:rPr>
          <w:sz w:val="28"/>
          <w:szCs w:val="28"/>
        </w:rPr>
        <w:t xml:space="preserve"> = 16.</w:t>
      </w:r>
    </w:p>
    <w:p w:rsidR="005D6B2D" w:rsidRDefault="005D6B2D" w:rsidP="005D6B2D">
      <w:pPr>
        <w:shd w:val="clear" w:color="auto" w:fill="FFFFFF"/>
        <w:spacing w:after="0" w:line="240" w:lineRule="auto"/>
        <w:ind w:firstLine="851"/>
        <w:jc w:val="both"/>
        <w:rPr>
          <w:b/>
          <w:color w:val="000000"/>
          <w:spacing w:val="-6"/>
          <w:sz w:val="28"/>
          <w:szCs w:val="28"/>
        </w:rPr>
      </w:pPr>
    </w:p>
    <w:p w:rsidR="00F97B42" w:rsidRPr="00333497" w:rsidRDefault="000A24A2" w:rsidP="005D6B2D">
      <w:pPr>
        <w:shd w:val="clear" w:color="auto" w:fill="FFFFFF"/>
        <w:spacing w:after="0" w:line="240" w:lineRule="auto"/>
        <w:ind w:firstLine="851"/>
        <w:jc w:val="both"/>
        <w:rPr>
          <w:b/>
          <w:color w:val="000000"/>
          <w:spacing w:val="-6"/>
          <w:sz w:val="28"/>
          <w:szCs w:val="28"/>
        </w:rPr>
      </w:pPr>
      <w:r>
        <w:rPr>
          <w:b/>
          <w:color w:val="000000"/>
          <w:spacing w:val="-6"/>
          <w:sz w:val="28"/>
          <w:szCs w:val="28"/>
        </w:rPr>
        <w:t>Раздел 7</w:t>
      </w:r>
      <w:r w:rsidR="00287378">
        <w:rPr>
          <w:b/>
          <w:color w:val="000000"/>
          <w:spacing w:val="-6"/>
          <w:sz w:val="28"/>
          <w:szCs w:val="28"/>
        </w:rPr>
        <w:t>.</w:t>
      </w:r>
      <w:r>
        <w:rPr>
          <w:b/>
          <w:color w:val="000000"/>
          <w:spacing w:val="-6"/>
          <w:sz w:val="28"/>
          <w:szCs w:val="28"/>
        </w:rPr>
        <w:t xml:space="preserve"> П</w:t>
      </w:r>
      <w:r w:rsidR="000F466E" w:rsidRPr="00333497">
        <w:rPr>
          <w:b/>
          <w:color w:val="000000"/>
          <w:spacing w:val="-6"/>
          <w:sz w:val="28"/>
          <w:szCs w:val="28"/>
        </w:rPr>
        <w:t>роверка статистических гипотез</w:t>
      </w:r>
    </w:p>
    <w:p w:rsidR="005D6B2D" w:rsidRDefault="005D6B2D" w:rsidP="005D6B2D">
      <w:pPr>
        <w:shd w:val="clear" w:color="auto" w:fill="FFFFFF"/>
        <w:spacing w:after="0" w:line="240" w:lineRule="auto"/>
        <w:ind w:firstLine="851"/>
        <w:jc w:val="both"/>
        <w:rPr>
          <w:color w:val="000000"/>
          <w:spacing w:val="-6"/>
          <w:sz w:val="28"/>
          <w:szCs w:val="28"/>
        </w:rPr>
      </w:pPr>
    </w:p>
    <w:p w:rsidR="00F97B42" w:rsidRPr="00333497" w:rsidRDefault="008D2425"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1</w:t>
      </w:r>
      <w:r w:rsidR="005D6B2D" w:rsidRPr="005D6B2D">
        <w:rPr>
          <w:color w:val="000000"/>
          <w:spacing w:val="-6"/>
          <w:sz w:val="28"/>
          <w:szCs w:val="28"/>
        </w:rPr>
        <w:t>3</w:t>
      </w:r>
      <w:r w:rsidR="00F97B42" w:rsidRPr="00333497">
        <w:rPr>
          <w:color w:val="000000"/>
          <w:spacing w:val="-6"/>
          <w:sz w:val="28"/>
          <w:szCs w:val="28"/>
        </w:rPr>
        <w:t>.</w:t>
      </w:r>
      <w:r w:rsidRPr="00333497">
        <w:rPr>
          <w:color w:val="000000"/>
          <w:spacing w:val="-6"/>
          <w:sz w:val="28"/>
          <w:szCs w:val="28"/>
        </w:rPr>
        <w:t xml:space="preserve"> </w:t>
      </w:r>
      <w:r w:rsidR="00F97B42" w:rsidRPr="00333497">
        <w:rPr>
          <w:color w:val="000000"/>
          <w:spacing w:val="-6"/>
          <w:sz w:val="28"/>
          <w:szCs w:val="28"/>
        </w:rPr>
        <w:t>В результате обследования опытных участков одинакового размера получено выборочное распределение урожайности ржи</w:t>
      </w:r>
      <w:proofErr w:type="gramStart"/>
      <w:r w:rsidR="00F97B42" w:rsidRPr="00333497">
        <w:rPr>
          <w:color w:val="000000"/>
          <w:spacing w:val="-6"/>
          <w:sz w:val="28"/>
          <w:szCs w:val="28"/>
        </w:rPr>
        <w:t xml:space="preserve"> (</w:t>
      </w:r>
      <w:r w:rsidR="00F97B42" w:rsidRPr="00333497">
        <w:rPr>
          <w:position w:val="-4"/>
          <w:sz w:val="28"/>
          <w:szCs w:val="28"/>
        </w:rPr>
        <w:object w:dxaOrig="280" w:dyaOrig="260">
          <v:shape id="_x0000_i1102" type="#_x0000_t75" style="width:14.25pt;height:12.75pt" o:ole="">
            <v:imagedata r:id="rId149" o:title=""/>
          </v:shape>
          <o:OLEObject Type="Embed" ProgID="Equation.3" ShapeID="_x0000_i1102" DrawAspect="Content" ObjectID="_1755646321" r:id="rId152"/>
        </w:object>
      </w:r>
      <w:r w:rsidR="00F97B42" w:rsidRPr="00333497">
        <w:rPr>
          <w:color w:val="000000"/>
          <w:spacing w:val="-6"/>
          <w:sz w:val="28"/>
          <w:szCs w:val="28"/>
        </w:rPr>
        <w:t xml:space="preserve"> - </w:t>
      </w:r>
      <w:proofErr w:type="gramEnd"/>
      <w:r w:rsidR="00F97B42" w:rsidRPr="00333497">
        <w:rPr>
          <w:color w:val="000000"/>
          <w:spacing w:val="-6"/>
          <w:sz w:val="28"/>
          <w:szCs w:val="28"/>
        </w:rPr>
        <w:t xml:space="preserve">урожайность, ц/га; </w:t>
      </w:r>
      <w:r w:rsidR="00F97B42" w:rsidRPr="00333497">
        <w:rPr>
          <w:position w:val="-12"/>
          <w:sz w:val="28"/>
          <w:szCs w:val="28"/>
        </w:rPr>
        <w:object w:dxaOrig="360" w:dyaOrig="380">
          <v:shape id="_x0000_i1103" type="#_x0000_t75" style="width:18pt;height:18.75pt" o:ole="">
            <v:imagedata r:id="rId153" o:title=""/>
          </v:shape>
          <o:OLEObject Type="Embed" ProgID="Equation.3" ShapeID="_x0000_i1103" DrawAspect="Content" ObjectID="_1755646322" r:id="rId154"/>
        </w:object>
      </w:r>
      <w:r w:rsidR="00F97B42" w:rsidRPr="00333497">
        <w:rPr>
          <w:color w:val="000000"/>
          <w:spacing w:val="-6"/>
          <w:sz w:val="28"/>
          <w:szCs w:val="28"/>
        </w:rPr>
        <w:t xml:space="preserve">- эмпирические частоты; </w:t>
      </w:r>
      <w:r w:rsidR="00F97B42" w:rsidRPr="00333497">
        <w:rPr>
          <w:position w:val="-12"/>
          <w:sz w:val="28"/>
          <w:szCs w:val="28"/>
        </w:rPr>
        <w:object w:dxaOrig="340" w:dyaOrig="380">
          <v:shape id="_x0000_i1104" type="#_x0000_t75" style="width:16.5pt;height:18.75pt" o:ole="">
            <v:imagedata r:id="rId155" o:title=""/>
          </v:shape>
          <o:OLEObject Type="Embed" ProgID="Equation.3" ShapeID="_x0000_i1104" DrawAspect="Content" ObjectID="_1755646323" r:id="rId156"/>
        </w:object>
      </w:r>
      <w:r w:rsidR="00F97B42" w:rsidRPr="00333497">
        <w:rPr>
          <w:color w:val="000000"/>
          <w:spacing w:val="-6"/>
          <w:sz w:val="28"/>
          <w:szCs w:val="28"/>
        </w:rPr>
        <w:t xml:space="preserve"> - теоретические частоты, вычисленные в предположении о нормальном з</w:t>
      </w:r>
      <w:r w:rsidR="00F97B42" w:rsidRPr="00333497">
        <w:rPr>
          <w:color w:val="000000"/>
          <w:spacing w:val="-6"/>
          <w:sz w:val="28"/>
          <w:szCs w:val="28"/>
        </w:rPr>
        <w:t>а</w:t>
      </w:r>
      <w:r w:rsidR="00866089" w:rsidRPr="00333497">
        <w:rPr>
          <w:color w:val="000000"/>
          <w:spacing w:val="-6"/>
          <w:sz w:val="28"/>
          <w:szCs w:val="28"/>
        </w:rPr>
        <w:t>коне рас</w:t>
      </w:r>
      <w:r w:rsidR="00866089" w:rsidRPr="00333497">
        <w:rPr>
          <w:color w:val="000000"/>
          <w:spacing w:val="-6"/>
          <w:sz w:val="28"/>
          <w:szCs w:val="28"/>
        </w:rPr>
        <w:softHyphen/>
        <w:t>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84"/>
        <w:gridCol w:w="484"/>
        <w:gridCol w:w="484"/>
        <w:gridCol w:w="484"/>
        <w:gridCol w:w="484"/>
        <w:gridCol w:w="484"/>
        <w:gridCol w:w="484"/>
      </w:tblGrid>
      <w:tr w:rsidR="00F97B42" w:rsidRPr="00333497" w:rsidTr="002B1928">
        <w:trPr>
          <w:jc w:val="center"/>
        </w:trPr>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05" type="#_x0000_t75" style="width:15pt;height:18pt" o:ole="">
                  <v:imagedata r:id="rId157" o:title=""/>
                </v:shape>
                <o:OLEObject Type="Embed" ProgID="Equation.3" ShapeID="_x0000_i1105" DrawAspect="Content" ObjectID="_1755646324" r:id="rId158"/>
              </w:objec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16</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18</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20</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22</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24</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26</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28</w:t>
            </w:r>
          </w:p>
        </w:tc>
      </w:tr>
      <w:tr w:rsidR="00F97B42" w:rsidRPr="00333497" w:rsidTr="002B1928">
        <w:trPr>
          <w:jc w:val="center"/>
        </w:trPr>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06" type="#_x0000_t75" style="width:18pt;height:18.75pt" o:ole="">
                  <v:imagedata r:id="rId153" o:title=""/>
                </v:shape>
                <o:OLEObject Type="Embed" ProgID="Equation.3" ShapeID="_x0000_i1106" DrawAspect="Content" ObjectID="_1755646325" r:id="rId159"/>
              </w:objec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5</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10</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11</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18</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16</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12</w:t>
            </w:r>
          </w:p>
        </w:tc>
      </w:tr>
      <w:tr w:rsidR="00F97B42" w:rsidRPr="00333497" w:rsidTr="002B1928">
        <w:trPr>
          <w:jc w:val="center"/>
        </w:trPr>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07" type="#_x0000_t75" style="width:16.5pt;height:18.75pt" o:ole="">
                  <v:imagedata r:id="rId155" o:title=""/>
                </v:shape>
                <o:OLEObject Type="Embed" ProgID="Equation.3" ShapeID="_x0000_i1107" DrawAspect="Content" ObjectID="_1755646326" r:id="rId160"/>
              </w:objec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7</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9</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12</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14</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12</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11</w:t>
            </w:r>
          </w:p>
        </w:tc>
        <w:tc>
          <w:tcPr>
            <w:tcW w:w="0" w:type="auto"/>
            <w:shd w:val="clear" w:color="auto" w:fill="auto"/>
            <w:vAlign w:val="center"/>
          </w:tcPr>
          <w:p w:rsidR="00F97B42" w:rsidRPr="00333497" w:rsidRDefault="00F97B42" w:rsidP="005D6B2D">
            <w:pPr>
              <w:spacing w:after="0" w:line="240" w:lineRule="auto"/>
              <w:jc w:val="both"/>
              <w:rPr>
                <w:color w:val="000000"/>
                <w:spacing w:val="-6"/>
                <w:sz w:val="28"/>
                <w:szCs w:val="28"/>
              </w:rPr>
            </w:pPr>
            <w:r w:rsidRPr="00333497">
              <w:rPr>
                <w:color w:val="000000"/>
                <w:spacing w:val="-6"/>
                <w:sz w:val="28"/>
                <w:szCs w:val="28"/>
              </w:rPr>
              <w:t>9</w:t>
            </w:r>
          </w:p>
        </w:tc>
      </w:tr>
    </w:tbl>
    <w:p w:rsidR="002C3238" w:rsidRPr="00333497" w:rsidRDefault="00866089" w:rsidP="005D6B2D">
      <w:pPr>
        <w:spacing w:after="0" w:line="240" w:lineRule="auto"/>
        <w:ind w:firstLine="851"/>
        <w:jc w:val="both"/>
        <w:rPr>
          <w:sz w:val="28"/>
          <w:szCs w:val="28"/>
        </w:rPr>
      </w:pPr>
      <w:r w:rsidRPr="00333497">
        <w:rPr>
          <w:sz w:val="28"/>
          <w:szCs w:val="28"/>
        </w:rPr>
        <w:t xml:space="preserve"> </w:t>
      </w:r>
    </w:p>
    <w:p w:rsidR="001E7137" w:rsidRDefault="000A24A2" w:rsidP="005D6B2D">
      <w:pPr>
        <w:spacing w:after="0" w:line="240" w:lineRule="auto"/>
        <w:ind w:firstLine="851"/>
        <w:jc w:val="both"/>
        <w:rPr>
          <w:b/>
          <w:sz w:val="28"/>
          <w:szCs w:val="28"/>
        </w:rPr>
      </w:pPr>
      <w:r>
        <w:rPr>
          <w:b/>
          <w:sz w:val="28"/>
          <w:szCs w:val="28"/>
        </w:rPr>
        <w:t>Раздел 8</w:t>
      </w:r>
      <w:r w:rsidR="00287378">
        <w:rPr>
          <w:b/>
          <w:sz w:val="28"/>
          <w:szCs w:val="28"/>
        </w:rPr>
        <w:t>.</w:t>
      </w:r>
      <w:r w:rsidR="001E7137" w:rsidRPr="00333497">
        <w:rPr>
          <w:b/>
          <w:sz w:val="28"/>
          <w:szCs w:val="28"/>
        </w:rPr>
        <w:t xml:space="preserve"> </w:t>
      </w:r>
      <w:r>
        <w:rPr>
          <w:b/>
          <w:sz w:val="28"/>
          <w:szCs w:val="28"/>
        </w:rPr>
        <w:t>Дисперсионный анализ</w:t>
      </w:r>
    </w:p>
    <w:p w:rsidR="000A24A2" w:rsidRPr="000A24A2" w:rsidRDefault="000A24A2" w:rsidP="005D6B2D">
      <w:pPr>
        <w:spacing w:after="0" w:line="240" w:lineRule="auto"/>
        <w:ind w:firstLine="851"/>
        <w:jc w:val="both"/>
        <w:rPr>
          <w:sz w:val="28"/>
          <w:szCs w:val="28"/>
        </w:rPr>
      </w:pPr>
      <w:r w:rsidRPr="000A24A2">
        <w:rPr>
          <w:sz w:val="28"/>
          <w:szCs w:val="28"/>
        </w:rPr>
        <w:t>В течени</w:t>
      </w:r>
      <w:proofErr w:type="gramStart"/>
      <w:r w:rsidRPr="000A24A2">
        <w:rPr>
          <w:sz w:val="28"/>
          <w:szCs w:val="28"/>
        </w:rPr>
        <w:t>и</w:t>
      </w:r>
      <w:proofErr w:type="gramEnd"/>
      <w:r w:rsidRPr="000A24A2">
        <w:rPr>
          <w:sz w:val="28"/>
          <w:szCs w:val="28"/>
        </w:rPr>
        <w:t xml:space="preserve"> шести лет использовались пять различных технологий по выращ</w:t>
      </w:r>
      <w:r w:rsidRPr="000A24A2">
        <w:rPr>
          <w:sz w:val="28"/>
          <w:szCs w:val="28"/>
        </w:rPr>
        <w:t>и</w:t>
      </w:r>
      <w:r w:rsidRPr="000A24A2">
        <w:rPr>
          <w:sz w:val="28"/>
          <w:szCs w:val="28"/>
        </w:rPr>
        <w:t xml:space="preserve">ванию сельскохозяйственной культуры. </w:t>
      </w:r>
      <w:r w:rsidR="005E6A88">
        <w:rPr>
          <w:sz w:val="28"/>
          <w:szCs w:val="28"/>
        </w:rPr>
        <w:t>Данные по экспери</w:t>
      </w:r>
      <w:r w:rsidRPr="000A24A2">
        <w:rPr>
          <w:sz w:val="28"/>
          <w:szCs w:val="28"/>
        </w:rPr>
        <w:t>менту (в ц/га)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760"/>
        <w:gridCol w:w="1760"/>
        <w:gridCol w:w="1760"/>
        <w:gridCol w:w="1761"/>
        <w:gridCol w:w="1761"/>
      </w:tblGrid>
      <w:tr w:rsidR="005E6A88" w:rsidRPr="00404425" w:rsidTr="00404425">
        <w:tc>
          <w:tcPr>
            <w:tcW w:w="1760" w:type="dxa"/>
            <w:vMerge w:val="restart"/>
            <w:shd w:val="clear" w:color="auto" w:fill="auto"/>
          </w:tcPr>
          <w:p w:rsidR="005E6A88" w:rsidRPr="00404425" w:rsidRDefault="005E6A88" w:rsidP="00404425">
            <w:pPr>
              <w:spacing w:after="0" w:line="240" w:lineRule="auto"/>
              <w:jc w:val="both"/>
              <w:rPr>
                <w:color w:val="000000"/>
                <w:spacing w:val="-6"/>
                <w:sz w:val="28"/>
                <w:szCs w:val="28"/>
              </w:rPr>
            </w:pPr>
            <w:r w:rsidRPr="00404425">
              <w:rPr>
                <w:color w:val="000000"/>
                <w:spacing w:val="-6"/>
                <w:sz w:val="28"/>
                <w:szCs w:val="28"/>
              </w:rPr>
              <w:t>Номер наблюдения (год)</w:t>
            </w:r>
          </w:p>
        </w:tc>
        <w:tc>
          <w:tcPr>
            <w:tcW w:w="8802" w:type="dxa"/>
            <w:gridSpan w:val="5"/>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Технология (фактор А)</w:t>
            </w:r>
          </w:p>
        </w:tc>
      </w:tr>
      <w:tr w:rsidR="005E6A88" w:rsidRPr="00404425" w:rsidTr="00404425">
        <w:tc>
          <w:tcPr>
            <w:tcW w:w="1760" w:type="dxa"/>
            <w:vMerge/>
            <w:shd w:val="clear" w:color="auto" w:fill="auto"/>
          </w:tcPr>
          <w:p w:rsidR="005E6A88" w:rsidRPr="00404425" w:rsidRDefault="005E6A88" w:rsidP="00404425">
            <w:pPr>
              <w:spacing w:after="0" w:line="240" w:lineRule="auto"/>
              <w:jc w:val="both"/>
              <w:rPr>
                <w:color w:val="000000"/>
                <w:spacing w:val="-6"/>
                <w:sz w:val="28"/>
                <w:szCs w:val="28"/>
              </w:rPr>
            </w:pP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proofErr w:type="gramStart"/>
            <w:r w:rsidRPr="00404425">
              <w:rPr>
                <w:color w:val="000000"/>
                <w:spacing w:val="-6"/>
                <w:sz w:val="28"/>
                <w:szCs w:val="28"/>
                <w:vertAlign w:val="subscript"/>
              </w:rPr>
              <w:t>1</w:t>
            </w:r>
            <w:proofErr w:type="gramEnd"/>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proofErr w:type="gramStart"/>
            <w:r w:rsidRPr="00404425">
              <w:rPr>
                <w:color w:val="000000"/>
                <w:spacing w:val="-6"/>
                <w:sz w:val="28"/>
                <w:szCs w:val="28"/>
                <w:vertAlign w:val="subscript"/>
              </w:rPr>
              <w:t>2</w:t>
            </w:r>
            <w:proofErr w:type="gramEnd"/>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r w:rsidRPr="00404425">
              <w:rPr>
                <w:color w:val="000000"/>
                <w:spacing w:val="-6"/>
                <w:sz w:val="28"/>
                <w:szCs w:val="28"/>
                <w:vertAlign w:val="subscript"/>
              </w:rPr>
              <w:t>3</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proofErr w:type="gramStart"/>
            <w:r w:rsidRPr="00404425">
              <w:rPr>
                <w:color w:val="000000"/>
                <w:spacing w:val="-6"/>
                <w:sz w:val="28"/>
                <w:szCs w:val="28"/>
                <w:vertAlign w:val="subscript"/>
              </w:rPr>
              <w:t>4</w:t>
            </w:r>
            <w:proofErr w:type="gramEnd"/>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А</w:t>
            </w:r>
            <w:r w:rsidRPr="00404425">
              <w:rPr>
                <w:color w:val="000000"/>
                <w:spacing w:val="-6"/>
                <w:sz w:val="28"/>
                <w:szCs w:val="28"/>
                <w:vertAlign w:val="subscript"/>
              </w:rPr>
              <w:t>5</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1,2</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0,6</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0,9</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1,7</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2</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0,6</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1,4</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1,4</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3</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0,8</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0,8</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1,3</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4</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1,3</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0,7</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1,5</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0,9</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5</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0,7</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1,0</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1,2</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1,2</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6</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0,8</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0,9</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1,1</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1,3</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1,5</w:t>
            </w:r>
          </w:p>
        </w:tc>
      </w:tr>
      <w:tr w:rsidR="005E6A88" w:rsidRPr="00404425" w:rsidTr="00404425">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Итого</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6,5</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4,8</w:t>
            </w:r>
          </w:p>
        </w:tc>
        <w:tc>
          <w:tcPr>
            <w:tcW w:w="1760"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5,4</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8,4</w:t>
            </w:r>
          </w:p>
        </w:tc>
        <w:tc>
          <w:tcPr>
            <w:tcW w:w="1761" w:type="dxa"/>
            <w:shd w:val="clear" w:color="auto" w:fill="auto"/>
          </w:tcPr>
          <w:p w:rsidR="005E6A88" w:rsidRPr="00404425" w:rsidRDefault="005E6A88" w:rsidP="00404425">
            <w:pPr>
              <w:spacing w:after="0" w:line="240" w:lineRule="auto"/>
              <w:jc w:val="center"/>
              <w:rPr>
                <w:color w:val="000000"/>
                <w:spacing w:val="-6"/>
                <w:sz w:val="28"/>
                <w:szCs w:val="28"/>
              </w:rPr>
            </w:pPr>
            <w:r w:rsidRPr="00404425">
              <w:rPr>
                <w:color w:val="000000"/>
                <w:spacing w:val="-6"/>
                <w:sz w:val="28"/>
                <w:szCs w:val="28"/>
              </w:rPr>
              <w:t>7,1</w:t>
            </w:r>
          </w:p>
        </w:tc>
      </w:tr>
    </w:tbl>
    <w:p w:rsidR="005E6A88" w:rsidRDefault="005E6A88" w:rsidP="005D6B2D">
      <w:pPr>
        <w:shd w:val="clear" w:color="auto" w:fill="FFFFFF"/>
        <w:spacing w:after="0" w:line="240" w:lineRule="auto"/>
        <w:ind w:firstLine="851"/>
        <w:jc w:val="both"/>
        <w:rPr>
          <w:color w:val="000000"/>
          <w:spacing w:val="-6"/>
          <w:sz w:val="28"/>
          <w:szCs w:val="28"/>
        </w:rPr>
      </w:pPr>
    </w:p>
    <w:p w:rsidR="005E6A88" w:rsidRDefault="005E6A88" w:rsidP="005D6B2D">
      <w:pPr>
        <w:shd w:val="clear" w:color="auto" w:fill="FFFFFF"/>
        <w:spacing w:after="0" w:line="240" w:lineRule="auto"/>
        <w:ind w:firstLine="851"/>
        <w:jc w:val="both"/>
        <w:rPr>
          <w:color w:val="000000"/>
          <w:spacing w:val="-6"/>
          <w:sz w:val="28"/>
          <w:szCs w:val="28"/>
        </w:rPr>
      </w:pPr>
      <w:r>
        <w:rPr>
          <w:color w:val="000000"/>
          <w:spacing w:val="-6"/>
          <w:sz w:val="28"/>
          <w:szCs w:val="28"/>
        </w:rPr>
        <w:t>Необходимо на уровне значимости 0,05 установить влияние различных технол</w:t>
      </w:r>
      <w:r>
        <w:rPr>
          <w:color w:val="000000"/>
          <w:spacing w:val="-6"/>
          <w:sz w:val="28"/>
          <w:szCs w:val="28"/>
        </w:rPr>
        <w:t>о</w:t>
      </w:r>
      <w:r>
        <w:rPr>
          <w:color w:val="000000"/>
          <w:spacing w:val="-6"/>
          <w:sz w:val="28"/>
          <w:szCs w:val="28"/>
        </w:rPr>
        <w:t>гий на урожайность культуры.</w:t>
      </w:r>
    </w:p>
    <w:p w:rsidR="005E6A88" w:rsidRPr="0042754C" w:rsidRDefault="005E6A88" w:rsidP="005D6B2D">
      <w:pPr>
        <w:shd w:val="clear" w:color="auto" w:fill="FFFFFF"/>
        <w:spacing w:after="0" w:line="240" w:lineRule="auto"/>
        <w:ind w:firstLine="851"/>
        <w:jc w:val="both"/>
        <w:rPr>
          <w:b/>
          <w:color w:val="000000"/>
          <w:spacing w:val="-6"/>
          <w:sz w:val="28"/>
          <w:szCs w:val="28"/>
        </w:rPr>
      </w:pPr>
      <w:r w:rsidRPr="0042754C">
        <w:rPr>
          <w:b/>
          <w:color w:val="000000"/>
          <w:spacing w:val="-6"/>
          <w:sz w:val="28"/>
          <w:szCs w:val="28"/>
        </w:rPr>
        <w:t xml:space="preserve">Раздел 9 </w:t>
      </w:r>
      <w:r w:rsidR="0042754C" w:rsidRPr="0042754C">
        <w:rPr>
          <w:b/>
          <w:color w:val="000000"/>
          <w:spacing w:val="-6"/>
          <w:sz w:val="28"/>
          <w:szCs w:val="28"/>
        </w:rPr>
        <w:t>,10</w:t>
      </w:r>
      <w:r w:rsidR="00287378">
        <w:rPr>
          <w:b/>
          <w:color w:val="000000"/>
          <w:spacing w:val="-6"/>
          <w:sz w:val="28"/>
          <w:szCs w:val="28"/>
        </w:rPr>
        <w:t>.</w:t>
      </w:r>
      <w:r w:rsidR="0042754C" w:rsidRPr="0042754C">
        <w:rPr>
          <w:b/>
          <w:color w:val="000000"/>
          <w:spacing w:val="-6"/>
          <w:sz w:val="28"/>
          <w:szCs w:val="28"/>
        </w:rPr>
        <w:t xml:space="preserve"> </w:t>
      </w:r>
      <w:r w:rsidRPr="0042754C">
        <w:rPr>
          <w:b/>
          <w:color w:val="000000"/>
          <w:spacing w:val="-6"/>
          <w:sz w:val="28"/>
          <w:szCs w:val="28"/>
        </w:rPr>
        <w:t>Корреля</w:t>
      </w:r>
      <w:r w:rsidR="0042754C" w:rsidRPr="0042754C">
        <w:rPr>
          <w:b/>
          <w:color w:val="000000"/>
          <w:spacing w:val="-6"/>
          <w:sz w:val="28"/>
          <w:szCs w:val="28"/>
        </w:rPr>
        <w:t>ционный и регрессионный анализ</w:t>
      </w:r>
    </w:p>
    <w:p w:rsidR="001E7137" w:rsidRPr="00333497" w:rsidRDefault="001E7137"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1</w:t>
      </w:r>
      <w:r w:rsidR="005D6B2D" w:rsidRPr="005D6B2D">
        <w:rPr>
          <w:color w:val="000000"/>
          <w:spacing w:val="-6"/>
          <w:sz w:val="28"/>
          <w:szCs w:val="28"/>
        </w:rPr>
        <w:t>4</w:t>
      </w:r>
      <w:r w:rsidRPr="00333497">
        <w:rPr>
          <w:color w:val="000000"/>
          <w:spacing w:val="-6"/>
          <w:sz w:val="28"/>
          <w:szCs w:val="28"/>
        </w:rPr>
        <w:t>. Определить тесноту связи общего веса некоторого растения</w:t>
      </w:r>
      <w:proofErr w:type="gramStart"/>
      <w:r w:rsidRPr="00333497">
        <w:rPr>
          <w:color w:val="000000"/>
          <w:spacing w:val="-6"/>
          <w:sz w:val="28"/>
          <w:szCs w:val="28"/>
        </w:rPr>
        <w:t xml:space="preserve"> (</w:t>
      </w:r>
      <w:r w:rsidRPr="00333497">
        <w:rPr>
          <w:position w:val="-4"/>
          <w:sz w:val="28"/>
          <w:szCs w:val="28"/>
        </w:rPr>
        <w:object w:dxaOrig="280" w:dyaOrig="260">
          <v:shape id="_x0000_i1108" type="#_x0000_t75" style="width:14.25pt;height:12.75pt" o:ole="">
            <v:imagedata r:id="rId149" o:title=""/>
          </v:shape>
          <o:OLEObject Type="Embed" ProgID="Equation.3" ShapeID="_x0000_i1108" DrawAspect="Content" ObjectID="_1755646327" r:id="rId161"/>
        </w:object>
      </w:r>
      <w:r w:rsidRPr="00333497">
        <w:rPr>
          <w:color w:val="000000"/>
          <w:spacing w:val="-6"/>
          <w:sz w:val="28"/>
          <w:szCs w:val="28"/>
        </w:rPr>
        <w:t xml:space="preserve">, </w:t>
      </w:r>
      <w:proofErr w:type="gramEnd"/>
      <w:r w:rsidRPr="00333497">
        <w:rPr>
          <w:color w:val="000000"/>
          <w:spacing w:val="-6"/>
          <w:sz w:val="28"/>
          <w:szCs w:val="28"/>
        </w:rPr>
        <w:t>г) и  веса его семян (</w:t>
      </w:r>
      <w:r w:rsidRPr="00333497">
        <w:rPr>
          <w:i/>
          <w:color w:val="000000"/>
          <w:spacing w:val="-6"/>
          <w:sz w:val="28"/>
          <w:szCs w:val="28"/>
          <w:lang w:val="en-US"/>
        </w:rPr>
        <w:t>Y</w:t>
      </w:r>
      <w:r w:rsidRPr="00333497">
        <w:rPr>
          <w:color w:val="000000"/>
          <w:spacing w:val="-6"/>
          <w:sz w:val="28"/>
          <w:szCs w:val="28"/>
        </w:rPr>
        <w:t>, г) на основе следующих выборочных данных:</w:t>
      </w:r>
    </w:p>
    <w:p w:rsidR="001E7137" w:rsidRDefault="001E7137" w:rsidP="005D6B2D">
      <w:pPr>
        <w:spacing w:after="0" w:line="240" w:lineRule="auto"/>
        <w:ind w:firstLine="851"/>
        <w:jc w:val="both"/>
        <w:rPr>
          <w:color w:val="000000"/>
          <w:spacing w:val="-6"/>
          <w:sz w:val="28"/>
          <w:szCs w:val="28"/>
        </w:rPr>
      </w:pPr>
    </w:p>
    <w:p w:rsidR="00E04DB6" w:rsidRPr="00333497" w:rsidRDefault="00E04DB6" w:rsidP="005D6B2D">
      <w:pPr>
        <w:spacing w:after="0" w:line="240" w:lineRule="auto"/>
        <w:ind w:firstLine="851"/>
        <w:jc w:val="both"/>
        <w:rPr>
          <w:color w:val="000000"/>
          <w:spacing w:val="-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84"/>
        <w:gridCol w:w="484"/>
        <w:gridCol w:w="484"/>
        <w:gridCol w:w="484"/>
        <w:gridCol w:w="484"/>
        <w:gridCol w:w="484"/>
        <w:gridCol w:w="618"/>
      </w:tblGrid>
      <w:tr w:rsidR="001E7137" w:rsidRPr="00333497" w:rsidTr="001511CE">
        <w:trPr>
          <w:jc w:val="center"/>
        </w:trPr>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position w:val="-4"/>
                <w:sz w:val="28"/>
                <w:szCs w:val="28"/>
              </w:rPr>
              <w:object w:dxaOrig="280" w:dyaOrig="260">
                <v:shape id="_x0000_i1109" type="#_x0000_t75" style="width:14.25pt;height:12.75pt" o:ole="">
                  <v:imagedata r:id="rId149" o:title=""/>
                </v:shape>
                <o:OLEObject Type="Embed" ProgID="Equation.3" ShapeID="_x0000_i1109" DrawAspect="Content" ObjectID="_1755646328" r:id="rId162"/>
              </w:objec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40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50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60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70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80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90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100</w:t>
            </w:r>
          </w:p>
        </w:tc>
      </w:tr>
      <w:tr w:rsidR="001E7137" w:rsidRPr="00333497" w:rsidTr="001511CE">
        <w:trPr>
          <w:jc w:val="center"/>
        </w:trPr>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i/>
                <w:color w:val="000000"/>
                <w:spacing w:val="-6"/>
                <w:sz w:val="28"/>
                <w:szCs w:val="28"/>
                <w:lang w:val="en-US"/>
              </w:rPr>
              <w:t>Y</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20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25</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28</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30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35</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40</w:t>
            </w:r>
          </w:p>
        </w:tc>
        <w:tc>
          <w:tcPr>
            <w:tcW w:w="0" w:type="auto"/>
            <w:shd w:val="clear" w:color="auto" w:fill="auto"/>
          </w:tcPr>
          <w:p w:rsidR="001E7137" w:rsidRPr="00333497" w:rsidRDefault="001E7137" w:rsidP="005D6B2D">
            <w:pPr>
              <w:spacing w:after="0" w:line="240" w:lineRule="auto"/>
              <w:jc w:val="both"/>
              <w:rPr>
                <w:color w:val="000000"/>
                <w:spacing w:val="-6"/>
                <w:sz w:val="28"/>
                <w:szCs w:val="28"/>
              </w:rPr>
            </w:pPr>
            <w:r w:rsidRPr="00333497">
              <w:rPr>
                <w:color w:val="000000"/>
                <w:spacing w:val="-6"/>
                <w:sz w:val="28"/>
                <w:szCs w:val="28"/>
              </w:rPr>
              <w:t>45</w:t>
            </w:r>
          </w:p>
        </w:tc>
      </w:tr>
    </w:tbl>
    <w:p w:rsidR="001E7137" w:rsidRPr="00333497" w:rsidRDefault="001E7137" w:rsidP="005D6B2D">
      <w:pPr>
        <w:spacing w:after="0" w:line="240" w:lineRule="auto"/>
        <w:ind w:firstLine="851"/>
        <w:jc w:val="both"/>
        <w:rPr>
          <w:color w:val="000000"/>
          <w:spacing w:val="-6"/>
          <w:sz w:val="28"/>
          <w:szCs w:val="28"/>
        </w:rPr>
      </w:pPr>
    </w:p>
    <w:p w:rsidR="00F20AA8" w:rsidRPr="00333497" w:rsidRDefault="001E7137" w:rsidP="005D6B2D">
      <w:pPr>
        <w:spacing w:after="0" w:line="240" w:lineRule="auto"/>
        <w:ind w:firstLine="851"/>
        <w:jc w:val="both"/>
        <w:rPr>
          <w:color w:val="000000"/>
          <w:spacing w:val="-6"/>
          <w:sz w:val="28"/>
          <w:szCs w:val="28"/>
        </w:rPr>
      </w:pPr>
      <w:r w:rsidRPr="00333497">
        <w:rPr>
          <w:color w:val="000000"/>
          <w:spacing w:val="-6"/>
          <w:sz w:val="28"/>
          <w:szCs w:val="28"/>
        </w:rPr>
        <w:t xml:space="preserve">Проверить значимость коэффициента корреляции при </w:t>
      </w:r>
      <w:r w:rsidRPr="00333497">
        <w:rPr>
          <w:color w:val="000000"/>
          <w:spacing w:val="-6"/>
          <w:position w:val="-6"/>
          <w:sz w:val="28"/>
          <w:szCs w:val="28"/>
        </w:rPr>
        <w:object w:dxaOrig="240" w:dyaOrig="220">
          <v:shape id="_x0000_i1110" type="#_x0000_t75" style="width:12pt;height:11.25pt" o:ole="">
            <v:imagedata r:id="rId163" o:title=""/>
          </v:shape>
          <o:OLEObject Type="Embed" ProgID="Equation.3" ShapeID="_x0000_i1110" DrawAspect="Content" ObjectID="_1755646329" r:id="rId164"/>
        </w:object>
      </w:r>
      <w:r w:rsidRPr="00333497">
        <w:rPr>
          <w:color w:val="000000"/>
          <w:spacing w:val="-6"/>
          <w:sz w:val="28"/>
          <w:szCs w:val="28"/>
        </w:rPr>
        <w:t>= 0,05. Построить лине</w:t>
      </w:r>
      <w:r w:rsidRPr="00333497">
        <w:rPr>
          <w:color w:val="000000"/>
          <w:spacing w:val="-6"/>
          <w:sz w:val="28"/>
          <w:szCs w:val="28"/>
        </w:rPr>
        <w:t>й</w:t>
      </w:r>
      <w:r w:rsidRPr="00333497">
        <w:rPr>
          <w:color w:val="000000"/>
          <w:spacing w:val="-6"/>
          <w:sz w:val="28"/>
          <w:szCs w:val="28"/>
        </w:rPr>
        <w:t xml:space="preserve">ное уравнение регрессии и объяснить его. </w:t>
      </w:r>
      <w:r w:rsidR="0042754C">
        <w:rPr>
          <w:color w:val="000000"/>
          <w:spacing w:val="-6"/>
          <w:sz w:val="28"/>
          <w:szCs w:val="28"/>
        </w:rPr>
        <w:t>Оценить качество построенной модели. Оц</w:t>
      </w:r>
      <w:r w:rsidR="0042754C">
        <w:rPr>
          <w:color w:val="000000"/>
          <w:spacing w:val="-6"/>
          <w:sz w:val="28"/>
          <w:szCs w:val="28"/>
        </w:rPr>
        <w:t>е</w:t>
      </w:r>
      <w:r w:rsidR="0042754C">
        <w:rPr>
          <w:color w:val="000000"/>
          <w:spacing w:val="-6"/>
          <w:sz w:val="28"/>
          <w:szCs w:val="28"/>
        </w:rPr>
        <w:t>нить статистическую Значимость параметров регрессии.</w:t>
      </w:r>
    </w:p>
    <w:p w:rsidR="00F20AA8" w:rsidRPr="00333497" w:rsidRDefault="00F20AA8" w:rsidP="005D6B2D">
      <w:pPr>
        <w:spacing w:after="0" w:line="240" w:lineRule="auto"/>
        <w:ind w:firstLine="851"/>
        <w:jc w:val="both"/>
        <w:rPr>
          <w:color w:val="000000"/>
          <w:spacing w:val="-6"/>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 xml:space="preserve">Варианты заданий для 1 рубежного контроля </w:t>
      </w:r>
      <w:r w:rsidR="0060135E">
        <w:rPr>
          <w:b/>
          <w:sz w:val="28"/>
          <w:szCs w:val="28"/>
        </w:rPr>
        <w:t>(</w:t>
      </w:r>
      <w:r w:rsidR="0042754C">
        <w:rPr>
          <w:b/>
          <w:sz w:val="28"/>
          <w:szCs w:val="28"/>
        </w:rPr>
        <w:t>3</w:t>
      </w:r>
      <w:r w:rsidRPr="00333497">
        <w:rPr>
          <w:b/>
          <w:sz w:val="28"/>
          <w:szCs w:val="28"/>
        </w:rPr>
        <w:t xml:space="preserve"> семестр</w:t>
      </w:r>
      <w:r w:rsidR="0060135E">
        <w:rPr>
          <w:b/>
          <w:sz w:val="28"/>
          <w:szCs w:val="28"/>
        </w:rPr>
        <w:t>)</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1</w:t>
      </w:r>
    </w:p>
    <w:p w:rsidR="00F20AA8" w:rsidRPr="00333497" w:rsidRDefault="00F20AA8" w:rsidP="005D6B2D">
      <w:pPr>
        <w:spacing w:after="0" w:line="240" w:lineRule="auto"/>
        <w:ind w:firstLine="851"/>
        <w:jc w:val="both"/>
        <w:rPr>
          <w:sz w:val="28"/>
          <w:szCs w:val="28"/>
        </w:rPr>
      </w:pPr>
      <w:r w:rsidRPr="00333497">
        <w:rPr>
          <w:sz w:val="28"/>
          <w:szCs w:val="28"/>
        </w:rPr>
        <w:t xml:space="preserve">1. В группе 28 студентов, среди которых 6 отличников. По списку наудачу </w:t>
      </w:r>
      <w:proofErr w:type="gramStart"/>
      <w:r w:rsidRPr="00333497">
        <w:rPr>
          <w:sz w:val="28"/>
          <w:szCs w:val="28"/>
        </w:rPr>
        <w:t>отобраны</w:t>
      </w:r>
      <w:proofErr w:type="gramEnd"/>
      <w:r w:rsidRPr="00333497">
        <w:rPr>
          <w:sz w:val="28"/>
          <w:szCs w:val="28"/>
        </w:rPr>
        <w:t xml:space="preserve"> 9 студентов. Найти вероятность того, что среди отобранных студентов 4 отличника.</w:t>
      </w:r>
    </w:p>
    <w:p w:rsidR="00F20AA8" w:rsidRPr="00333497" w:rsidRDefault="00F20AA8" w:rsidP="005D6B2D">
      <w:pPr>
        <w:spacing w:after="0" w:line="240" w:lineRule="auto"/>
        <w:ind w:firstLine="851"/>
        <w:jc w:val="both"/>
        <w:rPr>
          <w:sz w:val="28"/>
          <w:szCs w:val="28"/>
        </w:rPr>
      </w:pPr>
      <w:r w:rsidRPr="00333497">
        <w:rPr>
          <w:sz w:val="28"/>
          <w:szCs w:val="28"/>
        </w:rPr>
        <w:t>2.</w:t>
      </w:r>
      <w:r w:rsidRPr="00333497">
        <w:rPr>
          <w:color w:val="FF6600"/>
          <w:sz w:val="28"/>
          <w:szCs w:val="28"/>
        </w:rPr>
        <w:t xml:space="preserve"> </w:t>
      </w:r>
      <w:r w:rsidRPr="00333497">
        <w:rPr>
          <w:sz w:val="28"/>
          <w:szCs w:val="28"/>
        </w:rPr>
        <w:t>В первой коробке содержится 25 радиоламп, из них 20 стандартных; во вт</w:t>
      </w:r>
      <w:r w:rsidRPr="00333497">
        <w:rPr>
          <w:sz w:val="28"/>
          <w:szCs w:val="28"/>
        </w:rPr>
        <w:t>о</w:t>
      </w:r>
      <w:r w:rsidRPr="00333497">
        <w:rPr>
          <w:sz w:val="28"/>
          <w:szCs w:val="28"/>
        </w:rPr>
        <w:t>рой коробке – 15 ламп, из них 11 стандартных. Из второй коробки наудачу взята ла</w:t>
      </w:r>
      <w:r w:rsidRPr="00333497">
        <w:rPr>
          <w:sz w:val="28"/>
          <w:szCs w:val="28"/>
        </w:rPr>
        <w:t>м</w:t>
      </w:r>
      <w:r w:rsidRPr="00333497">
        <w:rPr>
          <w:sz w:val="28"/>
          <w:szCs w:val="28"/>
        </w:rPr>
        <w:t>па и переложена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w:t>
      </w:r>
    </w:p>
    <w:p w:rsidR="00F20AA8" w:rsidRPr="00333497" w:rsidRDefault="00F20AA8" w:rsidP="005D6B2D">
      <w:pPr>
        <w:spacing w:after="0" w:line="240" w:lineRule="auto"/>
        <w:ind w:firstLine="851"/>
        <w:jc w:val="both"/>
        <w:rPr>
          <w:sz w:val="28"/>
          <w:szCs w:val="28"/>
        </w:rPr>
      </w:pPr>
      <w:r w:rsidRPr="00333497">
        <w:rPr>
          <w:sz w:val="28"/>
          <w:szCs w:val="28"/>
        </w:rPr>
        <w:lastRenderedPageBreak/>
        <w:t>3.В семье шесть детей. Найти вероятность того, что среди этих детей два мальчика. В</w:t>
      </w:r>
      <w:r w:rsidRPr="00333497">
        <w:rPr>
          <w:sz w:val="28"/>
          <w:szCs w:val="28"/>
        </w:rPr>
        <w:t>е</w:t>
      </w:r>
      <w:r w:rsidRPr="00333497">
        <w:rPr>
          <w:sz w:val="28"/>
          <w:szCs w:val="28"/>
        </w:rPr>
        <w:t>роятность рождения мальчика принять равной 0,51.</w:t>
      </w:r>
    </w:p>
    <w:p w:rsidR="005D6B2D" w:rsidRDefault="005D6B2D"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333497" w:rsidRDefault="00F20AA8" w:rsidP="005D6B2D">
      <w:pPr>
        <w:spacing w:after="0" w:line="240" w:lineRule="auto"/>
        <w:ind w:firstLine="851"/>
        <w:jc w:val="both"/>
        <w:rPr>
          <w:sz w:val="28"/>
          <w:szCs w:val="28"/>
        </w:rPr>
      </w:pPr>
      <w:r w:rsidRPr="00333497">
        <w:rPr>
          <w:sz w:val="28"/>
          <w:szCs w:val="28"/>
        </w:rPr>
        <w:t>1. В партии из 15 деталей имеется 3 стандартных. Наудачу отобраны 4 детали. Найти в</w:t>
      </w:r>
      <w:r w:rsidRPr="00333497">
        <w:rPr>
          <w:sz w:val="28"/>
          <w:szCs w:val="28"/>
        </w:rPr>
        <w:t>е</w:t>
      </w:r>
      <w:r w:rsidRPr="00333497">
        <w:rPr>
          <w:sz w:val="28"/>
          <w:szCs w:val="28"/>
        </w:rPr>
        <w:t>роятность того, что среди отобранных деталей ровно 2 стандартных.</w:t>
      </w:r>
    </w:p>
    <w:p w:rsidR="00F20AA8" w:rsidRPr="00333497" w:rsidRDefault="00F20AA8" w:rsidP="005D6B2D">
      <w:pPr>
        <w:spacing w:after="0" w:line="240" w:lineRule="auto"/>
        <w:ind w:firstLine="851"/>
        <w:jc w:val="both"/>
        <w:rPr>
          <w:sz w:val="28"/>
          <w:szCs w:val="28"/>
        </w:rPr>
      </w:pPr>
      <w:r w:rsidRPr="00333497">
        <w:rPr>
          <w:sz w:val="28"/>
          <w:szCs w:val="28"/>
        </w:rPr>
        <w:t>2.</w:t>
      </w:r>
      <w:r w:rsidRPr="00333497">
        <w:rPr>
          <w:color w:val="FF6600"/>
          <w:sz w:val="28"/>
          <w:szCs w:val="28"/>
        </w:rPr>
        <w:t xml:space="preserve"> </w:t>
      </w:r>
      <w:r w:rsidRPr="00333497">
        <w:rPr>
          <w:sz w:val="28"/>
          <w:szCs w:val="28"/>
        </w:rPr>
        <w:t>В первой коробке содержится 50 радиоламп, из них 32 стандартных; во вт</w:t>
      </w:r>
      <w:r w:rsidRPr="00333497">
        <w:rPr>
          <w:sz w:val="28"/>
          <w:szCs w:val="28"/>
        </w:rPr>
        <w:t>о</w:t>
      </w:r>
      <w:r w:rsidRPr="00333497">
        <w:rPr>
          <w:sz w:val="28"/>
          <w:szCs w:val="28"/>
        </w:rPr>
        <w:t>рой коробке – 25 ламп, из них 18 стандартных. Из второй коробки наудачу взята ла</w:t>
      </w:r>
      <w:r w:rsidRPr="00333497">
        <w:rPr>
          <w:sz w:val="28"/>
          <w:szCs w:val="28"/>
        </w:rPr>
        <w:t>м</w:t>
      </w:r>
      <w:r w:rsidRPr="00333497">
        <w:rPr>
          <w:sz w:val="28"/>
          <w:szCs w:val="28"/>
        </w:rPr>
        <w:t>па и пер</w:t>
      </w:r>
      <w:r w:rsidRPr="00333497">
        <w:rPr>
          <w:sz w:val="28"/>
          <w:szCs w:val="28"/>
        </w:rPr>
        <w:t>е</w:t>
      </w:r>
      <w:r w:rsidRPr="00333497">
        <w:rPr>
          <w:sz w:val="28"/>
          <w:szCs w:val="28"/>
        </w:rPr>
        <w:t>ложена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стандартной.</w:t>
      </w:r>
    </w:p>
    <w:p w:rsidR="00F20AA8" w:rsidRPr="00333497" w:rsidRDefault="00F20AA8" w:rsidP="005D6B2D">
      <w:pPr>
        <w:spacing w:after="0" w:line="240" w:lineRule="auto"/>
        <w:ind w:firstLine="851"/>
        <w:jc w:val="both"/>
        <w:rPr>
          <w:sz w:val="28"/>
          <w:szCs w:val="28"/>
        </w:rPr>
      </w:pPr>
      <w:r w:rsidRPr="00333497">
        <w:rPr>
          <w:sz w:val="28"/>
          <w:szCs w:val="28"/>
        </w:rPr>
        <w:t>3.Вероятность всхожести семян пшеницы равна 0,9. Какова вероятность того, что из ч</w:t>
      </w:r>
      <w:r w:rsidRPr="00333497">
        <w:rPr>
          <w:sz w:val="28"/>
          <w:szCs w:val="28"/>
        </w:rPr>
        <w:t>е</w:t>
      </w:r>
      <w:r w:rsidRPr="00333497">
        <w:rPr>
          <w:sz w:val="28"/>
          <w:szCs w:val="28"/>
        </w:rPr>
        <w:t>тырех посеянных семян взойдут не менее трех?</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3</w:t>
      </w:r>
    </w:p>
    <w:p w:rsidR="00F20AA8" w:rsidRPr="00333497" w:rsidRDefault="00F20AA8" w:rsidP="005D6B2D">
      <w:pPr>
        <w:spacing w:after="0" w:line="240" w:lineRule="auto"/>
        <w:ind w:firstLine="851"/>
        <w:jc w:val="both"/>
        <w:rPr>
          <w:sz w:val="28"/>
          <w:szCs w:val="28"/>
        </w:rPr>
      </w:pPr>
      <w:r w:rsidRPr="00333497">
        <w:rPr>
          <w:sz w:val="28"/>
          <w:szCs w:val="28"/>
        </w:rPr>
        <w:t xml:space="preserve">1. В цехе работают 10 мужчин и 5 женщин.  По табельным номерам наудачу </w:t>
      </w:r>
      <w:proofErr w:type="gramStart"/>
      <w:r w:rsidRPr="00333497">
        <w:rPr>
          <w:sz w:val="28"/>
          <w:szCs w:val="28"/>
        </w:rPr>
        <w:t>отобраны</w:t>
      </w:r>
      <w:proofErr w:type="gramEnd"/>
      <w:r w:rsidRPr="00333497">
        <w:rPr>
          <w:sz w:val="28"/>
          <w:szCs w:val="28"/>
        </w:rPr>
        <w:t xml:space="preserve"> 7 человек. Найти вероятность того, что среди отобранных лиц ок</w:t>
      </w:r>
      <w:r w:rsidRPr="00333497">
        <w:rPr>
          <w:sz w:val="28"/>
          <w:szCs w:val="28"/>
        </w:rPr>
        <w:t>а</w:t>
      </w:r>
      <w:r w:rsidRPr="00333497">
        <w:rPr>
          <w:sz w:val="28"/>
          <w:szCs w:val="28"/>
        </w:rPr>
        <w:t>жутся 3 женщины.</w:t>
      </w:r>
    </w:p>
    <w:p w:rsidR="00F20AA8" w:rsidRPr="00333497" w:rsidRDefault="00F20AA8" w:rsidP="005D6B2D">
      <w:pPr>
        <w:spacing w:after="0" w:line="240" w:lineRule="auto"/>
        <w:ind w:firstLine="851"/>
        <w:jc w:val="both"/>
        <w:rPr>
          <w:sz w:val="28"/>
          <w:szCs w:val="28"/>
        </w:rPr>
      </w:pPr>
      <w:r w:rsidRPr="00333497">
        <w:rPr>
          <w:sz w:val="28"/>
          <w:szCs w:val="28"/>
        </w:rPr>
        <w:t>2. В первой коробке содержится 45 радиоламп, из них 20 стандартных; во вт</w:t>
      </w:r>
      <w:r w:rsidRPr="00333497">
        <w:rPr>
          <w:sz w:val="28"/>
          <w:szCs w:val="28"/>
        </w:rPr>
        <w:t>о</w:t>
      </w:r>
      <w:r w:rsidRPr="00333497">
        <w:rPr>
          <w:sz w:val="28"/>
          <w:szCs w:val="28"/>
        </w:rPr>
        <w:t>рой коробке – 15 ламп, из них 11 стандартных. Из второй коробки наудачу взята ла</w:t>
      </w:r>
      <w:r w:rsidRPr="00333497">
        <w:rPr>
          <w:sz w:val="28"/>
          <w:szCs w:val="28"/>
        </w:rPr>
        <w:t>м</w:t>
      </w:r>
      <w:r w:rsidRPr="00333497">
        <w:rPr>
          <w:sz w:val="28"/>
          <w:szCs w:val="28"/>
        </w:rPr>
        <w:t>па и переложена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стандартной.</w:t>
      </w:r>
    </w:p>
    <w:p w:rsidR="00F20AA8" w:rsidRPr="00333497" w:rsidRDefault="00F20AA8" w:rsidP="005D6B2D">
      <w:pPr>
        <w:spacing w:after="0" w:line="240" w:lineRule="auto"/>
        <w:ind w:firstLine="851"/>
        <w:jc w:val="both"/>
        <w:rPr>
          <w:sz w:val="28"/>
          <w:szCs w:val="28"/>
        </w:rPr>
      </w:pPr>
      <w:r w:rsidRPr="00333497">
        <w:rPr>
          <w:sz w:val="28"/>
          <w:szCs w:val="28"/>
        </w:rPr>
        <w:t>3. В семье шесть детей. Найти вероятность того, что среди этих детей не более двух мал</w:t>
      </w:r>
      <w:r w:rsidRPr="00333497">
        <w:rPr>
          <w:sz w:val="28"/>
          <w:szCs w:val="28"/>
        </w:rPr>
        <w:t>ь</w:t>
      </w:r>
      <w:r w:rsidRPr="00333497">
        <w:rPr>
          <w:sz w:val="28"/>
          <w:szCs w:val="28"/>
        </w:rPr>
        <w:t>чиков. Вероятность рождения мальчика принять равной 0,51.</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4</w:t>
      </w:r>
    </w:p>
    <w:p w:rsidR="00F20AA8" w:rsidRPr="00333497" w:rsidRDefault="00F20AA8" w:rsidP="005D6B2D">
      <w:pPr>
        <w:spacing w:after="0" w:line="240" w:lineRule="auto"/>
        <w:ind w:firstLine="851"/>
        <w:jc w:val="both"/>
        <w:rPr>
          <w:sz w:val="28"/>
          <w:szCs w:val="28"/>
        </w:rPr>
      </w:pPr>
      <w:r w:rsidRPr="00333497">
        <w:rPr>
          <w:sz w:val="28"/>
          <w:szCs w:val="28"/>
        </w:rPr>
        <w:t xml:space="preserve">1. </w:t>
      </w:r>
      <w:proofErr w:type="gramStart"/>
      <w:r w:rsidRPr="00333497">
        <w:rPr>
          <w:sz w:val="28"/>
          <w:szCs w:val="28"/>
        </w:rPr>
        <w:t>На складе имеется 25 кинескопов, причем 15 из них изготовлены Минским заводом.</w:t>
      </w:r>
      <w:proofErr w:type="gramEnd"/>
      <w:r w:rsidRPr="00333497">
        <w:rPr>
          <w:sz w:val="28"/>
          <w:szCs w:val="28"/>
        </w:rPr>
        <w:t xml:space="preserve"> Найти вероятность того, что среди взятых наудачу кинескопов ок</w:t>
      </w:r>
      <w:r w:rsidRPr="00333497">
        <w:rPr>
          <w:sz w:val="28"/>
          <w:szCs w:val="28"/>
        </w:rPr>
        <w:t>а</w:t>
      </w:r>
      <w:r w:rsidRPr="00333497">
        <w:rPr>
          <w:sz w:val="28"/>
          <w:szCs w:val="28"/>
        </w:rPr>
        <w:t>жутся 4 кинескопа Минского завода.</w:t>
      </w:r>
    </w:p>
    <w:p w:rsidR="00F20AA8" w:rsidRPr="00333497" w:rsidRDefault="00F20AA8" w:rsidP="005D6B2D">
      <w:pPr>
        <w:spacing w:after="0" w:line="240" w:lineRule="auto"/>
        <w:ind w:firstLine="851"/>
        <w:jc w:val="both"/>
        <w:rPr>
          <w:sz w:val="28"/>
          <w:szCs w:val="28"/>
        </w:rPr>
      </w:pPr>
      <w:r w:rsidRPr="00333497">
        <w:rPr>
          <w:sz w:val="28"/>
          <w:szCs w:val="28"/>
        </w:rPr>
        <w:t>2. В первой коробке содержится 35 радиоламп, из них 20 стандартных; во вт</w:t>
      </w:r>
      <w:r w:rsidRPr="00333497">
        <w:rPr>
          <w:sz w:val="28"/>
          <w:szCs w:val="28"/>
        </w:rPr>
        <w:t>о</w:t>
      </w:r>
      <w:r w:rsidRPr="00333497">
        <w:rPr>
          <w:sz w:val="28"/>
          <w:szCs w:val="28"/>
        </w:rPr>
        <w:t>рой коробке – 25 ламп, из них 10 стандартных. Из второй коробки наудачу взята ла</w:t>
      </w:r>
      <w:r w:rsidRPr="00333497">
        <w:rPr>
          <w:sz w:val="28"/>
          <w:szCs w:val="28"/>
        </w:rPr>
        <w:t>м</w:t>
      </w:r>
      <w:r w:rsidRPr="00333497">
        <w:rPr>
          <w:sz w:val="28"/>
          <w:szCs w:val="28"/>
        </w:rPr>
        <w:t>па и перел</w:t>
      </w:r>
      <w:r w:rsidRPr="00333497">
        <w:rPr>
          <w:sz w:val="28"/>
          <w:szCs w:val="28"/>
        </w:rPr>
        <w:t>о</w:t>
      </w:r>
      <w:r w:rsidRPr="00333497">
        <w:rPr>
          <w:sz w:val="28"/>
          <w:szCs w:val="28"/>
        </w:rPr>
        <w:t>жена в первую. Найти вероятность того, что лампа, наудачу извлеченная из первой коробки, б</w:t>
      </w:r>
      <w:r w:rsidRPr="00333497">
        <w:rPr>
          <w:sz w:val="28"/>
          <w:szCs w:val="28"/>
        </w:rPr>
        <w:t>у</w:t>
      </w:r>
      <w:r w:rsidRPr="00333497">
        <w:rPr>
          <w:sz w:val="28"/>
          <w:szCs w:val="28"/>
        </w:rPr>
        <w:t>дет стандартной.</w:t>
      </w:r>
    </w:p>
    <w:p w:rsidR="00F20AA8" w:rsidRPr="00333497" w:rsidRDefault="00F20AA8" w:rsidP="005D6B2D">
      <w:pPr>
        <w:spacing w:after="0" w:line="240" w:lineRule="auto"/>
        <w:ind w:firstLine="851"/>
        <w:jc w:val="both"/>
        <w:rPr>
          <w:sz w:val="28"/>
          <w:szCs w:val="28"/>
        </w:rPr>
      </w:pPr>
      <w:r w:rsidRPr="00333497">
        <w:rPr>
          <w:sz w:val="28"/>
          <w:szCs w:val="28"/>
        </w:rPr>
        <w:t>Вероятность всхожести семян пшеницы равна 0,85. Какова вероятность того, что из ч</w:t>
      </w:r>
      <w:r w:rsidRPr="00333497">
        <w:rPr>
          <w:sz w:val="28"/>
          <w:szCs w:val="28"/>
        </w:rPr>
        <w:t>е</w:t>
      </w:r>
      <w:r w:rsidRPr="00333497">
        <w:rPr>
          <w:sz w:val="28"/>
          <w:szCs w:val="28"/>
        </w:rPr>
        <w:t>тырех посеянных семян взойдут не более трех?</w:t>
      </w:r>
    </w:p>
    <w:p w:rsidR="00F20AA8" w:rsidRPr="00333497" w:rsidRDefault="00F20AA8" w:rsidP="005D6B2D">
      <w:pPr>
        <w:spacing w:after="0" w:line="240" w:lineRule="auto"/>
        <w:ind w:firstLine="851"/>
        <w:jc w:val="both"/>
        <w:rPr>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Варианты заданий для 2 рубежного контроля</w:t>
      </w:r>
      <w:r w:rsidR="0060135E">
        <w:rPr>
          <w:b/>
          <w:sz w:val="28"/>
          <w:szCs w:val="28"/>
        </w:rPr>
        <w:t xml:space="preserve"> (</w:t>
      </w:r>
      <w:r w:rsidR="0042754C">
        <w:rPr>
          <w:b/>
          <w:sz w:val="28"/>
          <w:szCs w:val="28"/>
        </w:rPr>
        <w:t>3</w:t>
      </w:r>
      <w:r w:rsidRPr="00333497">
        <w:rPr>
          <w:b/>
          <w:sz w:val="28"/>
          <w:szCs w:val="28"/>
        </w:rPr>
        <w:t xml:space="preserve"> семестр</w:t>
      </w:r>
      <w:r w:rsidR="0060135E">
        <w:rPr>
          <w:b/>
          <w:sz w:val="28"/>
          <w:szCs w:val="28"/>
        </w:rPr>
        <w:t>)</w:t>
      </w:r>
    </w:p>
    <w:p w:rsidR="00F20AA8" w:rsidRPr="00333497" w:rsidRDefault="00F20AA8" w:rsidP="005D6B2D">
      <w:pPr>
        <w:spacing w:after="0" w:line="240" w:lineRule="auto"/>
        <w:ind w:firstLine="851"/>
        <w:jc w:val="both"/>
        <w:rPr>
          <w:b/>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1</w:t>
      </w:r>
    </w:p>
    <w:p w:rsidR="00F20AA8" w:rsidRPr="00333497" w:rsidRDefault="00F20AA8" w:rsidP="00EA33A6">
      <w:pPr>
        <w:pStyle w:val="a6"/>
        <w:numPr>
          <w:ilvl w:val="0"/>
          <w:numId w:val="4"/>
        </w:numPr>
        <w:tabs>
          <w:tab w:val="left" w:pos="1276"/>
        </w:tabs>
        <w:spacing w:after="0" w:line="240" w:lineRule="auto"/>
        <w:ind w:left="0" w:firstLine="851"/>
        <w:jc w:val="both"/>
        <w:rPr>
          <w:sz w:val="28"/>
          <w:szCs w:val="28"/>
        </w:rPr>
      </w:pPr>
      <w:r w:rsidRPr="00333497">
        <w:rPr>
          <w:sz w:val="28"/>
          <w:szCs w:val="28"/>
        </w:rPr>
        <w:t>Устройство состоит из трех независимо работающих элементов. Вероя</w:t>
      </w:r>
      <w:r w:rsidRPr="00333497">
        <w:rPr>
          <w:sz w:val="28"/>
          <w:szCs w:val="28"/>
        </w:rPr>
        <w:t>т</w:t>
      </w:r>
      <w:r w:rsidRPr="00333497">
        <w:rPr>
          <w:sz w:val="28"/>
          <w:szCs w:val="28"/>
        </w:rPr>
        <w:t>ность отказа каждого элемента в одном опыте равна 0,3. Составить закон распредел</w:t>
      </w:r>
      <w:r w:rsidRPr="00333497">
        <w:rPr>
          <w:sz w:val="28"/>
          <w:szCs w:val="28"/>
        </w:rPr>
        <w:t>е</w:t>
      </w:r>
      <w:r w:rsidRPr="00333497">
        <w:rPr>
          <w:sz w:val="28"/>
          <w:szCs w:val="28"/>
        </w:rPr>
        <w:t>ния числа отк</w:t>
      </w:r>
      <w:r w:rsidRPr="00333497">
        <w:rPr>
          <w:sz w:val="28"/>
          <w:szCs w:val="28"/>
        </w:rPr>
        <w:t>а</w:t>
      </w:r>
      <w:r w:rsidRPr="00333497">
        <w:rPr>
          <w:sz w:val="28"/>
          <w:szCs w:val="28"/>
        </w:rPr>
        <w:t>завших элементов в одном опыте. Найти числовые характеристики.</w:t>
      </w:r>
    </w:p>
    <w:p w:rsidR="005D6B2D" w:rsidRDefault="00F20AA8" w:rsidP="00EA33A6">
      <w:pPr>
        <w:pStyle w:val="a6"/>
        <w:numPr>
          <w:ilvl w:val="0"/>
          <w:numId w:val="4"/>
        </w:numPr>
        <w:tabs>
          <w:tab w:val="left" w:pos="1418"/>
        </w:tabs>
        <w:spacing w:after="0" w:line="240" w:lineRule="auto"/>
        <w:ind w:left="0" w:firstLine="851"/>
        <w:jc w:val="both"/>
        <w:rPr>
          <w:sz w:val="28"/>
          <w:szCs w:val="28"/>
        </w:rPr>
      </w:pPr>
      <w:r w:rsidRPr="00333497">
        <w:rPr>
          <w:sz w:val="28"/>
          <w:szCs w:val="28"/>
        </w:rPr>
        <w:t xml:space="preserve">Найти математическое ожидание, дисперсию и среднее квадратическое отклонение случайной величины Х, заданной функцией распределения           </w:t>
      </w:r>
    </w:p>
    <w:p w:rsidR="00F20AA8" w:rsidRPr="00333497" w:rsidRDefault="00F20AA8" w:rsidP="005D6B2D">
      <w:pPr>
        <w:pStyle w:val="a6"/>
        <w:tabs>
          <w:tab w:val="left" w:pos="1418"/>
        </w:tabs>
        <w:spacing w:after="0" w:line="240" w:lineRule="auto"/>
        <w:ind w:left="851"/>
        <w:jc w:val="both"/>
        <w:rPr>
          <w:sz w:val="28"/>
          <w:szCs w:val="28"/>
        </w:rPr>
      </w:pPr>
      <w:r w:rsidRPr="00333497">
        <w:rPr>
          <w:sz w:val="28"/>
          <w:szCs w:val="28"/>
          <w:lang w:val="en-US"/>
        </w:rPr>
        <w:lastRenderedPageBreak/>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64"/>
          <w:sz w:val="28"/>
          <w:szCs w:val="28"/>
        </w:rPr>
        <w:object w:dxaOrig="2079" w:dyaOrig="1400">
          <v:shape id="_x0000_i1111" type="#_x0000_t75" style="width:104.25pt;height:69.75pt" o:ole="">
            <v:imagedata r:id="rId165" o:title=""/>
          </v:shape>
          <o:OLEObject Type="Embed" ProgID="Equation.3" ShapeID="_x0000_i1111" DrawAspect="Content" ObjectID="_1755646330" r:id="rId166"/>
        </w:object>
      </w:r>
    </w:p>
    <w:p w:rsidR="00F20AA8" w:rsidRPr="00333497" w:rsidRDefault="00F20AA8" w:rsidP="005D6B2D">
      <w:pPr>
        <w:pStyle w:val="a6"/>
        <w:spacing w:after="0" w:line="240" w:lineRule="auto"/>
        <w:ind w:left="0"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333497" w:rsidRDefault="00F20AA8" w:rsidP="00EA33A6">
      <w:pPr>
        <w:pStyle w:val="a6"/>
        <w:numPr>
          <w:ilvl w:val="0"/>
          <w:numId w:val="5"/>
        </w:numPr>
        <w:tabs>
          <w:tab w:val="left" w:pos="1276"/>
        </w:tabs>
        <w:spacing w:after="0" w:line="240" w:lineRule="auto"/>
        <w:ind w:left="0" w:firstLine="851"/>
        <w:jc w:val="both"/>
        <w:rPr>
          <w:sz w:val="28"/>
          <w:szCs w:val="28"/>
        </w:rPr>
      </w:pPr>
      <w:r w:rsidRPr="00333497">
        <w:rPr>
          <w:sz w:val="28"/>
          <w:szCs w:val="28"/>
        </w:rPr>
        <w:t>В партии 10% нестандартных деталей. Наудачу отобраны четыре детали. Написать закон распределения дискретной случайной величины Х – числа неста</w:t>
      </w:r>
      <w:r w:rsidRPr="00333497">
        <w:rPr>
          <w:sz w:val="28"/>
          <w:szCs w:val="28"/>
        </w:rPr>
        <w:t>н</w:t>
      </w:r>
      <w:r w:rsidRPr="00333497">
        <w:rPr>
          <w:sz w:val="28"/>
          <w:szCs w:val="28"/>
        </w:rPr>
        <w:t>дартных деталей среди четырех отобранных. Найти числовые характеристики.</w:t>
      </w:r>
    </w:p>
    <w:p w:rsidR="005D6B2D" w:rsidRDefault="00F20AA8" w:rsidP="00EA33A6">
      <w:pPr>
        <w:pStyle w:val="a6"/>
        <w:numPr>
          <w:ilvl w:val="0"/>
          <w:numId w:val="5"/>
        </w:numPr>
        <w:tabs>
          <w:tab w:val="left" w:pos="1276"/>
        </w:tabs>
        <w:spacing w:after="0" w:line="240" w:lineRule="auto"/>
        <w:ind w:left="0" w:firstLine="851"/>
        <w:jc w:val="both"/>
        <w:rPr>
          <w:sz w:val="28"/>
          <w:szCs w:val="28"/>
        </w:rPr>
      </w:pPr>
      <w:r w:rsidRPr="00333497">
        <w:rPr>
          <w:sz w:val="28"/>
          <w:szCs w:val="28"/>
        </w:rPr>
        <w:t xml:space="preserve"> Найти математическое ожидание, дисперсию и среднее квадратическое отклонение случайной величины Х, заданной функцией распределения </w:t>
      </w:r>
    </w:p>
    <w:p w:rsidR="00F20AA8" w:rsidRPr="00333497" w:rsidRDefault="00F20AA8" w:rsidP="005D6B2D">
      <w:pPr>
        <w:pStyle w:val="a6"/>
        <w:tabs>
          <w:tab w:val="left" w:pos="1276"/>
        </w:tabs>
        <w:spacing w:after="0" w:line="240" w:lineRule="auto"/>
        <w:ind w:left="851"/>
        <w:jc w:val="both"/>
        <w:rPr>
          <w:sz w:val="28"/>
          <w:szCs w:val="28"/>
        </w:rPr>
      </w:pPr>
      <w:r w:rsidRPr="00333497">
        <w:rPr>
          <w:sz w:val="28"/>
          <w:szCs w:val="28"/>
          <w:lang w:val="en-US"/>
        </w:rPr>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52"/>
          <w:sz w:val="28"/>
          <w:szCs w:val="28"/>
        </w:rPr>
        <w:object w:dxaOrig="1960" w:dyaOrig="1160">
          <v:shape id="_x0000_i1112" type="#_x0000_t75" style="width:98.25pt;height:57.75pt" o:ole="">
            <v:imagedata r:id="rId167" o:title=""/>
          </v:shape>
          <o:OLEObject Type="Embed" ProgID="Equation.3" ShapeID="_x0000_i1112" DrawAspect="Content" ObjectID="_1755646331" r:id="rId168"/>
        </w:object>
      </w:r>
    </w:p>
    <w:p w:rsidR="00F20AA8" w:rsidRPr="00333497" w:rsidRDefault="00F20AA8" w:rsidP="005D6B2D">
      <w:pPr>
        <w:pStyle w:val="a6"/>
        <w:spacing w:after="0" w:line="240" w:lineRule="auto"/>
        <w:ind w:left="0"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3</w:t>
      </w:r>
    </w:p>
    <w:p w:rsidR="00F20AA8" w:rsidRPr="00333497" w:rsidRDefault="00F20AA8" w:rsidP="00EA33A6">
      <w:pPr>
        <w:pStyle w:val="a6"/>
        <w:numPr>
          <w:ilvl w:val="0"/>
          <w:numId w:val="6"/>
        </w:numPr>
        <w:tabs>
          <w:tab w:val="left" w:pos="1276"/>
        </w:tabs>
        <w:spacing w:after="0" w:line="240" w:lineRule="auto"/>
        <w:ind w:left="0" w:firstLine="851"/>
        <w:jc w:val="both"/>
        <w:rPr>
          <w:sz w:val="28"/>
          <w:szCs w:val="28"/>
        </w:rPr>
      </w:pPr>
      <w:r w:rsidRPr="00333497">
        <w:rPr>
          <w:sz w:val="28"/>
          <w:szCs w:val="28"/>
        </w:rPr>
        <w:t>Устройство состоит из четырех независимо работающих элементов. Вер</w:t>
      </w:r>
      <w:r w:rsidRPr="00333497">
        <w:rPr>
          <w:sz w:val="28"/>
          <w:szCs w:val="28"/>
        </w:rPr>
        <w:t>о</w:t>
      </w:r>
      <w:r w:rsidRPr="00333497">
        <w:rPr>
          <w:sz w:val="28"/>
          <w:szCs w:val="28"/>
        </w:rPr>
        <w:t>ятность отказа каждого элемента в одном опыте равна 0,4. Составить закон распред</w:t>
      </w:r>
      <w:r w:rsidRPr="00333497">
        <w:rPr>
          <w:sz w:val="28"/>
          <w:szCs w:val="28"/>
        </w:rPr>
        <w:t>е</w:t>
      </w:r>
      <w:r w:rsidRPr="00333497">
        <w:rPr>
          <w:sz w:val="28"/>
          <w:szCs w:val="28"/>
        </w:rPr>
        <w:t>ления числа о</w:t>
      </w:r>
      <w:r w:rsidRPr="00333497">
        <w:rPr>
          <w:sz w:val="28"/>
          <w:szCs w:val="28"/>
        </w:rPr>
        <w:t>т</w:t>
      </w:r>
      <w:r w:rsidRPr="00333497">
        <w:rPr>
          <w:sz w:val="28"/>
          <w:szCs w:val="28"/>
        </w:rPr>
        <w:t>казавших элементов в одном опыте. Найти числовые характеристики.</w:t>
      </w:r>
    </w:p>
    <w:p w:rsidR="00F20AA8" w:rsidRPr="00333497" w:rsidRDefault="00F20AA8" w:rsidP="00EA33A6">
      <w:pPr>
        <w:pStyle w:val="a6"/>
        <w:numPr>
          <w:ilvl w:val="0"/>
          <w:numId w:val="6"/>
        </w:numPr>
        <w:tabs>
          <w:tab w:val="left" w:pos="1276"/>
        </w:tabs>
        <w:spacing w:after="0" w:line="240" w:lineRule="auto"/>
        <w:ind w:left="0" w:firstLine="851"/>
        <w:jc w:val="both"/>
        <w:rPr>
          <w:sz w:val="28"/>
          <w:szCs w:val="28"/>
        </w:rPr>
      </w:pPr>
      <w:r w:rsidRPr="00333497">
        <w:rPr>
          <w:sz w:val="28"/>
          <w:szCs w:val="28"/>
        </w:rPr>
        <w:t>Найти математическое ожидание, дисперсию и среднее квадратическое о</w:t>
      </w:r>
      <w:r w:rsidRPr="00333497">
        <w:rPr>
          <w:sz w:val="28"/>
          <w:szCs w:val="28"/>
        </w:rPr>
        <w:t>т</w:t>
      </w:r>
      <w:r w:rsidRPr="00333497">
        <w:rPr>
          <w:sz w:val="28"/>
          <w:szCs w:val="28"/>
        </w:rPr>
        <w:t xml:space="preserve">клонение случайной величины Х, заданной функцией распределения </w:t>
      </w:r>
    </w:p>
    <w:p w:rsidR="00F20AA8" w:rsidRPr="00333497" w:rsidRDefault="00F20AA8" w:rsidP="005D6B2D">
      <w:pPr>
        <w:pStyle w:val="a6"/>
        <w:spacing w:after="0" w:line="240" w:lineRule="auto"/>
        <w:ind w:left="0" w:firstLine="851"/>
        <w:jc w:val="both"/>
        <w:rPr>
          <w:sz w:val="28"/>
          <w:szCs w:val="28"/>
        </w:rPr>
      </w:pPr>
      <w:r w:rsidRPr="00333497">
        <w:rPr>
          <w:sz w:val="28"/>
          <w:szCs w:val="28"/>
          <w:lang w:val="en-US"/>
        </w:rPr>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90"/>
          <w:sz w:val="28"/>
          <w:szCs w:val="28"/>
        </w:rPr>
        <w:object w:dxaOrig="2340" w:dyaOrig="1920">
          <v:shape id="_x0000_i1113" type="#_x0000_t75" style="width:117pt;height:96pt" o:ole="">
            <v:imagedata r:id="rId169" o:title=""/>
          </v:shape>
          <o:OLEObject Type="Embed" ProgID="Equation.3" ShapeID="_x0000_i1113" DrawAspect="Content" ObjectID="_1755646332" r:id="rId170"/>
        </w:object>
      </w:r>
    </w:p>
    <w:p w:rsidR="00F20AA8" w:rsidRDefault="00F20AA8" w:rsidP="005D6B2D">
      <w:pPr>
        <w:spacing w:after="0" w:line="240" w:lineRule="auto"/>
        <w:ind w:firstLine="851"/>
        <w:jc w:val="both"/>
        <w:rPr>
          <w:sz w:val="28"/>
          <w:szCs w:val="28"/>
        </w:rPr>
      </w:pPr>
    </w:p>
    <w:p w:rsidR="00E04DB6" w:rsidRPr="00333497" w:rsidRDefault="00E04DB6"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4</w:t>
      </w:r>
    </w:p>
    <w:p w:rsidR="00F20AA8" w:rsidRPr="00333497" w:rsidRDefault="00F20AA8" w:rsidP="005D6B2D">
      <w:pPr>
        <w:spacing w:after="0" w:line="240" w:lineRule="auto"/>
        <w:ind w:firstLine="851"/>
        <w:jc w:val="both"/>
        <w:rPr>
          <w:sz w:val="28"/>
          <w:szCs w:val="28"/>
        </w:rPr>
      </w:pPr>
      <w:r w:rsidRPr="00333497">
        <w:rPr>
          <w:sz w:val="28"/>
          <w:szCs w:val="28"/>
        </w:rPr>
        <w:t>1. В партии 15% нестандартных деталей. Наудачу отобраны пять деталей. Написать закон распределения дискретной случайной величины Х – числа неста</w:t>
      </w:r>
      <w:r w:rsidRPr="00333497">
        <w:rPr>
          <w:sz w:val="28"/>
          <w:szCs w:val="28"/>
        </w:rPr>
        <w:t>н</w:t>
      </w:r>
      <w:r w:rsidRPr="00333497">
        <w:rPr>
          <w:sz w:val="28"/>
          <w:szCs w:val="28"/>
        </w:rPr>
        <w:t>дартных деталей среди пяти отобранных. Найти числовые характеристики.</w:t>
      </w:r>
    </w:p>
    <w:p w:rsidR="00F20AA8" w:rsidRPr="00333497" w:rsidRDefault="00F20AA8" w:rsidP="005D6B2D">
      <w:pPr>
        <w:spacing w:after="0" w:line="240" w:lineRule="auto"/>
        <w:ind w:firstLine="851"/>
        <w:jc w:val="both"/>
        <w:rPr>
          <w:sz w:val="28"/>
          <w:szCs w:val="28"/>
        </w:rPr>
      </w:pPr>
      <w:r w:rsidRPr="00333497">
        <w:rPr>
          <w:sz w:val="28"/>
          <w:szCs w:val="28"/>
        </w:rPr>
        <w:t xml:space="preserve"> 2. Найти математическое ожидание, дисперсию и среднее квадратическое о</w:t>
      </w:r>
      <w:r w:rsidRPr="00333497">
        <w:rPr>
          <w:sz w:val="28"/>
          <w:szCs w:val="28"/>
        </w:rPr>
        <w:t>т</w:t>
      </w:r>
      <w:r w:rsidRPr="00333497">
        <w:rPr>
          <w:sz w:val="28"/>
          <w:szCs w:val="28"/>
        </w:rPr>
        <w:t>клонение случайной величины Х, заданной функцией распределения</w:t>
      </w:r>
    </w:p>
    <w:p w:rsidR="00F20AA8" w:rsidRPr="00333497" w:rsidRDefault="00F20AA8" w:rsidP="005D6B2D">
      <w:pPr>
        <w:spacing w:after="0" w:line="240" w:lineRule="auto"/>
        <w:ind w:firstLine="851"/>
        <w:jc w:val="both"/>
        <w:rPr>
          <w:sz w:val="28"/>
          <w:szCs w:val="28"/>
        </w:rPr>
      </w:pPr>
      <w:r w:rsidRPr="00333497">
        <w:rPr>
          <w:sz w:val="28"/>
          <w:szCs w:val="28"/>
          <w:lang w:val="en-US"/>
        </w:rPr>
        <w:t>F</w:t>
      </w:r>
      <w:r w:rsidRPr="00333497">
        <w:rPr>
          <w:sz w:val="28"/>
          <w:szCs w:val="28"/>
        </w:rPr>
        <w:t>(</w:t>
      </w:r>
      <w:r w:rsidRPr="00333497">
        <w:rPr>
          <w:sz w:val="28"/>
          <w:szCs w:val="28"/>
          <w:lang w:val="en-US"/>
        </w:rPr>
        <w:t>x</w:t>
      </w:r>
      <w:proofErr w:type="gramStart"/>
      <w:r w:rsidRPr="00333497">
        <w:rPr>
          <w:sz w:val="28"/>
          <w:szCs w:val="28"/>
        </w:rPr>
        <w:t>)=</w:t>
      </w:r>
      <w:proofErr w:type="gramEnd"/>
      <w:r w:rsidRPr="00333497">
        <w:rPr>
          <w:sz w:val="28"/>
          <w:szCs w:val="28"/>
        </w:rPr>
        <w:t xml:space="preserve"> </w:t>
      </w:r>
      <w:r w:rsidRPr="00333497">
        <w:rPr>
          <w:position w:val="-90"/>
          <w:sz w:val="28"/>
          <w:szCs w:val="28"/>
        </w:rPr>
        <w:object w:dxaOrig="2420" w:dyaOrig="1920">
          <v:shape id="_x0000_i1114" type="#_x0000_t75" style="width:120.75pt;height:96pt" o:ole="">
            <v:imagedata r:id="rId171" o:title=""/>
          </v:shape>
          <o:OLEObject Type="Embed" ProgID="Equation.3" ShapeID="_x0000_i1114" DrawAspect="Content" ObjectID="_1755646333" r:id="rId172"/>
        </w:object>
      </w:r>
    </w:p>
    <w:p w:rsidR="00F20AA8" w:rsidRPr="00333497" w:rsidRDefault="00F20AA8" w:rsidP="005D6B2D">
      <w:pPr>
        <w:spacing w:after="0" w:line="240" w:lineRule="auto"/>
        <w:ind w:firstLine="851"/>
        <w:jc w:val="both"/>
        <w:rPr>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Варианты заданий для 1 рубежного контроля</w:t>
      </w:r>
      <w:r w:rsidR="0060135E">
        <w:rPr>
          <w:b/>
          <w:sz w:val="28"/>
          <w:szCs w:val="28"/>
        </w:rPr>
        <w:t xml:space="preserve"> (</w:t>
      </w:r>
      <w:r w:rsidR="0042754C">
        <w:rPr>
          <w:b/>
          <w:sz w:val="28"/>
          <w:szCs w:val="28"/>
        </w:rPr>
        <w:t>4</w:t>
      </w:r>
      <w:r w:rsidRPr="00333497">
        <w:rPr>
          <w:b/>
          <w:sz w:val="28"/>
          <w:szCs w:val="28"/>
        </w:rPr>
        <w:t xml:space="preserve"> семестр</w:t>
      </w:r>
      <w:r w:rsidR="0060135E">
        <w:rPr>
          <w:b/>
          <w:sz w:val="28"/>
          <w:szCs w:val="28"/>
        </w:rPr>
        <w:t>)</w:t>
      </w:r>
    </w:p>
    <w:p w:rsidR="00160A36" w:rsidRDefault="00160A36" w:rsidP="005D6B2D">
      <w:pPr>
        <w:spacing w:after="0" w:line="240" w:lineRule="auto"/>
        <w:ind w:firstLine="851"/>
        <w:jc w:val="both"/>
        <w:rPr>
          <w:b/>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lastRenderedPageBreak/>
        <w:t>Вариант 1</w:t>
      </w:r>
    </w:p>
    <w:p w:rsidR="00F20AA8" w:rsidRPr="005D6B2D" w:rsidRDefault="00F20AA8" w:rsidP="005D6B2D">
      <w:pPr>
        <w:spacing w:after="0" w:line="240" w:lineRule="auto"/>
        <w:ind w:firstLine="851"/>
        <w:jc w:val="both"/>
        <w:rPr>
          <w:sz w:val="28"/>
          <w:szCs w:val="28"/>
        </w:rPr>
      </w:pPr>
      <w:r w:rsidRPr="005D6B2D">
        <w:rPr>
          <w:sz w:val="28"/>
          <w:szCs w:val="28"/>
        </w:rPr>
        <w:t>1. Для выборки 7,-7,2,7,7,5,5,7,5,-7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выборочную ди</w:t>
      </w:r>
      <w:r w:rsidRPr="005D6B2D">
        <w:rPr>
          <w:sz w:val="28"/>
          <w:szCs w:val="28"/>
        </w:rPr>
        <w:t>с</w:t>
      </w:r>
      <w:r w:rsidRPr="005D6B2D">
        <w:rPr>
          <w:sz w:val="28"/>
          <w:szCs w:val="28"/>
        </w:rPr>
        <w:t>персию.</w:t>
      </w:r>
    </w:p>
    <w:p w:rsidR="00F20AA8" w:rsidRPr="00333497"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10-15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15-20</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20-25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8</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25-30</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30-35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5D6B2D" w:rsidRDefault="005D6B2D"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5D6B2D" w:rsidRDefault="00F20AA8" w:rsidP="005D6B2D">
      <w:pPr>
        <w:spacing w:after="0" w:line="240" w:lineRule="auto"/>
        <w:ind w:firstLine="851"/>
        <w:jc w:val="both"/>
        <w:rPr>
          <w:sz w:val="28"/>
          <w:szCs w:val="28"/>
        </w:rPr>
      </w:pPr>
      <w:r w:rsidRPr="005D6B2D">
        <w:rPr>
          <w:sz w:val="28"/>
          <w:szCs w:val="28"/>
        </w:rPr>
        <w:t xml:space="preserve"> 1. Для выборки 5,2,8,-2,5,-2,0,0,8,5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выборочную ди</w:t>
      </w:r>
      <w:r w:rsidRPr="005D6B2D">
        <w:rPr>
          <w:sz w:val="28"/>
          <w:szCs w:val="28"/>
        </w:rPr>
        <w:t>с</w:t>
      </w:r>
      <w:r w:rsidRPr="005D6B2D">
        <w:rPr>
          <w:sz w:val="28"/>
          <w:szCs w:val="28"/>
        </w:rPr>
        <w:t>персию.</w:t>
      </w:r>
    </w:p>
    <w:p w:rsidR="00F20AA8" w:rsidRPr="00333497"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5-8</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8-11</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11-14</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14-17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3</w:t>
      </w:r>
    </w:p>
    <w:p w:rsidR="00F20AA8" w:rsidRPr="005D6B2D" w:rsidRDefault="00F20AA8" w:rsidP="005D6B2D">
      <w:pPr>
        <w:spacing w:after="0" w:line="240" w:lineRule="auto"/>
        <w:ind w:firstLine="851"/>
        <w:jc w:val="both"/>
        <w:rPr>
          <w:sz w:val="28"/>
          <w:szCs w:val="28"/>
        </w:rPr>
      </w:pPr>
      <w:r w:rsidRPr="005D6B2D">
        <w:rPr>
          <w:sz w:val="28"/>
          <w:szCs w:val="28"/>
        </w:rPr>
        <w:t xml:space="preserve"> 1. Для выборки 1,9,2,1,1,5,5,1,5,9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выборочную ди</w:t>
      </w:r>
      <w:r w:rsidRPr="005D6B2D">
        <w:rPr>
          <w:sz w:val="28"/>
          <w:szCs w:val="28"/>
        </w:rPr>
        <w:t>с</w:t>
      </w:r>
      <w:r w:rsidRPr="005D6B2D">
        <w:rPr>
          <w:sz w:val="28"/>
          <w:szCs w:val="28"/>
        </w:rPr>
        <w:t>персию.</w:t>
      </w:r>
    </w:p>
    <w:p w:rsidR="00F20AA8"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p w:rsidR="00E04DB6" w:rsidRPr="00333497" w:rsidRDefault="00E04DB6" w:rsidP="005D6B2D">
      <w:pPr>
        <w:spacing w:after="0" w:line="240" w:lineRule="auto"/>
        <w:ind w:firstLine="851"/>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7-12</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12-17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25</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17-22</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22-27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4</w:t>
      </w:r>
    </w:p>
    <w:p w:rsidR="00F20AA8" w:rsidRPr="005D6B2D" w:rsidRDefault="00F20AA8" w:rsidP="005D6B2D">
      <w:pPr>
        <w:spacing w:after="0" w:line="240" w:lineRule="auto"/>
        <w:ind w:firstLine="851"/>
        <w:jc w:val="both"/>
        <w:rPr>
          <w:sz w:val="28"/>
          <w:szCs w:val="28"/>
        </w:rPr>
      </w:pPr>
      <w:r w:rsidRPr="005D6B2D">
        <w:rPr>
          <w:sz w:val="28"/>
          <w:szCs w:val="28"/>
        </w:rPr>
        <w:lastRenderedPageBreak/>
        <w:t xml:space="preserve"> 1. Для выборки 15,10,2,15,15,5,5,15,5,10 определите: а) размах выборки; б) объём выборки; в)</w:t>
      </w:r>
      <w:r w:rsidR="005D6B2D" w:rsidRPr="005D6B2D">
        <w:rPr>
          <w:sz w:val="28"/>
          <w:szCs w:val="28"/>
        </w:rPr>
        <w:t xml:space="preserve"> </w:t>
      </w:r>
      <w:r w:rsidRPr="005D6B2D">
        <w:rPr>
          <w:sz w:val="28"/>
          <w:szCs w:val="28"/>
        </w:rPr>
        <w:t>статистический ряд; г) выборочное распределение; д) полигон ч</w:t>
      </w:r>
      <w:r w:rsidRPr="005D6B2D">
        <w:rPr>
          <w:sz w:val="28"/>
          <w:szCs w:val="28"/>
        </w:rPr>
        <w:t>а</w:t>
      </w:r>
      <w:r w:rsidRPr="005D6B2D">
        <w:rPr>
          <w:sz w:val="28"/>
          <w:szCs w:val="28"/>
        </w:rPr>
        <w:t>стот; е) выборочное среднее; ж)</w:t>
      </w:r>
      <w:r w:rsidR="005D6B2D" w:rsidRPr="005D6B2D">
        <w:rPr>
          <w:sz w:val="28"/>
          <w:szCs w:val="28"/>
        </w:rPr>
        <w:t xml:space="preserve"> </w:t>
      </w:r>
      <w:r w:rsidRPr="005D6B2D">
        <w:rPr>
          <w:sz w:val="28"/>
          <w:szCs w:val="28"/>
        </w:rPr>
        <w:t>выборочную дисперсию; з) несмещенную выборо</w:t>
      </w:r>
      <w:r w:rsidRPr="005D6B2D">
        <w:rPr>
          <w:sz w:val="28"/>
          <w:szCs w:val="28"/>
        </w:rPr>
        <w:t>ч</w:t>
      </w:r>
      <w:r w:rsidRPr="005D6B2D">
        <w:rPr>
          <w:sz w:val="28"/>
          <w:szCs w:val="28"/>
        </w:rPr>
        <w:t>ную дисперсию.</w:t>
      </w:r>
    </w:p>
    <w:p w:rsidR="00F20AA8" w:rsidRPr="00333497" w:rsidRDefault="00F20AA8" w:rsidP="005D6B2D">
      <w:pPr>
        <w:spacing w:after="0" w:line="240" w:lineRule="auto"/>
        <w:ind w:firstLine="851"/>
        <w:jc w:val="both"/>
        <w:rPr>
          <w:sz w:val="28"/>
          <w:szCs w:val="28"/>
        </w:rPr>
      </w:pPr>
      <w:r w:rsidRPr="005D6B2D">
        <w:rPr>
          <w:sz w:val="28"/>
          <w:szCs w:val="28"/>
        </w:rPr>
        <w:t xml:space="preserve"> 2. Построить</w:t>
      </w:r>
      <w:r w:rsidRPr="00333497">
        <w:rPr>
          <w:sz w:val="28"/>
          <w:szCs w:val="28"/>
        </w:rPr>
        <w:t xml:space="preserve"> гистограмму частот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Номер интервала</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Частичный интервал</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Сумма частот</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7-9</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9-11</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11-13</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20</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13-15</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4</w:t>
            </w:r>
          </w:p>
        </w:tc>
      </w:tr>
      <w:tr w:rsidR="00F20AA8" w:rsidRPr="00333497" w:rsidTr="002747E5">
        <w:trPr>
          <w:jc w:val="center"/>
        </w:trPr>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7</w:t>
            </w:r>
          </w:p>
        </w:tc>
        <w:tc>
          <w:tcPr>
            <w:tcW w:w="3190"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15-17</w:t>
            </w:r>
          </w:p>
        </w:tc>
        <w:tc>
          <w:tcPr>
            <w:tcW w:w="3191" w:type="dxa"/>
            <w:tcBorders>
              <w:top w:val="single" w:sz="4" w:space="0" w:color="auto"/>
              <w:left w:val="single" w:sz="4" w:space="0" w:color="auto"/>
              <w:bottom w:val="single" w:sz="4" w:space="0" w:color="auto"/>
              <w:right w:val="single" w:sz="4" w:space="0" w:color="auto"/>
            </w:tcBorders>
          </w:tcPr>
          <w:p w:rsidR="00F20AA8" w:rsidRPr="00333497" w:rsidRDefault="00F20AA8" w:rsidP="005D6B2D">
            <w:pPr>
              <w:spacing w:after="0" w:line="240" w:lineRule="auto"/>
              <w:jc w:val="both"/>
              <w:rPr>
                <w:sz w:val="28"/>
                <w:szCs w:val="28"/>
              </w:rPr>
            </w:pPr>
            <w:r w:rsidRPr="00333497">
              <w:rPr>
                <w:sz w:val="28"/>
                <w:szCs w:val="28"/>
              </w:rPr>
              <w:t>6</w:t>
            </w:r>
          </w:p>
        </w:tc>
      </w:tr>
    </w:tbl>
    <w:p w:rsidR="00F20AA8" w:rsidRPr="00333497" w:rsidRDefault="00F20AA8" w:rsidP="005D6B2D">
      <w:pPr>
        <w:spacing w:after="0" w:line="240" w:lineRule="auto"/>
        <w:ind w:firstLine="851"/>
        <w:jc w:val="both"/>
        <w:rPr>
          <w:sz w:val="28"/>
          <w:szCs w:val="28"/>
        </w:rPr>
      </w:pPr>
      <w:r w:rsidRPr="00333497">
        <w:rPr>
          <w:i/>
          <w:sz w:val="28"/>
          <w:szCs w:val="28"/>
        </w:rPr>
        <w:t>Замечание.</w:t>
      </w:r>
      <w:r w:rsidRPr="00333497">
        <w:rPr>
          <w:sz w:val="28"/>
          <w:szCs w:val="28"/>
        </w:rPr>
        <w:t xml:space="preserve"> Найти предварительно плотность частоты для каждого интервала</w:t>
      </w:r>
    </w:p>
    <w:p w:rsidR="00D22A39" w:rsidRDefault="00D22A39" w:rsidP="005D6B2D">
      <w:pPr>
        <w:spacing w:after="0" w:line="240" w:lineRule="auto"/>
        <w:ind w:firstLine="851"/>
        <w:jc w:val="both"/>
        <w:rPr>
          <w:b/>
          <w:sz w:val="28"/>
          <w:szCs w:val="28"/>
        </w:rPr>
      </w:pPr>
    </w:p>
    <w:p w:rsidR="00F20AA8" w:rsidRPr="00333497" w:rsidRDefault="00F20AA8" w:rsidP="005D6B2D">
      <w:pPr>
        <w:spacing w:after="0" w:line="240" w:lineRule="auto"/>
        <w:ind w:firstLine="851"/>
        <w:jc w:val="both"/>
        <w:rPr>
          <w:b/>
          <w:sz w:val="28"/>
          <w:szCs w:val="28"/>
        </w:rPr>
      </w:pPr>
      <w:r w:rsidRPr="00333497">
        <w:rPr>
          <w:b/>
          <w:sz w:val="28"/>
          <w:szCs w:val="28"/>
        </w:rPr>
        <w:t xml:space="preserve">Варианты заданий для 2 рубежного контроля </w:t>
      </w:r>
      <w:r w:rsidR="0060135E">
        <w:rPr>
          <w:b/>
          <w:sz w:val="28"/>
          <w:szCs w:val="28"/>
        </w:rPr>
        <w:t>(</w:t>
      </w:r>
      <w:r w:rsidR="0042754C">
        <w:rPr>
          <w:b/>
          <w:sz w:val="28"/>
          <w:szCs w:val="28"/>
        </w:rPr>
        <w:t>4</w:t>
      </w:r>
      <w:r w:rsidRPr="00333497">
        <w:rPr>
          <w:b/>
          <w:sz w:val="28"/>
          <w:szCs w:val="28"/>
        </w:rPr>
        <w:t xml:space="preserve"> семестр</w:t>
      </w:r>
      <w:r w:rsidR="0060135E">
        <w:rPr>
          <w:b/>
          <w:sz w:val="28"/>
          <w:szCs w:val="28"/>
        </w:rPr>
        <w:t>)</w:t>
      </w:r>
    </w:p>
    <w:p w:rsidR="00F20AA8" w:rsidRPr="00333497" w:rsidRDefault="00F20AA8" w:rsidP="005D6B2D">
      <w:pPr>
        <w:spacing w:after="0" w:line="240" w:lineRule="auto"/>
        <w:ind w:firstLine="851"/>
        <w:jc w:val="both"/>
        <w:rPr>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1</w:t>
      </w:r>
    </w:p>
    <w:p w:rsidR="00F20AA8" w:rsidRPr="00333497" w:rsidRDefault="00F20AA8" w:rsidP="005D6B2D">
      <w:pPr>
        <w:spacing w:after="0" w:line="240" w:lineRule="auto"/>
        <w:ind w:firstLine="851"/>
        <w:jc w:val="both"/>
        <w:rPr>
          <w:color w:val="000000"/>
          <w:sz w:val="28"/>
          <w:szCs w:val="28"/>
        </w:rPr>
      </w:pPr>
      <w:r w:rsidRPr="005D6B2D">
        <w:rPr>
          <w:color w:val="000000"/>
          <w:sz w:val="28"/>
          <w:szCs w:val="28"/>
        </w:rPr>
        <w:t>1.Задана</w:t>
      </w:r>
      <w:r w:rsidRPr="00333497">
        <w:rPr>
          <w:color w:val="000000"/>
          <w:sz w:val="28"/>
          <w:szCs w:val="28"/>
        </w:rPr>
        <w:t xml:space="preserve"> выборка значений нормально распределенного признака Х (даны значения признака </w:t>
      </w:r>
      <w:r w:rsidRPr="00333497">
        <w:rPr>
          <w:color w:val="000000"/>
          <w:sz w:val="28"/>
          <w:szCs w:val="28"/>
          <w:lang w:val="en-US"/>
        </w:rPr>
        <w:t>xi</w:t>
      </w:r>
      <w:r w:rsidR="005D6B2D">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15" type="#_x0000_t75" style="width:9.75pt;height:17.25pt" o:ole="">
            <v:imagedata r:id="rId173" o:title=""/>
          </v:shape>
          <o:OLEObject Type="Embed" ProgID="Equation.3" ShapeID="_x0000_i1115" DrawAspect="Content" ObjectID="_1755646334" r:id="rId174"/>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5D6B2D">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7</w:t>
            </w:r>
          </w:p>
        </w:tc>
      </w:tr>
      <w:tr w:rsidR="00F20AA8" w:rsidRPr="00333497" w:rsidTr="005D6B2D">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spacing w:after="0" w:line="240" w:lineRule="auto"/>
              <w:jc w:val="both"/>
              <w:rPr>
                <w:color w:val="000000"/>
                <w:sz w:val="28"/>
                <w:szCs w:val="28"/>
              </w:rPr>
            </w:pPr>
            <w:r w:rsidRPr="00333497">
              <w:rPr>
                <w:color w:val="000000"/>
                <w:sz w:val="28"/>
                <w:szCs w:val="28"/>
              </w:rPr>
              <w:t>4</w:t>
            </w:r>
          </w:p>
        </w:tc>
      </w:tr>
    </w:tbl>
    <w:p w:rsidR="00F931C7" w:rsidRDefault="00F931C7" w:rsidP="005D6B2D">
      <w:pPr>
        <w:widowControl w:val="0"/>
        <w:shd w:val="clear" w:color="auto" w:fill="FFFFFF"/>
        <w:tabs>
          <w:tab w:val="left" w:pos="0"/>
        </w:tabs>
        <w:autoSpaceDE w:val="0"/>
        <w:autoSpaceDN w:val="0"/>
        <w:adjustRightInd w:val="0"/>
        <w:spacing w:after="0" w:line="240" w:lineRule="auto"/>
        <w:ind w:firstLine="851"/>
        <w:jc w:val="both"/>
        <w:rPr>
          <w:color w:val="000000"/>
          <w:spacing w:val="-6"/>
          <w:sz w:val="28"/>
          <w:szCs w:val="28"/>
        </w:rPr>
      </w:pPr>
    </w:p>
    <w:p w:rsidR="00F20AA8" w:rsidRDefault="00F20AA8" w:rsidP="005D6B2D">
      <w:pPr>
        <w:widowControl w:val="0"/>
        <w:shd w:val="clear" w:color="auto" w:fill="FFFFFF"/>
        <w:tabs>
          <w:tab w:val="left" w:pos="0"/>
        </w:tabs>
        <w:autoSpaceDE w:val="0"/>
        <w:autoSpaceDN w:val="0"/>
        <w:adjustRightInd w:val="0"/>
        <w:spacing w:after="0" w:line="240" w:lineRule="auto"/>
        <w:ind w:firstLine="851"/>
        <w:jc w:val="both"/>
        <w:rPr>
          <w:color w:val="000000"/>
          <w:spacing w:val="-6"/>
          <w:sz w:val="28"/>
          <w:szCs w:val="28"/>
        </w:rPr>
      </w:pPr>
      <w:r w:rsidRPr="005D6B2D">
        <w:rPr>
          <w:color w:val="000000"/>
          <w:spacing w:val="-6"/>
          <w:sz w:val="28"/>
          <w:szCs w:val="28"/>
        </w:rPr>
        <w:t>2.</w:t>
      </w:r>
      <w:r w:rsidRPr="00333497">
        <w:rPr>
          <w:color w:val="000000"/>
          <w:spacing w:val="-6"/>
          <w:sz w:val="28"/>
          <w:szCs w:val="28"/>
        </w:rPr>
        <w:t xml:space="preserve"> В результате специального обследования получено выборочное распределение стажа работников завода</w:t>
      </w:r>
      <w:proofErr w:type="gramStart"/>
      <w:r w:rsidRPr="00333497">
        <w:rPr>
          <w:color w:val="000000"/>
          <w:spacing w:val="-6"/>
          <w:sz w:val="28"/>
          <w:szCs w:val="28"/>
        </w:rPr>
        <w:t xml:space="preserve"> (</w:t>
      </w:r>
      <w:r w:rsidRPr="00333497">
        <w:rPr>
          <w:color w:val="000000"/>
          <w:spacing w:val="-6"/>
          <w:position w:val="-12"/>
          <w:sz w:val="28"/>
          <w:szCs w:val="28"/>
        </w:rPr>
        <w:object w:dxaOrig="300" w:dyaOrig="360">
          <v:shape id="_x0000_i1116" type="#_x0000_t75" style="width:15pt;height:18pt" o:ole="">
            <v:imagedata r:id="rId175" o:title=""/>
          </v:shape>
          <o:OLEObject Type="Embed" ProgID="Equation.3" ShapeID="_x0000_i1116" DrawAspect="Content" ObjectID="_1755646335" r:id="rId176"/>
        </w:object>
      </w:r>
      <w:r w:rsidRPr="00333497">
        <w:rPr>
          <w:color w:val="000000"/>
          <w:spacing w:val="-6"/>
          <w:sz w:val="28"/>
          <w:szCs w:val="28"/>
        </w:rPr>
        <w:t xml:space="preserve">- </w:t>
      </w:r>
      <w:proofErr w:type="gramEnd"/>
      <w:r w:rsidRPr="00333497">
        <w:rPr>
          <w:color w:val="000000"/>
          <w:spacing w:val="-6"/>
          <w:sz w:val="28"/>
          <w:szCs w:val="28"/>
        </w:rPr>
        <w:t xml:space="preserve">стаж работы, лет; </w:t>
      </w:r>
      <w:r w:rsidRPr="00333497">
        <w:rPr>
          <w:color w:val="000000"/>
          <w:spacing w:val="-6"/>
          <w:position w:val="-12"/>
          <w:sz w:val="28"/>
          <w:szCs w:val="28"/>
        </w:rPr>
        <w:object w:dxaOrig="360" w:dyaOrig="380">
          <v:shape id="_x0000_i1117" type="#_x0000_t75" style="width:18pt;height:18.75pt" o:ole="">
            <v:imagedata r:id="rId153" o:title=""/>
          </v:shape>
          <o:OLEObject Type="Embed" ProgID="Equation.3" ShapeID="_x0000_i1117" DrawAspect="Content" ObjectID="_1755646336" r:id="rId177"/>
        </w:object>
      </w:r>
      <w:r w:rsidRPr="00333497">
        <w:rPr>
          <w:color w:val="000000"/>
          <w:spacing w:val="-6"/>
          <w:sz w:val="28"/>
          <w:szCs w:val="28"/>
        </w:rPr>
        <w:t xml:space="preserve">-  эмпирические частоты; </w:t>
      </w:r>
      <w:r w:rsidRPr="00333497">
        <w:rPr>
          <w:color w:val="000000"/>
          <w:spacing w:val="-6"/>
          <w:position w:val="-12"/>
          <w:sz w:val="28"/>
          <w:szCs w:val="28"/>
        </w:rPr>
        <w:object w:dxaOrig="340" w:dyaOrig="380">
          <v:shape id="_x0000_i1118" type="#_x0000_t75" style="width:17.25pt;height:18.75pt" o:ole="">
            <v:imagedata r:id="rId155" o:title=""/>
          </v:shape>
          <o:OLEObject Type="Embed" ProgID="Equation.3" ShapeID="_x0000_i1118" DrawAspect="Content" ObjectID="_1755646337" r:id="rId178"/>
        </w:object>
      </w:r>
      <w:r w:rsidRPr="00333497">
        <w:rPr>
          <w:color w:val="000000"/>
          <w:spacing w:val="-6"/>
          <w:sz w:val="28"/>
          <w:szCs w:val="28"/>
        </w:rPr>
        <w:t>- теорет</w:t>
      </w:r>
      <w:r w:rsidRPr="00333497">
        <w:rPr>
          <w:color w:val="000000"/>
          <w:spacing w:val="-6"/>
          <w:sz w:val="28"/>
          <w:szCs w:val="28"/>
        </w:rPr>
        <w:t>и</w:t>
      </w:r>
      <w:r w:rsidRPr="00333497">
        <w:rPr>
          <w:color w:val="000000"/>
          <w:spacing w:val="-6"/>
          <w:sz w:val="28"/>
          <w:szCs w:val="28"/>
        </w:rPr>
        <w:t>ческие частоты нормального распределения):</w:t>
      </w:r>
    </w:p>
    <w:p w:rsidR="00F931C7" w:rsidRPr="00333497" w:rsidRDefault="00F931C7" w:rsidP="005D6B2D">
      <w:pPr>
        <w:widowControl w:val="0"/>
        <w:shd w:val="clear" w:color="auto" w:fill="FFFFFF"/>
        <w:tabs>
          <w:tab w:val="left" w:pos="0"/>
        </w:tabs>
        <w:autoSpaceDE w:val="0"/>
        <w:autoSpaceDN w:val="0"/>
        <w:adjustRightInd w:val="0"/>
        <w:spacing w:after="0" w:line="240" w:lineRule="auto"/>
        <w:ind w:firstLine="851"/>
        <w:jc w:val="both"/>
        <w:rPr>
          <w:color w:val="000000"/>
          <w:spacing w:val="-6"/>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84"/>
        <w:gridCol w:w="484"/>
        <w:gridCol w:w="484"/>
        <w:gridCol w:w="484"/>
        <w:gridCol w:w="484"/>
        <w:gridCol w:w="484"/>
        <w:gridCol w:w="484"/>
        <w:gridCol w:w="484"/>
        <w:gridCol w:w="484"/>
      </w:tblGrid>
      <w:tr w:rsidR="00F20AA8" w:rsidRPr="00333497" w:rsidTr="005D6B2D">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19" type="#_x0000_t75" style="width:15pt;height:18pt" o:ole="">
                  <v:imagedata r:id="rId157" o:title=""/>
                </v:shape>
                <o:OLEObject Type="Embed" ProgID="Equation.3" ShapeID="_x0000_i1119" DrawAspect="Content" ObjectID="_1755646338" r:id="rId179"/>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21</w:t>
            </w:r>
          </w:p>
        </w:tc>
      </w:tr>
      <w:tr w:rsidR="00F20AA8" w:rsidRPr="00333497" w:rsidTr="005D6B2D">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20" type="#_x0000_t75" style="width:18pt;height:18.75pt" o:ole="">
                  <v:imagedata r:id="rId153" o:title=""/>
                </v:shape>
                <o:OLEObject Type="Embed" ProgID="Equation.3" ShapeID="_x0000_i1120" DrawAspect="Content" ObjectID="_1755646339" r:id="rId180"/>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13</w:t>
            </w:r>
          </w:p>
        </w:tc>
      </w:tr>
      <w:tr w:rsidR="00F20AA8" w:rsidRPr="00333497" w:rsidTr="005D6B2D">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21" type="#_x0000_t75" style="width:17.25pt;height:18.75pt" o:ole="">
                  <v:imagedata r:id="rId155" o:title=""/>
                </v:shape>
                <o:OLEObject Type="Embed" ProgID="Equation.3" ShapeID="_x0000_i1121" DrawAspect="Content" ObjectID="_1755646340" r:id="rId181"/>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5D6B2D">
            <w:pPr>
              <w:tabs>
                <w:tab w:val="left" w:pos="672"/>
              </w:tabs>
              <w:spacing w:after="0" w:line="240" w:lineRule="auto"/>
              <w:jc w:val="both"/>
              <w:rPr>
                <w:color w:val="000000"/>
                <w:spacing w:val="-6"/>
                <w:sz w:val="28"/>
                <w:szCs w:val="28"/>
              </w:rPr>
            </w:pPr>
            <w:r w:rsidRPr="00333497">
              <w:rPr>
                <w:color w:val="000000"/>
                <w:spacing w:val="-6"/>
                <w:sz w:val="28"/>
                <w:szCs w:val="28"/>
              </w:rPr>
              <w:t>14</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Pr="00333497"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согласуется ли гипотеза о нормальном распределении признака </w:t>
      </w:r>
      <w:r w:rsidRPr="00333497">
        <w:rPr>
          <w:i/>
          <w:color w:val="000000"/>
          <w:spacing w:val="-6"/>
          <w:sz w:val="28"/>
          <w:szCs w:val="28"/>
          <w:lang w:val="en-US"/>
        </w:rPr>
        <w:t>X</w:t>
      </w:r>
      <w:r w:rsidRPr="00333497">
        <w:rPr>
          <w:color w:val="000000"/>
          <w:spacing w:val="-6"/>
          <w:sz w:val="28"/>
          <w:szCs w:val="28"/>
        </w:rPr>
        <w:t xml:space="preserve"> генеральной совокупности с эмп</w:t>
      </w:r>
      <w:r w:rsidRPr="00333497">
        <w:rPr>
          <w:color w:val="000000"/>
          <w:spacing w:val="-6"/>
          <w:sz w:val="28"/>
          <w:szCs w:val="28"/>
        </w:rPr>
        <w:t>и</w:t>
      </w:r>
      <w:r w:rsidRPr="00333497">
        <w:rPr>
          <w:color w:val="000000"/>
          <w:spacing w:val="-6"/>
          <w:sz w:val="28"/>
          <w:szCs w:val="28"/>
        </w:rPr>
        <w:t>рическим распределением выборки.</w:t>
      </w:r>
    </w:p>
    <w:p w:rsidR="00F20AA8" w:rsidRPr="00333497" w:rsidRDefault="00F20AA8" w:rsidP="005D6B2D">
      <w:pPr>
        <w:spacing w:after="0" w:line="240" w:lineRule="auto"/>
        <w:ind w:firstLine="851"/>
        <w:jc w:val="both"/>
        <w:rPr>
          <w:sz w:val="28"/>
          <w:szCs w:val="28"/>
        </w:rPr>
      </w:pPr>
    </w:p>
    <w:p w:rsidR="00160A36" w:rsidRDefault="00160A36" w:rsidP="005D6B2D">
      <w:pPr>
        <w:spacing w:after="0" w:line="240" w:lineRule="auto"/>
        <w:ind w:firstLine="851"/>
        <w:jc w:val="both"/>
        <w:rPr>
          <w:b/>
          <w:sz w:val="28"/>
          <w:szCs w:val="28"/>
        </w:rPr>
      </w:pPr>
    </w:p>
    <w:p w:rsidR="00160A36" w:rsidRDefault="00160A36" w:rsidP="005D6B2D">
      <w:pPr>
        <w:spacing w:after="0" w:line="240" w:lineRule="auto"/>
        <w:ind w:firstLine="851"/>
        <w:jc w:val="both"/>
        <w:rPr>
          <w:b/>
          <w:sz w:val="28"/>
          <w:szCs w:val="28"/>
        </w:rPr>
      </w:pPr>
    </w:p>
    <w:p w:rsidR="00F20AA8" w:rsidRPr="005D6B2D" w:rsidRDefault="00F20AA8" w:rsidP="005D6B2D">
      <w:pPr>
        <w:spacing w:after="0" w:line="240" w:lineRule="auto"/>
        <w:ind w:firstLine="851"/>
        <w:jc w:val="both"/>
        <w:rPr>
          <w:b/>
          <w:sz w:val="28"/>
          <w:szCs w:val="28"/>
        </w:rPr>
      </w:pPr>
      <w:r w:rsidRPr="005D6B2D">
        <w:rPr>
          <w:b/>
          <w:sz w:val="28"/>
          <w:szCs w:val="28"/>
        </w:rPr>
        <w:t>Вариант 2</w:t>
      </w:r>
    </w:p>
    <w:p w:rsidR="00F20AA8" w:rsidRPr="00333497" w:rsidRDefault="00F20AA8" w:rsidP="005D6B2D">
      <w:pPr>
        <w:spacing w:after="0" w:line="240" w:lineRule="auto"/>
        <w:ind w:firstLine="851"/>
        <w:jc w:val="both"/>
        <w:rPr>
          <w:color w:val="000000"/>
          <w:sz w:val="28"/>
          <w:szCs w:val="28"/>
        </w:rPr>
      </w:pPr>
      <w:r w:rsidRPr="00A46E3B">
        <w:rPr>
          <w:color w:val="000000"/>
          <w:sz w:val="28"/>
          <w:szCs w:val="28"/>
        </w:rPr>
        <w:lastRenderedPageBreak/>
        <w:t>1.Задана</w:t>
      </w:r>
      <w:r w:rsidRPr="00333497">
        <w:rPr>
          <w:color w:val="000000"/>
          <w:sz w:val="28"/>
          <w:szCs w:val="28"/>
        </w:rPr>
        <w:t xml:space="preserve"> выборка значений нормально распределенного признака Х (даны значения признака </w:t>
      </w:r>
      <w:r w:rsidRPr="00333497">
        <w:rPr>
          <w:color w:val="000000"/>
          <w:sz w:val="28"/>
          <w:szCs w:val="28"/>
          <w:lang w:val="en-US"/>
        </w:rPr>
        <w:t>xi</w:t>
      </w:r>
      <w:r w:rsidR="00A46E3B">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22" type="#_x0000_t75" style="width:9.75pt;height:17.25pt" o:ole="">
            <v:imagedata r:id="rId173" o:title=""/>
          </v:shape>
          <o:OLEObject Type="Embed" ProgID="Equation.3" ShapeID="_x0000_i1122" DrawAspect="Content" ObjectID="_1755646341" r:id="rId182"/>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A46E3B">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7</w:t>
            </w:r>
          </w:p>
        </w:tc>
      </w:tr>
      <w:tr w:rsidR="00F20AA8" w:rsidRPr="00333497" w:rsidTr="00A46E3B">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z w:val="28"/>
                <w:szCs w:val="28"/>
              </w:rPr>
            </w:pPr>
            <w:r w:rsidRPr="00333497">
              <w:rPr>
                <w:color w:val="000000"/>
                <w:sz w:val="28"/>
                <w:szCs w:val="28"/>
              </w:rPr>
              <w:t>5</w:t>
            </w:r>
          </w:p>
        </w:tc>
      </w:tr>
    </w:tbl>
    <w:p w:rsidR="00F931C7" w:rsidRDefault="00F931C7" w:rsidP="005D6B2D">
      <w:pPr>
        <w:widowControl w:val="0"/>
        <w:shd w:val="clear" w:color="auto" w:fill="FFFFFF"/>
        <w:autoSpaceDE w:val="0"/>
        <w:autoSpaceDN w:val="0"/>
        <w:adjustRightInd w:val="0"/>
        <w:spacing w:after="0" w:line="240" w:lineRule="auto"/>
        <w:ind w:firstLine="851"/>
        <w:jc w:val="both"/>
        <w:rPr>
          <w:color w:val="000000"/>
          <w:spacing w:val="-6"/>
          <w:sz w:val="28"/>
          <w:szCs w:val="28"/>
        </w:rPr>
      </w:pPr>
    </w:p>
    <w:p w:rsidR="00F20AA8" w:rsidRDefault="00F20AA8" w:rsidP="005D6B2D">
      <w:pPr>
        <w:widowControl w:val="0"/>
        <w:shd w:val="clear" w:color="auto" w:fill="FFFFFF"/>
        <w:autoSpaceDE w:val="0"/>
        <w:autoSpaceDN w:val="0"/>
        <w:adjustRightInd w:val="0"/>
        <w:spacing w:after="0" w:line="240" w:lineRule="auto"/>
        <w:ind w:firstLine="851"/>
        <w:jc w:val="both"/>
        <w:rPr>
          <w:color w:val="000000"/>
          <w:spacing w:val="-6"/>
          <w:sz w:val="28"/>
          <w:szCs w:val="28"/>
        </w:rPr>
      </w:pPr>
      <w:r w:rsidRPr="00A46E3B">
        <w:rPr>
          <w:color w:val="000000"/>
          <w:spacing w:val="-6"/>
          <w:sz w:val="28"/>
          <w:szCs w:val="28"/>
        </w:rPr>
        <w:t>2. В</w:t>
      </w:r>
      <w:r w:rsidRPr="00333497">
        <w:rPr>
          <w:color w:val="000000"/>
          <w:spacing w:val="-6"/>
          <w:sz w:val="28"/>
          <w:szCs w:val="28"/>
        </w:rPr>
        <w:t xml:space="preserve"> результате специального обследования получено выборочное распределение времени простоя фрезерных станков одного цеха</w:t>
      </w:r>
      <w:proofErr w:type="gramStart"/>
      <w:r w:rsidRPr="00333497">
        <w:rPr>
          <w:color w:val="000000"/>
          <w:spacing w:val="-6"/>
          <w:sz w:val="28"/>
          <w:szCs w:val="28"/>
        </w:rPr>
        <w:t xml:space="preserve"> (</w:t>
      </w:r>
      <w:r w:rsidRPr="00333497">
        <w:rPr>
          <w:color w:val="000000"/>
          <w:spacing w:val="-6"/>
          <w:position w:val="-12"/>
          <w:sz w:val="28"/>
          <w:szCs w:val="28"/>
        </w:rPr>
        <w:object w:dxaOrig="300" w:dyaOrig="360">
          <v:shape id="_x0000_i1123" type="#_x0000_t75" style="width:15pt;height:18pt" o:ole="">
            <v:imagedata r:id="rId157" o:title=""/>
          </v:shape>
          <o:OLEObject Type="Embed" ProgID="Equation.3" ShapeID="_x0000_i1123" DrawAspect="Content" ObjectID="_1755646342" r:id="rId183"/>
        </w:object>
      </w:r>
      <w:r w:rsidRPr="00333497">
        <w:rPr>
          <w:color w:val="000000"/>
          <w:spacing w:val="-6"/>
          <w:sz w:val="28"/>
          <w:szCs w:val="28"/>
        </w:rPr>
        <w:t xml:space="preserve">- </w:t>
      </w:r>
      <w:proofErr w:type="gramEnd"/>
      <w:r w:rsidRPr="00333497">
        <w:rPr>
          <w:color w:val="000000"/>
          <w:spacing w:val="-6"/>
          <w:sz w:val="28"/>
          <w:szCs w:val="28"/>
        </w:rPr>
        <w:t xml:space="preserve">время простоя, мин; </w:t>
      </w:r>
      <w:r w:rsidRPr="00333497">
        <w:rPr>
          <w:color w:val="000000"/>
          <w:spacing w:val="-6"/>
          <w:position w:val="-12"/>
          <w:sz w:val="28"/>
          <w:szCs w:val="28"/>
        </w:rPr>
        <w:object w:dxaOrig="360" w:dyaOrig="380">
          <v:shape id="_x0000_i1124" type="#_x0000_t75" style="width:18pt;height:18.75pt" o:ole="">
            <v:imagedata r:id="rId153" o:title=""/>
          </v:shape>
          <o:OLEObject Type="Embed" ProgID="Equation.3" ShapeID="_x0000_i1124" DrawAspect="Content" ObjectID="_1755646343" r:id="rId184"/>
        </w:object>
      </w:r>
      <w:r w:rsidRPr="00333497">
        <w:rPr>
          <w:color w:val="000000"/>
          <w:spacing w:val="-6"/>
          <w:sz w:val="28"/>
          <w:szCs w:val="28"/>
        </w:rPr>
        <w:t xml:space="preserve"> - эмпир</w:t>
      </w:r>
      <w:r w:rsidRPr="00333497">
        <w:rPr>
          <w:color w:val="000000"/>
          <w:spacing w:val="-6"/>
          <w:sz w:val="28"/>
          <w:szCs w:val="28"/>
        </w:rPr>
        <w:t>и</w:t>
      </w:r>
      <w:r w:rsidRPr="00333497">
        <w:rPr>
          <w:color w:val="000000"/>
          <w:spacing w:val="-6"/>
          <w:sz w:val="28"/>
          <w:szCs w:val="28"/>
        </w:rPr>
        <w:t xml:space="preserve">ческие частоты; </w:t>
      </w:r>
      <w:r w:rsidRPr="00333497">
        <w:rPr>
          <w:color w:val="000000"/>
          <w:spacing w:val="-6"/>
          <w:position w:val="-12"/>
          <w:sz w:val="28"/>
          <w:szCs w:val="28"/>
        </w:rPr>
        <w:object w:dxaOrig="340" w:dyaOrig="380">
          <v:shape id="_x0000_i1125" type="#_x0000_t75" style="width:17.25pt;height:18.75pt" o:ole="">
            <v:imagedata r:id="rId155" o:title=""/>
          </v:shape>
          <o:OLEObject Type="Embed" ProgID="Equation.3" ShapeID="_x0000_i1125" DrawAspect="Content" ObjectID="_1755646344" r:id="rId185"/>
        </w:object>
      </w:r>
      <w:r w:rsidRPr="00333497">
        <w:rPr>
          <w:color w:val="000000"/>
          <w:spacing w:val="-6"/>
          <w:sz w:val="28"/>
          <w:szCs w:val="28"/>
        </w:rPr>
        <w:t>- теоретические частоты нормального распределения):</w:t>
      </w:r>
    </w:p>
    <w:p w:rsidR="00F931C7" w:rsidRPr="00333497" w:rsidRDefault="00F931C7" w:rsidP="005D6B2D">
      <w:pPr>
        <w:widowControl w:val="0"/>
        <w:shd w:val="clear" w:color="auto" w:fill="FFFFFF"/>
        <w:autoSpaceDE w:val="0"/>
        <w:autoSpaceDN w:val="0"/>
        <w:adjustRightInd w:val="0"/>
        <w:spacing w:after="0" w:line="240" w:lineRule="auto"/>
        <w:ind w:firstLine="851"/>
        <w:jc w:val="both"/>
        <w:rPr>
          <w:color w:val="000000"/>
          <w:spacing w:val="-6"/>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48"/>
        <w:gridCol w:w="682"/>
        <w:gridCol w:w="682"/>
        <w:gridCol w:w="682"/>
        <w:gridCol w:w="682"/>
        <w:gridCol w:w="618"/>
        <w:gridCol w:w="682"/>
      </w:tblGrid>
      <w:tr w:rsidR="00F20AA8" w:rsidRPr="00333497" w:rsidTr="00A46E3B">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26" type="#_x0000_t75" style="width:15pt;height:18pt" o:ole="">
                  <v:imagedata r:id="rId157" o:title=""/>
                </v:shape>
                <o:OLEObject Type="Embed" ProgID="Equation.3" ShapeID="_x0000_i1126" DrawAspect="Content" ObjectID="_1755646345" r:id="rId186"/>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35,5</w:t>
            </w:r>
          </w:p>
        </w:tc>
      </w:tr>
      <w:tr w:rsidR="00F20AA8" w:rsidRPr="00333497" w:rsidTr="00A46E3B">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27" type="#_x0000_t75" style="width:18pt;height:18.75pt" o:ole="">
                  <v:imagedata r:id="rId153" o:title=""/>
                </v:shape>
                <o:OLEObject Type="Embed" ProgID="Equation.3" ShapeID="_x0000_i1127" DrawAspect="Content" ObjectID="_1755646346" r:id="rId187"/>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7</w:t>
            </w:r>
          </w:p>
        </w:tc>
      </w:tr>
      <w:tr w:rsidR="00F20AA8" w:rsidRPr="00333497" w:rsidTr="00A46E3B">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28" type="#_x0000_t75" style="width:17.25pt;height:18.75pt" o:ole="">
                  <v:imagedata r:id="rId155" o:title=""/>
                </v:shape>
                <o:OLEObject Type="Embed" ProgID="Equation.3" ShapeID="_x0000_i1128" DrawAspect="Content" ObjectID="_1755646347" r:id="rId188"/>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A46E3B">
            <w:pPr>
              <w:spacing w:after="0" w:line="240" w:lineRule="auto"/>
              <w:jc w:val="both"/>
              <w:rPr>
                <w:color w:val="000000"/>
                <w:spacing w:val="-6"/>
                <w:sz w:val="28"/>
                <w:szCs w:val="28"/>
              </w:rPr>
            </w:pPr>
            <w:r w:rsidRPr="00333497">
              <w:rPr>
                <w:color w:val="000000"/>
                <w:spacing w:val="-6"/>
                <w:sz w:val="28"/>
                <w:szCs w:val="28"/>
              </w:rPr>
              <w:t>6</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Pr="00333497"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согласуется ли гипотеза о нормальном распределении признака </w:t>
      </w:r>
      <w:r w:rsidRPr="00333497">
        <w:rPr>
          <w:i/>
          <w:color w:val="000000"/>
          <w:spacing w:val="-6"/>
          <w:sz w:val="28"/>
          <w:szCs w:val="28"/>
          <w:lang w:val="en-US"/>
        </w:rPr>
        <w:t>X</w:t>
      </w:r>
      <w:r w:rsidRPr="00333497">
        <w:rPr>
          <w:color w:val="000000"/>
          <w:spacing w:val="-6"/>
          <w:sz w:val="28"/>
          <w:szCs w:val="28"/>
        </w:rPr>
        <w:t xml:space="preserve"> генеральной совокупности с эмп</w:t>
      </w:r>
      <w:r w:rsidRPr="00333497">
        <w:rPr>
          <w:color w:val="000000"/>
          <w:spacing w:val="-6"/>
          <w:sz w:val="28"/>
          <w:szCs w:val="28"/>
        </w:rPr>
        <w:t>и</w:t>
      </w:r>
      <w:r w:rsidRPr="00333497">
        <w:rPr>
          <w:color w:val="000000"/>
          <w:spacing w:val="-6"/>
          <w:sz w:val="28"/>
          <w:szCs w:val="28"/>
        </w:rPr>
        <w:t>рическим распределением выборки.</w:t>
      </w:r>
    </w:p>
    <w:p w:rsidR="00F20AA8" w:rsidRPr="00333497" w:rsidRDefault="00F20AA8" w:rsidP="005D6B2D">
      <w:pPr>
        <w:spacing w:after="0" w:line="240" w:lineRule="auto"/>
        <w:ind w:firstLine="851"/>
        <w:jc w:val="both"/>
        <w:rPr>
          <w:color w:val="000000"/>
          <w:sz w:val="28"/>
          <w:szCs w:val="28"/>
        </w:rPr>
      </w:pPr>
    </w:p>
    <w:p w:rsidR="00F20AA8" w:rsidRPr="008B02C6" w:rsidRDefault="00F20AA8" w:rsidP="005D6B2D">
      <w:pPr>
        <w:spacing w:after="0" w:line="240" w:lineRule="auto"/>
        <w:ind w:firstLine="851"/>
        <w:jc w:val="both"/>
        <w:rPr>
          <w:b/>
          <w:sz w:val="28"/>
          <w:szCs w:val="28"/>
        </w:rPr>
      </w:pPr>
      <w:r w:rsidRPr="008B02C6">
        <w:rPr>
          <w:b/>
          <w:sz w:val="28"/>
          <w:szCs w:val="28"/>
        </w:rPr>
        <w:t>Вариант 3</w:t>
      </w:r>
    </w:p>
    <w:p w:rsidR="00F20AA8" w:rsidRPr="00333497" w:rsidRDefault="00F20AA8" w:rsidP="005D6B2D">
      <w:pPr>
        <w:spacing w:after="0" w:line="240" w:lineRule="auto"/>
        <w:ind w:firstLine="851"/>
        <w:jc w:val="both"/>
        <w:rPr>
          <w:color w:val="000000"/>
          <w:sz w:val="28"/>
          <w:szCs w:val="28"/>
        </w:rPr>
      </w:pPr>
      <w:r w:rsidRPr="002542D5">
        <w:rPr>
          <w:color w:val="000000"/>
          <w:sz w:val="28"/>
          <w:szCs w:val="28"/>
        </w:rPr>
        <w:t>1. Задана</w:t>
      </w:r>
      <w:r w:rsidRPr="00333497">
        <w:rPr>
          <w:color w:val="000000"/>
          <w:sz w:val="28"/>
          <w:szCs w:val="28"/>
        </w:rPr>
        <w:t xml:space="preserve"> выборка значений нормально распределенного признака Х (даны значения признака </w:t>
      </w:r>
      <w:r w:rsidRPr="00333497">
        <w:rPr>
          <w:color w:val="000000"/>
          <w:sz w:val="28"/>
          <w:szCs w:val="28"/>
          <w:lang w:val="en-US"/>
        </w:rPr>
        <w:t>xi</w:t>
      </w:r>
      <w:r w:rsidR="002542D5">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29" type="#_x0000_t75" style="width:9.75pt;height:17.25pt" o:ole="">
            <v:imagedata r:id="rId173" o:title=""/>
          </v:shape>
          <o:OLEObject Type="Embed" ProgID="Equation.3" ShapeID="_x0000_i1129" DrawAspect="Content" ObjectID="_1755646348" r:id="rId189"/>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b/>
                <w:color w:val="000000"/>
                <w:sz w:val="28"/>
                <w:szCs w:val="28"/>
              </w:rPr>
              <w:t xml:space="preserve"> </w:t>
            </w: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6</w:t>
            </w:r>
          </w:p>
        </w:tc>
      </w:tr>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1</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Default="00F20AA8" w:rsidP="005D6B2D">
      <w:pPr>
        <w:shd w:val="clear" w:color="auto" w:fill="FFFFFF"/>
        <w:spacing w:after="0" w:line="240" w:lineRule="auto"/>
        <w:ind w:firstLine="851"/>
        <w:jc w:val="both"/>
        <w:rPr>
          <w:color w:val="000000"/>
          <w:spacing w:val="-6"/>
          <w:sz w:val="28"/>
          <w:szCs w:val="28"/>
        </w:rPr>
      </w:pPr>
      <w:r w:rsidRPr="002542D5">
        <w:rPr>
          <w:color w:val="000000"/>
          <w:spacing w:val="-6"/>
          <w:sz w:val="28"/>
          <w:szCs w:val="28"/>
        </w:rPr>
        <w:t>2.</w:t>
      </w:r>
      <w:r w:rsidRPr="00333497">
        <w:rPr>
          <w:color w:val="000000"/>
          <w:spacing w:val="-6"/>
          <w:sz w:val="28"/>
          <w:szCs w:val="28"/>
        </w:rPr>
        <w:t xml:space="preserve"> В результате обследования получено следующее распределение дневной в</w:t>
      </w:r>
      <w:r w:rsidRPr="00333497">
        <w:rPr>
          <w:color w:val="000000"/>
          <w:spacing w:val="-6"/>
          <w:sz w:val="28"/>
          <w:szCs w:val="28"/>
        </w:rPr>
        <w:t>ы</w:t>
      </w:r>
      <w:r w:rsidRPr="00333497">
        <w:rPr>
          <w:color w:val="000000"/>
          <w:spacing w:val="-6"/>
          <w:sz w:val="28"/>
          <w:szCs w:val="28"/>
        </w:rPr>
        <w:t>ручки от продажи продукции в промтоварных магазинах (</w:t>
      </w:r>
      <w:r w:rsidRPr="00333497">
        <w:rPr>
          <w:color w:val="000000"/>
          <w:spacing w:val="-6"/>
          <w:sz w:val="28"/>
          <w:szCs w:val="28"/>
          <w:lang w:val="en-US"/>
        </w:rPr>
        <w:t>X</w:t>
      </w:r>
      <w:r w:rsidRPr="00333497">
        <w:rPr>
          <w:color w:val="000000"/>
          <w:spacing w:val="-6"/>
          <w:sz w:val="28"/>
          <w:szCs w:val="28"/>
        </w:rPr>
        <w:t xml:space="preserve"> - дневная выручка, руб.; </w:t>
      </w:r>
      <w:r w:rsidRPr="00333497">
        <w:rPr>
          <w:color w:val="000000"/>
          <w:spacing w:val="-6"/>
          <w:position w:val="-12"/>
          <w:sz w:val="28"/>
          <w:szCs w:val="28"/>
        </w:rPr>
        <w:object w:dxaOrig="360" w:dyaOrig="380">
          <v:shape id="_x0000_i1130" type="#_x0000_t75" style="width:18pt;height:18.75pt" o:ole="">
            <v:imagedata r:id="rId153" o:title=""/>
          </v:shape>
          <o:OLEObject Type="Embed" ProgID="Equation.3" ShapeID="_x0000_i1130" DrawAspect="Content" ObjectID="_1755646349" r:id="rId190"/>
        </w:object>
      </w:r>
      <w:r w:rsidRPr="00333497">
        <w:rPr>
          <w:color w:val="000000"/>
          <w:spacing w:val="-6"/>
          <w:sz w:val="28"/>
          <w:szCs w:val="28"/>
        </w:rPr>
        <w:t xml:space="preserve"> - эмпирические частоты (число магазинов); </w:t>
      </w:r>
      <w:r w:rsidRPr="00333497">
        <w:rPr>
          <w:color w:val="000000"/>
          <w:spacing w:val="-6"/>
          <w:position w:val="-12"/>
          <w:sz w:val="28"/>
          <w:szCs w:val="28"/>
        </w:rPr>
        <w:object w:dxaOrig="340" w:dyaOrig="380">
          <v:shape id="_x0000_i1131" type="#_x0000_t75" style="width:17.25pt;height:18.75pt" o:ole="">
            <v:imagedata r:id="rId155" o:title=""/>
          </v:shape>
          <o:OLEObject Type="Embed" ProgID="Equation.3" ShapeID="_x0000_i1131" DrawAspect="Content" ObjectID="_1755646350" r:id="rId191"/>
        </w:object>
      </w:r>
      <w:r w:rsidRPr="00333497">
        <w:rPr>
          <w:color w:val="000000"/>
          <w:spacing w:val="-6"/>
          <w:sz w:val="28"/>
          <w:szCs w:val="28"/>
        </w:rPr>
        <w:t xml:space="preserve"> - теоретические частоты, вычисленные в предположении о нормальном законе распределения):</w:t>
      </w:r>
    </w:p>
    <w:p w:rsidR="002542D5" w:rsidRPr="00333497" w:rsidRDefault="002542D5" w:rsidP="005D6B2D">
      <w:pPr>
        <w:shd w:val="clear" w:color="auto" w:fill="FFFFFF"/>
        <w:spacing w:after="0" w:line="240" w:lineRule="auto"/>
        <w:ind w:firstLine="851"/>
        <w:jc w:val="both"/>
        <w:rPr>
          <w:color w:val="000000"/>
          <w:spacing w:val="-6"/>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50"/>
        <w:gridCol w:w="484"/>
        <w:gridCol w:w="484"/>
        <w:gridCol w:w="484"/>
        <w:gridCol w:w="484"/>
        <w:gridCol w:w="484"/>
        <w:gridCol w:w="350"/>
      </w:tblGrid>
      <w:tr w:rsidR="00F20AA8" w:rsidRPr="00333497" w:rsidTr="002542D5">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32" type="#_x0000_t75" style="width:15pt;height:18pt" o:ole="">
                  <v:imagedata r:id="rId157" o:title=""/>
                </v:shape>
                <o:OLEObject Type="Embed" ProgID="Equation.3" ShapeID="_x0000_i1132" DrawAspect="Content" ObjectID="_1755646351" r:id="rId192"/>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8</w:t>
            </w:r>
          </w:p>
        </w:tc>
      </w:tr>
      <w:tr w:rsidR="00F20AA8" w:rsidRPr="00333497" w:rsidTr="002542D5">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33" type="#_x0000_t75" style="width:18pt;height:18.75pt" o:ole="">
                  <v:imagedata r:id="rId153" o:title=""/>
                </v:shape>
                <o:OLEObject Type="Embed" ProgID="Equation.3" ShapeID="_x0000_i1133" DrawAspect="Content" ObjectID="_1755646352" r:id="rId193"/>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r>
      <w:tr w:rsidR="00F20AA8" w:rsidRPr="00333497" w:rsidTr="002542D5">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34" type="#_x0000_t75" style="width:17.25pt;height:18.75pt" o:ole="">
                  <v:imagedata r:id="rId155" o:title=""/>
                </v:shape>
                <o:OLEObject Type="Embed" ProgID="Equation.3" ShapeID="_x0000_i1134" DrawAspect="Content" ObjectID="_1755646353" r:id="rId194"/>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6</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Pr="00333497"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гипотезу о нормальном распределении признака </w:t>
      </w:r>
      <w:r w:rsidRPr="00333497">
        <w:rPr>
          <w:color w:val="000000"/>
          <w:spacing w:val="-6"/>
          <w:position w:val="-4"/>
          <w:sz w:val="28"/>
          <w:szCs w:val="28"/>
        </w:rPr>
        <w:object w:dxaOrig="280" w:dyaOrig="260">
          <v:shape id="_x0000_i1135" type="#_x0000_t75" style="width:14.25pt;height:12.75pt" o:ole="">
            <v:imagedata r:id="rId149" o:title=""/>
          </v:shape>
          <o:OLEObject Type="Embed" ProgID="Equation.3" ShapeID="_x0000_i1135" DrawAspect="Content" ObjectID="_1755646354" r:id="rId195"/>
        </w:object>
      </w:r>
      <w:r w:rsidRPr="00333497">
        <w:rPr>
          <w:color w:val="000000"/>
          <w:spacing w:val="-6"/>
          <w:sz w:val="28"/>
          <w:szCs w:val="28"/>
        </w:rPr>
        <w:t xml:space="preserve"> генераль</w:t>
      </w:r>
      <w:r w:rsidRPr="00333497">
        <w:rPr>
          <w:color w:val="000000"/>
          <w:spacing w:val="-6"/>
          <w:sz w:val="28"/>
          <w:szCs w:val="28"/>
        </w:rPr>
        <w:softHyphen/>
        <w:t>ной совокупности с эмпирическим ра</w:t>
      </w:r>
      <w:r w:rsidRPr="00333497">
        <w:rPr>
          <w:color w:val="000000"/>
          <w:spacing w:val="-6"/>
          <w:sz w:val="28"/>
          <w:szCs w:val="28"/>
        </w:rPr>
        <w:t>с</w:t>
      </w:r>
      <w:r w:rsidRPr="00333497">
        <w:rPr>
          <w:color w:val="000000"/>
          <w:spacing w:val="-6"/>
          <w:sz w:val="28"/>
          <w:szCs w:val="28"/>
        </w:rPr>
        <w:t>пределением выборки.</w:t>
      </w:r>
    </w:p>
    <w:p w:rsidR="00F20AA8" w:rsidRPr="00333497" w:rsidRDefault="00F20AA8" w:rsidP="005D6B2D">
      <w:pPr>
        <w:pStyle w:val="a4"/>
        <w:spacing w:after="0" w:line="240" w:lineRule="auto"/>
        <w:ind w:firstLine="851"/>
        <w:jc w:val="both"/>
        <w:rPr>
          <w:b/>
          <w:color w:val="000000"/>
          <w:sz w:val="28"/>
          <w:szCs w:val="28"/>
        </w:rPr>
      </w:pPr>
    </w:p>
    <w:p w:rsidR="00F20AA8" w:rsidRPr="002542D5" w:rsidRDefault="00F20AA8" w:rsidP="005D6B2D">
      <w:pPr>
        <w:spacing w:after="0" w:line="240" w:lineRule="auto"/>
        <w:ind w:firstLine="851"/>
        <w:jc w:val="both"/>
        <w:rPr>
          <w:b/>
          <w:sz w:val="28"/>
          <w:szCs w:val="28"/>
        </w:rPr>
      </w:pPr>
      <w:r w:rsidRPr="002542D5">
        <w:rPr>
          <w:b/>
          <w:sz w:val="28"/>
          <w:szCs w:val="28"/>
        </w:rPr>
        <w:t>Вариант 4</w:t>
      </w:r>
    </w:p>
    <w:p w:rsidR="00F20AA8" w:rsidRPr="00333497" w:rsidRDefault="00F20AA8" w:rsidP="005D6B2D">
      <w:pPr>
        <w:spacing w:after="0" w:line="240" w:lineRule="auto"/>
        <w:ind w:firstLine="851"/>
        <w:jc w:val="both"/>
        <w:rPr>
          <w:color w:val="000000"/>
          <w:sz w:val="28"/>
          <w:szCs w:val="28"/>
        </w:rPr>
      </w:pPr>
      <w:r w:rsidRPr="002542D5">
        <w:rPr>
          <w:color w:val="000000"/>
          <w:sz w:val="28"/>
          <w:szCs w:val="28"/>
        </w:rPr>
        <w:t>1.</w:t>
      </w:r>
      <w:r w:rsidRPr="00333497">
        <w:rPr>
          <w:color w:val="000000"/>
          <w:sz w:val="28"/>
          <w:szCs w:val="28"/>
        </w:rPr>
        <w:t xml:space="preserve"> </w:t>
      </w:r>
      <w:r w:rsidR="002542D5">
        <w:rPr>
          <w:color w:val="000000"/>
          <w:sz w:val="28"/>
          <w:szCs w:val="28"/>
        </w:rPr>
        <w:t>В задачах</w:t>
      </w:r>
      <w:r w:rsidRPr="00333497">
        <w:rPr>
          <w:color w:val="000000"/>
          <w:sz w:val="28"/>
          <w:szCs w:val="28"/>
        </w:rPr>
        <w:t xml:space="preserve"> задана выборка значений нормально распределенного признака Х (даны значения признака </w:t>
      </w:r>
      <w:r w:rsidRPr="00333497">
        <w:rPr>
          <w:color w:val="000000"/>
          <w:sz w:val="28"/>
          <w:szCs w:val="28"/>
          <w:lang w:val="en-US"/>
        </w:rPr>
        <w:t>xi</w:t>
      </w:r>
      <w:r w:rsidR="002542D5">
        <w:rPr>
          <w:color w:val="000000"/>
          <w:sz w:val="28"/>
          <w:szCs w:val="28"/>
        </w:rPr>
        <w:t xml:space="preserve"> </w:t>
      </w:r>
      <w:r w:rsidRPr="00333497">
        <w:rPr>
          <w:color w:val="000000"/>
          <w:sz w:val="28"/>
          <w:szCs w:val="28"/>
        </w:rPr>
        <w:t xml:space="preserve">и соответствующие им частоты </w:t>
      </w:r>
      <w:proofErr w:type="spellStart"/>
      <w:r w:rsidRPr="00333497">
        <w:rPr>
          <w:color w:val="000000"/>
          <w:sz w:val="28"/>
          <w:szCs w:val="28"/>
          <w:lang w:val="en-US"/>
        </w:rPr>
        <w:t>ni</w:t>
      </w:r>
      <w:proofErr w:type="spellEnd"/>
      <w:r w:rsidRPr="00333497">
        <w:rPr>
          <w:color w:val="000000"/>
          <w:sz w:val="28"/>
          <w:szCs w:val="28"/>
        </w:rPr>
        <w:t xml:space="preserve">). </w:t>
      </w:r>
    </w:p>
    <w:p w:rsidR="00F20AA8" w:rsidRDefault="00F20AA8" w:rsidP="005D6B2D">
      <w:pPr>
        <w:spacing w:after="0" w:line="240" w:lineRule="auto"/>
        <w:ind w:firstLine="851"/>
        <w:jc w:val="both"/>
        <w:rPr>
          <w:color w:val="000000"/>
          <w:sz w:val="28"/>
          <w:szCs w:val="28"/>
        </w:rPr>
      </w:pPr>
      <w:r w:rsidRPr="00333497">
        <w:rPr>
          <w:color w:val="000000"/>
          <w:sz w:val="28"/>
          <w:szCs w:val="28"/>
        </w:rPr>
        <w:t xml:space="preserve">Требуется: а) найти </w:t>
      </w:r>
      <w:proofErr w:type="gramStart"/>
      <w:r w:rsidRPr="00333497">
        <w:rPr>
          <w:color w:val="000000"/>
          <w:sz w:val="28"/>
          <w:szCs w:val="28"/>
        </w:rPr>
        <w:t>выборочную</w:t>
      </w:r>
      <w:proofErr w:type="gramEnd"/>
      <w:r w:rsidRPr="00333497">
        <w:rPr>
          <w:color w:val="000000"/>
          <w:sz w:val="28"/>
          <w:szCs w:val="28"/>
        </w:rPr>
        <w:t xml:space="preserve"> среднюю </w:t>
      </w:r>
      <w:r w:rsidRPr="00333497">
        <w:rPr>
          <w:color w:val="000000"/>
          <w:position w:val="-6"/>
          <w:sz w:val="28"/>
          <w:szCs w:val="28"/>
        </w:rPr>
        <w:object w:dxaOrig="200" w:dyaOrig="340">
          <v:shape id="_x0000_i1136" type="#_x0000_t75" style="width:9.75pt;height:17.25pt" o:ole="">
            <v:imagedata r:id="rId173" o:title=""/>
          </v:shape>
          <o:OLEObject Type="Embed" ProgID="Equation.3" ShapeID="_x0000_i1136" DrawAspect="Content" ObjectID="_1755646355" r:id="rId196"/>
        </w:object>
      </w:r>
      <w:r w:rsidRPr="00333497">
        <w:rPr>
          <w:color w:val="000000"/>
          <w:sz w:val="28"/>
          <w:szCs w:val="28"/>
        </w:rPr>
        <w:t xml:space="preserve"> и исправленное среднее квадр</w:t>
      </w:r>
      <w:r w:rsidRPr="00333497">
        <w:rPr>
          <w:color w:val="000000"/>
          <w:sz w:val="28"/>
          <w:szCs w:val="28"/>
        </w:rPr>
        <w:t>а</w:t>
      </w:r>
      <w:r w:rsidRPr="00333497">
        <w:rPr>
          <w:color w:val="000000"/>
          <w:sz w:val="28"/>
          <w:szCs w:val="28"/>
        </w:rPr>
        <w:t>тическое отклонение s;  б) указать доверительный интервал, покрывающий с наде</w:t>
      </w:r>
      <w:r w:rsidRPr="00333497">
        <w:rPr>
          <w:color w:val="000000"/>
          <w:sz w:val="28"/>
          <w:szCs w:val="28"/>
        </w:rPr>
        <w:t>ж</w:t>
      </w:r>
      <w:r w:rsidRPr="00333497">
        <w:rPr>
          <w:color w:val="000000"/>
          <w:sz w:val="28"/>
          <w:szCs w:val="28"/>
        </w:rPr>
        <w:t xml:space="preserve">ностью 0,95 неизвестное математическое ожидание </w:t>
      </w:r>
      <w:r w:rsidRPr="00333497">
        <w:rPr>
          <w:i/>
          <w:color w:val="000000"/>
          <w:sz w:val="28"/>
          <w:szCs w:val="28"/>
          <w:lang w:val="en-GB"/>
        </w:rPr>
        <w:t>a</w:t>
      </w:r>
      <w:r w:rsidRPr="00333497">
        <w:rPr>
          <w:i/>
          <w:color w:val="000000"/>
          <w:sz w:val="28"/>
          <w:szCs w:val="28"/>
        </w:rPr>
        <w:t xml:space="preserve"> </w:t>
      </w:r>
      <w:r w:rsidRPr="00333497">
        <w:rPr>
          <w:color w:val="000000"/>
          <w:sz w:val="28"/>
          <w:szCs w:val="28"/>
        </w:rPr>
        <w:t>признака Х;  в) указать довер</w:t>
      </w:r>
      <w:r w:rsidRPr="00333497">
        <w:rPr>
          <w:color w:val="000000"/>
          <w:sz w:val="28"/>
          <w:szCs w:val="28"/>
        </w:rPr>
        <w:t>и</w:t>
      </w:r>
      <w:r w:rsidRPr="00333497">
        <w:rPr>
          <w:color w:val="000000"/>
          <w:sz w:val="28"/>
          <w:szCs w:val="28"/>
        </w:rPr>
        <w:t>тельный интервал, покрывающий с надежностью 0,95 среднее квадратическое откл</w:t>
      </w:r>
      <w:r w:rsidRPr="00333497">
        <w:rPr>
          <w:color w:val="000000"/>
          <w:sz w:val="28"/>
          <w:szCs w:val="28"/>
        </w:rPr>
        <w:t>о</w:t>
      </w:r>
      <w:r w:rsidRPr="00333497">
        <w:rPr>
          <w:color w:val="000000"/>
          <w:sz w:val="28"/>
          <w:szCs w:val="28"/>
        </w:rPr>
        <w:t>нение σ признака Х.</w:t>
      </w:r>
    </w:p>
    <w:p w:rsidR="00F931C7" w:rsidRPr="00333497" w:rsidRDefault="00F931C7" w:rsidP="005D6B2D">
      <w:pPr>
        <w:spacing w:after="0" w:line="240" w:lineRule="auto"/>
        <w:ind w:firstLine="851"/>
        <w:jc w:val="both"/>
        <w:rPr>
          <w:color w:val="000000"/>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992"/>
        <w:gridCol w:w="992"/>
        <w:gridCol w:w="993"/>
        <w:gridCol w:w="992"/>
        <w:gridCol w:w="992"/>
      </w:tblGrid>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b/>
                <w:color w:val="000000"/>
                <w:sz w:val="28"/>
                <w:szCs w:val="28"/>
              </w:rPr>
              <w:t xml:space="preserve"> </w:t>
            </w:r>
            <w:proofErr w:type="spellStart"/>
            <w:r w:rsidRPr="00333497">
              <w:rPr>
                <w:color w:val="000000"/>
                <w:sz w:val="28"/>
                <w:szCs w:val="28"/>
              </w:rPr>
              <w:t>xi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8</w:t>
            </w:r>
          </w:p>
        </w:tc>
      </w:tr>
      <w:tr w:rsidR="00F20AA8" w:rsidRPr="00333497" w:rsidTr="002542D5">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proofErr w:type="spellStart"/>
            <w:r w:rsidRPr="00333497">
              <w:rPr>
                <w:color w:val="000000"/>
                <w:sz w:val="28"/>
                <w:szCs w:val="28"/>
              </w:rPr>
              <w:t>ni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z w:val="28"/>
                <w:szCs w:val="28"/>
              </w:rPr>
            </w:pPr>
            <w:r w:rsidRPr="00333497">
              <w:rPr>
                <w:color w:val="000000"/>
                <w:sz w:val="28"/>
                <w:szCs w:val="28"/>
              </w:rPr>
              <w:t>3</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Default="00F20AA8" w:rsidP="005D6B2D">
      <w:pPr>
        <w:shd w:val="clear" w:color="auto" w:fill="FFFFFF"/>
        <w:spacing w:after="0" w:line="240" w:lineRule="auto"/>
        <w:ind w:firstLine="851"/>
        <w:jc w:val="both"/>
        <w:rPr>
          <w:color w:val="000000"/>
          <w:spacing w:val="-6"/>
          <w:sz w:val="28"/>
          <w:szCs w:val="28"/>
        </w:rPr>
      </w:pPr>
      <w:r w:rsidRPr="002542D5">
        <w:rPr>
          <w:color w:val="000000"/>
          <w:spacing w:val="-6"/>
          <w:sz w:val="28"/>
          <w:szCs w:val="28"/>
        </w:rPr>
        <w:t>2.</w:t>
      </w:r>
      <w:r w:rsidRPr="00333497">
        <w:rPr>
          <w:color w:val="000000"/>
          <w:spacing w:val="-6"/>
          <w:sz w:val="28"/>
          <w:szCs w:val="28"/>
        </w:rPr>
        <w:t xml:space="preserve"> В результате обследования получено выборочное распределение времени, з</w:t>
      </w:r>
      <w:r w:rsidRPr="00333497">
        <w:rPr>
          <w:color w:val="000000"/>
          <w:spacing w:val="-6"/>
          <w:sz w:val="28"/>
          <w:szCs w:val="28"/>
        </w:rPr>
        <w:t>а</w:t>
      </w:r>
      <w:r w:rsidRPr="00333497">
        <w:rPr>
          <w:color w:val="000000"/>
          <w:spacing w:val="-6"/>
          <w:sz w:val="28"/>
          <w:szCs w:val="28"/>
        </w:rPr>
        <w:t>трачиваемого операторами бухгалтерских машин на обработку документов складского учета (</w:t>
      </w:r>
      <w:proofErr w:type="gramStart"/>
      <w:r w:rsidRPr="00333497">
        <w:rPr>
          <w:color w:val="000000"/>
          <w:spacing w:val="-6"/>
          <w:sz w:val="28"/>
          <w:szCs w:val="28"/>
        </w:rPr>
        <w:t>Х-</w:t>
      </w:r>
      <w:proofErr w:type="gramEnd"/>
      <w:r w:rsidRPr="00333497">
        <w:rPr>
          <w:color w:val="000000"/>
          <w:spacing w:val="-6"/>
          <w:sz w:val="28"/>
          <w:szCs w:val="28"/>
        </w:rPr>
        <w:t xml:space="preserve"> время, с: </w:t>
      </w:r>
      <w:r w:rsidRPr="00333497">
        <w:rPr>
          <w:color w:val="000000"/>
          <w:spacing w:val="-6"/>
          <w:position w:val="-12"/>
          <w:sz w:val="28"/>
          <w:szCs w:val="28"/>
        </w:rPr>
        <w:object w:dxaOrig="360" w:dyaOrig="380">
          <v:shape id="_x0000_i1137" type="#_x0000_t75" style="width:18pt;height:18.75pt" o:ole="">
            <v:imagedata r:id="rId153" o:title=""/>
          </v:shape>
          <o:OLEObject Type="Embed" ProgID="Equation.3" ShapeID="_x0000_i1137" DrawAspect="Content" ObjectID="_1755646356" r:id="rId197"/>
        </w:object>
      </w:r>
      <w:r w:rsidRPr="00333497">
        <w:rPr>
          <w:color w:val="000000"/>
          <w:spacing w:val="-6"/>
          <w:sz w:val="28"/>
          <w:szCs w:val="28"/>
        </w:rPr>
        <w:t xml:space="preserve">- эмпирические частоты (количество документов); </w:t>
      </w:r>
      <w:r w:rsidRPr="00333497">
        <w:rPr>
          <w:color w:val="000000"/>
          <w:spacing w:val="-6"/>
          <w:position w:val="-12"/>
          <w:sz w:val="28"/>
          <w:szCs w:val="28"/>
        </w:rPr>
        <w:object w:dxaOrig="340" w:dyaOrig="380">
          <v:shape id="_x0000_i1138" type="#_x0000_t75" style="width:17.25pt;height:18.75pt" o:ole="">
            <v:imagedata r:id="rId155" o:title=""/>
          </v:shape>
          <o:OLEObject Type="Embed" ProgID="Equation.3" ShapeID="_x0000_i1138" DrawAspect="Content" ObjectID="_1755646357" r:id="rId198"/>
        </w:object>
      </w:r>
      <w:r w:rsidRPr="00333497">
        <w:rPr>
          <w:color w:val="000000"/>
          <w:spacing w:val="-6"/>
          <w:sz w:val="28"/>
          <w:szCs w:val="28"/>
        </w:rPr>
        <w:t>- теоретич</w:t>
      </w:r>
      <w:r w:rsidRPr="00333497">
        <w:rPr>
          <w:color w:val="000000"/>
          <w:spacing w:val="-6"/>
          <w:sz w:val="28"/>
          <w:szCs w:val="28"/>
        </w:rPr>
        <w:t>е</w:t>
      </w:r>
      <w:r w:rsidRPr="00333497">
        <w:rPr>
          <w:color w:val="000000"/>
          <w:spacing w:val="-6"/>
          <w:sz w:val="28"/>
          <w:szCs w:val="28"/>
        </w:rPr>
        <w:t>ские частоты, вычис</w:t>
      </w:r>
      <w:r w:rsidRPr="00333497">
        <w:rPr>
          <w:color w:val="000000"/>
          <w:spacing w:val="-6"/>
          <w:sz w:val="28"/>
          <w:szCs w:val="28"/>
        </w:rPr>
        <w:softHyphen/>
        <w:t>ленные в предположении о нормальном законе распределения):</w:t>
      </w:r>
    </w:p>
    <w:p w:rsidR="00F931C7" w:rsidRPr="00333497" w:rsidRDefault="00F931C7" w:rsidP="005D6B2D">
      <w:pPr>
        <w:shd w:val="clear" w:color="auto" w:fill="FFFFFF"/>
        <w:spacing w:after="0" w:line="240" w:lineRule="auto"/>
        <w:ind w:firstLine="851"/>
        <w:jc w:val="both"/>
        <w:rPr>
          <w:color w:val="000000"/>
          <w:spacing w:val="-6"/>
          <w:sz w:val="28"/>
          <w:szCs w:val="28"/>
        </w:rPr>
      </w:pPr>
    </w:p>
    <w:tbl>
      <w:tblPr>
        <w:tblW w:w="53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70"/>
        <w:gridCol w:w="770"/>
        <w:gridCol w:w="770"/>
        <w:gridCol w:w="770"/>
        <w:gridCol w:w="770"/>
        <w:gridCol w:w="770"/>
      </w:tblGrid>
      <w:tr w:rsidR="00F20AA8" w:rsidRPr="00333497" w:rsidTr="002542D5">
        <w:trPr>
          <w:trHeight w:val="331"/>
        </w:trPr>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00" w:dyaOrig="360">
                <v:shape id="_x0000_i1139" type="#_x0000_t75" style="width:15pt;height:18pt" o:ole="">
                  <v:imagedata r:id="rId157" o:title=""/>
                </v:shape>
                <o:OLEObject Type="Embed" ProgID="Equation.3" ShapeID="_x0000_i1139" DrawAspect="Content" ObjectID="_1755646358" r:id="rId199"/>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125</w:t>
            </w:r>
          </w:p>
        </w:tc>
      </w:tr>
      <w:tr w:rsidR="00F20AA8" w:rsidRPr="00333497" w:rsidTr="002542D5">
        <w:trPr>
          <w:trHeight w:val="331"/>
        </w:trPr>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60" w:dyaOrig="380">
                <v:shape id="_x0000_i1140" type="#_x0000_t75" style="width:18pt;height:18.75pt" o:ole="">
                  <v:imagedata r:id="rId153" o:title=""/>
                </v:shape>
                <o:OLEObject Type="Embed" ProgID="Equation.3" ShapeID="_x0000_i1140" DrawAspect="Content" ObjectID="_1755646359" r:id="rId200"/>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8</w:t>
            </w:r>
          </w:p>
        </w:tc>
      </w:tr>
      <w:tr w:rsidR="00F20AA8" w:rsidRPr="00333497" w:rsidTr="002542D5">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position w:val="-12"/>
                <w:sz w:val="28"/>
                <w:szCs w:val="28"/>
              </w:rPr>
              <w:object w:dxaOrig="340" w:dyaOrig="380">
                <v:shape id="_x0000_i1141" type="#_x0000_t75" style="width:17.25pt;height:18.75pt" o:ole="">
                  <v:imagedata r:id="rId155" o:title=""/>
                </v:shape>
                <o:OLEObject Type="Embed" ProgID="Equation.3" ShapeID="_x0000_i1141" DrawAspect="Content" ObjectID="_1755646360" r:id="rId201"/>
              </w:objec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AA8" w:rsidRPr="00333497" w:rsidRDefault="00F20AA8" w:rsidP="002542D5">
            <w:pPr>
              <w:spacing w:after="0" w:line="240" w:lineRule="auto"/>
              <w:jc w:val="both"/>
              <w:rPr>
                <w:color w:val="000000"/>
                <w:spacing w:val="-6"/>
                <w:sz w:val="28"/>
                <w:szCs w:val="28"/>
              </w:rPr>
            </w:pPr>
            <w:r w:rsidRPr="00333497">
              <w:rPr>
                <w:color w:val="000000"/>
                <w:spacing w:val="-6"/>
                <w:sz w:val="28"/>
                <w:szCs w:val="28"/>
              </w:rPr>
              <w:t>10</w:t>
            </w:r>
          </w:p>
        </w:tc>
      </w:tr>
    </w:tbl>
    <w:p w:rsidR="00F931C7" w:rsidRDefault="00F931C7" w:rsidP="005D6B2D">
      <w:pPr>
        <w:shd w:val="clear" w:color="auto" w:fill="FFFFFF"/>
        <w:spacing w:after="0" w:line="240" w:lineRule="auto"/>
        <w:ind w:firstLine="851"/>
        <w:jc w:val="both"/>
        <w:rPr>
          <w:color w:val="000000"/>
          <w:spacing w:val="-6"/>
          <w:sz w:val="28"/>
          <w:szCs w:val="28"/>
        </w:rPr>
      </w:pPr>
    </w:p>
    <w:p w:rsidR="00F20AA8" w:rsidRDefault="00F20AA8" w:rsidP="005D6B2D">
      <w:pPr>
        <w:shd w:val="clear" w:color="auto" w:fill="FFFFFF"/>
        <w:spacing w:after="0" w:line="240" w:lineRule="auto"/>
        <w:ind w:firstLine="851"/>
        <w:jc w:val="both"/>
        <w:rPr>
          <w:color w:val="000000"/>
          <w:spacing w:val="-6"/>
          <w:sz w:val="28"/>
          <w:szCs w:val="28"/>
        </w:rPr>
      </w:pPr>
      <w:r w:rsidRPr="00333497">
        <w:rPr>
          <w:color w:val="000000"/>
          <w:spacing w:val="-6"/>
          <w:sz w:val="28"/>
          <w:szCs w:val="28"/>
        </w:rPr>
        <w:t xml:space="preserve">Используя критерий Пирсона, при уровне значимости 0,01 проверить, согласуется ли гипотеза о нормальном распределении признака </w:t>
      </w:r>
      <w:r w:rsidRPr="00333497">
        <w:rPr>
          <w:i/>
          <w:color w:val="000000"/>
          <w:spacing w:val="-6"/>
          <w:sz w:val="28"/>
          <w:szCs w:val="28"/>
          <w:lang w:val="en-US"/>
        </w:rPr>
        <w:t>X</w:t>
      </w:r>
      <w:r w:rsidRPr="00333497">
        <w:rPr>
          <w:color w:val="000000"/>
          <w:spacing w:val="-6"/>
          <w:sz w:val="28"/>
          <w:szCs w:val="28"/>
        </w:rPr>
        <w:t xml:space="preserve"> генеральной совокупности с эмп</w:t>
      </w:r>
      <w:r w:rsidRPr="00333497">
        <w:rPr>
          <w:color w:val="000000"/>
          <w:spacing w:val="-6"/>
          <w:sz w:val="28"/>
          <w:szCs w:val="28"/>
        </w:rPr>
        <w:t>и</w:t>
      </w:r>
      <w:r w:rsidRPr="00333497">
        <w:rPr>
          <w:color w:val="000000"/>
          <w:spacing w:val="-6"/>
          <w:sz w:val="28"/>
          <w:szCs w:val="28"/>
        </w:rPr>
        <w:t>рическим распределением выборки.</w:t>
      </w:r>
    </w:p>
    <w:p w:rsidR="00EA6AEA" w:rsidRPr="00881A01" w:rsidRDefault="00EA6AEA" w:rsidP="00EA6AEA">
      <w:pPr>
        <w:autoSpaceDE w:val="0"/>
        <w:autoSpaceDN w:val="0"/>
        <w:adjustRightInd w:val="0"/>
        <w:spacing w:after="0" w:line="240" w:lineRule="auto"/>
        <w:ind w:firstLine="851"/>
        <w:jc w:val="both"/>
        <w:rPr>
          <w:b/>
          <w:bCs/>
          <w:sz w:val="28"/>
          <w:szCs w:val="28"/>
        </w:rPr>
      </w:pPr>
    </w:p>
    <w:p w:rsidR="00EA6AEA" w:rsidRDefault="00EA6AEA" w:rsidP="00EA6AEA">
      <w:pPr>
        <w:autoSpaceDE w:val="0"/>
        <w:autoSpaceDN w:val="0"/>
        <w:adjustRightInd w:val="0"/>
        <w:spacing w:after="0" w:line="240" w:lineRule="auto"/>
        <w:ind w:firstLine="851"/>
        <w:jc w:val="both"/>
        <w:rPr>
          <w:b/>
          <w:bCs/>
          <w:sz w:val="28"/>
          <w:szCs w:val="28"/>
        </w:rPr>
      </w:pPr>
      <w:r w:rsidRPr="00881A01">
        <w:rPr>
          <w:b/>
          <w:bCs/>
          <w:sz w:val="28"/>
          <w:szCs w:val="28"/>
        </w:rPr>
        <w:t xml:space="preserve">Примерные темы для подготовки сообщений </w:t>
      </w:r>
      <w:r w:rsidR="00E67276">
        <w:rPr>
          <w:b/>
          <w:bCs/>
          <w:sz w:val="28"/>
          <w:szCs w:val="28"/>
        </w:rPr>
        <w:t>на занятиях</w:t>
      </w:r>
    </w:p>
    <w:p w:rsidR="00DB4044" w:rsidRPr="00881A01" w:rsidRDefault="00DB4044" w:rsidP="00EA6AEA">
      <w:pPr>
        <w:autoSpaceDE w:val="0"/>
        <w:autoSpaceDN w:val="0"/>
        <w:adjustRightInd w:val="0"/>
        <w:spacing w:after="0" w:line="240" w:lineRule="auto"/>
        <w:ind w:firstLine="851"/>
        <w:jc w:val="both"/>
        <w:rPr>
          <w:b/>
          <w:bCs/>
          <w:sz w:val="28"/>
          <w:szCs w:val="28"/>
        </w:rPr>
      </w:pP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1. Вклад Чебышева П.Л. в развитие теории вероятностей.</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2. События, операции над событиями и работа с ними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 Комбинации событий и работа с ними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4. Вероятности событий и их вычисление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5. Повторные испытания и их анализ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6. Дискретные случайные величины и их распределения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7. Непрерывные случайные величины и их распределения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8. Многомерные дискретные случайные величины и работа с ними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9. Двумерные случайные величины и двумерное нормальное распределение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lastRenderedPageBreak/>
        <w:t>10. Многомерные случайные величины и многомерное нормальное распред</w:t>
      </w:r>
      <w:r w:rsidRPr="00881A01">
        <w:rPr>
          <w:sz w:val="28"/>
          <w:szCs w:val="28"/>
        </w:rPr>
        <w:t>е</w:t>
      </w:r>
      <w:r w:rsidRPr="00881A01">
        <w:rPr>
          <w:sz w:val="28"/>
          <w:szCs w:val="28"/>
        </w:rPr>
        <w:t xml:space="preserve">ление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11. Суммирование дискретных случайных величин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12. Суммирование непрерывных случайных величин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13. Предельные теоремы теории вероятностей и их применение при работе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14. Цепи Маркова и их анализ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15. Дискретные </w:t>
      </w:r>
      <w:proofErr w:type="spellStart"/>
      <w:r w:rsidRPr="00881A01">
        <w:rPr>
          <w:sz w:val="28"/>
          <w:szCs w:val="28"/>
        </w:rPr>
        <w:t>марковские</w:t>
      </w:r>
      <w:proofErr w:type="spellEnd"/>
      <w:r w:rsidRPr="00881A01">
        <w:rPr>
          <w:sz w:val="28"/>
          <w:szCs w:val="28"/>
        </w:rPr>
        <w:t xml:space="preserve"> процессы и их анализ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16. Решение задач дескриптивной статистики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17. Работа с распределениями случайных величин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18. Методы точечного оценивания параметров распределений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19. Построение доверительных интервалов в пакете </w:t>
      </w:r>
      <w:proofErr w:type="spellStart"/>
      <w:r w:rsidRPr="00881A01">
        <w:rPr>
          <w:sz w:val="28"/>
          <w:szCs w:val="28"/>
        </w:rPr>
        <w:t>Mathcad</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20. Непараметрическая проверка гипотез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21. Оценка параметров модели линейной регрессии в пакете STATISTICA.</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22. Теоремы сложения и умножения вероятностей.</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23. Закон больших чисел.</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24. Математическое ожидание дискретной случайной величины.</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25. Случайные величины, их виды и задание.</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26. Дисперсия дискретной случайной величины.</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27. Плотность распределения вероятностей непрерывной случайной величины.</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28. Нормальное распределение.</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29. Показательное распределение.</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30. Однофакторный дисперсионный анализ.</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31. Проверка статистических гипотез с помощью критерия </w:t>
      </w:r>
      <w:proofErr w:type="spellStart"/>
      <w:r w:rsidRPr="00881A01">
        <w:rPr>
          <w:sz w:val="28"/>
          <w:szCs w:val="28"/>
        </w:rPr>
        <w:t>Вилкоксона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32. Проверка статистических гипотез с помощью критерия согласия Пирсона.</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33. Проверка статистических гипотез с помощью критерия </w:t>
      </w:r>
      <w:proofErr w:type="spellStart"/>
      <w:r w:rsidRPr="00881A01">
        <w:rPr>
          <w:sz w:val="28"/>
          <w:szCs w:val="28"/>
        </w:rPr>
        <w:t>Бартлетта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34. Проверка гипотез о значении параметров распределений случайных чисел</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35. Проверка статистических гипотез с помощью критерия </w:t>
      </w:r>
      <w:proofErr w:type="spellStart"/>
      <w:r w:rsidRPr="00881A01">
        <w:rPr>
          <w:sz w:val="28"/>
          <w:szCs w:val="28"/>
        </w:rPr>
        <w:t>Кочрена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 xml:space="preserve">36. Выборочные коэффициенты ранговой корреляции </w:t>
      </w:r>
      <w:proofErr w:type="spellStart"/>
      <w:r w:rsidRPr="00881A01">
        <w:rPr>
          <w:sz w:val="28"/>
          <w:szCs w:val="28"/>
        </w:rPr>
        <w:t>Спирмена</w:t>
      </w:r>
      <w:proofErr w:type="spellEnd"/>
      <w:r w:rsidRPr="00881A01">
        <w:rPr>
          <w:sz w:val="28"/>
          <w:szCs w:val="28"/>
        </w:rPr>
        <w:t xml:space="preserve"> и </w:t>
      </w:r>
      <w:proofErr w:type="spellStart"/>
      <w:r w:rsidRPr="00881A01">
        <w:rPr>
          <w:sz w:val="28"/>
          <w:szCs w:val="28"/>
        </w:rPr>
        <w:t>Кендалла</w:t>
      </w:r>
      <w:proofErr w:type="spellEnd"/>
      <w:r w:rsidRPr="00881A01">
        <w:rPr>
          <w:sz w:val="28"/>
          <w:szCs w:val="28"/>
        </w:rPr>
        <w:t>.</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37. Методы расчета сводных характеристик выборки.</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38. Выборочный метод.</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39. Статистические оценки параметров распределения.</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40. Корреляционная зависимость.</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41. Метод Монте-Карло.</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42. Теория вероятностей в играх</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43. Закон больших чисел и центральная предельная теорема</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44. Случайные функции.</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45. Стационарные случайные функции.</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46. Спектральная теория стационарных случайных функций.</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47. Многомерный статистический анализ.</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48. Современные пакеты прикладных программ многомерного статистическ</w:t>
      </w:r>
      <w:r w:rsidRPr="00881A01">
        <w:rPr>
          <w:sz w:val="28"/>
          <w:szCs w:val="28"/>
        </w:rPr>
        <w:t>о</w:t>
      </w:r>
      <w:r w:rsidRPr="00881A01">
        <w:rPr>
          <w:sz w:val="28"/>
          <w:szCs w:val="28"/>
        </w:rPr>
        <w:t>го анализа.</w:t>
      </w:r>
    </w:p>
    <w:p w:rsidR="00EA6AEA" w:rsidRPr="00881A01" w:rsidRDefault="00EA6AEA" w:rsidP="00EA6AEA">
      <w:pPr>
        <w:autoSpaceDE w:val="0"/>
        <w:autoSpaceDN w:val="0"/>
        <w:adjustRightInd w:val="0"/>
        <w:spacing w:after="0" w:line="240" w:lineRule="auto"/>
        <w:ind w:firstLine="851"/>
        <w:jc w:val="both"/>
        <w:rPr>
          <w:sz w:val="28"/>
          <w:szCs w:val="28"/>
        </w:rPr>
      </w:pPr>
      <w:r w:rsidRPr="00881A01">
        <w:rPr>
          <w:sz w:val="28"/>
          <w:szCs w:val="28"/>
        </w:rPr>
        <w:t>49. Интеллектуальный анализ данных.</w:t>
      </w:r>
    </w:p>
    <w:p w:rsidR="00E04DB6" w:rsidRDefault="00EA6AEA" w:rsidP="00E67276">
      <w:pPr>
        <w:autoSpaceDE w:val="0"/>
        <w:autoSpaceDN w:val="0"/>
        <w:adjustRightInd w:val="0"/>
        <w:spacing w:after="0" w:line="240" w:lineRule="auto"/>
        <w:ind w:firstLine="851"/>
        <w:jc w:val="both"/>
        <w:rPr>
          <w:color w:val="000000"/>
          <w:spacing w:val="-6"/>
          <w:sz w:val="28"/>
          <w:szCs w:val="28"/>
        </w:rPr>
      </w:pPr>
      <w:r w:rsidRPr="00881A01">
        <w:rPr>
          <w:sz w:val="28"/>
          <w:szCs w:val="28"/>
        </w:rPr>
        <w:t>50. Регрессионный анализ.</w:t>
      </w:r>
    </w:p>
    <w:p w:rsidR="009C34EF" w:rsidRDefault="009C34EF" w:rsidP="00F21201">
      <w:pPr>
        <w:pStyle w:val="2"/>
        <w:spacing w:before="0" w:line="240" w:lineRule="auto"/>
        <w:ind w:firstLine="851"/>
        <w:jc w:val="both"/>
        <w:rPr>
          <w:szCs w:val="28"/>
        </w:rPr>
      </w:pPr>
      <w:bookmarkStart w:id="8" w:name="_Toc466294758"/>
    </w:p>
    <w:p w:rsidR="004F3880" w:rsidRDefault="001535CE" w:rsidP="00F21201">
      <w:pPr>
        <w:pStyle w:val="2"/>
        <w:spacing w:before="0" w:line="240" w:lineRule="auto"/>
        <w:ind w:firstLine="851"/>
        <w:jc w:val="both"/>
        <w:rPr>
          <w:szCs w:val="28"/>
        </w:rPr>
      </w:pPr>
      <w:r w:rsidRPr="00333497">
        <w:rPr>
          <w:szCs w:val="28"/>
        </w:rPr>
        <w:t>Блок С</w:t>
      </w:r>
      <w:r w:rsidR="004F3880" w:rsidRPr="00333497">
        <w:rPr>
          <w:szCs w:val="28"/>
        </w:rPr>
        <w:t xml:space="preserve"> - </w:t>
      </w:r>
      <w:r w:rsidR="00092F16" w:rsidRPr="00333497">
        <w:rPr>
          <w:szCs w:val="28"/>
        </w:rPr>
        <w:t>Оценочные средства для диагностирования сформированности уро</w:t>
      </w:r>
      <w:r w:rsidR="00092F16" w:rsidRPr="00333497">
        <w:rPr>
          <w:szCs w:val="28"/>
        </w:rPr>
        <w:t>в</w:t>
      </w:r>
      <w:r w:rsidR="00092F16" w:rsidRPr="00333497">
        <w:rPr>
          <w:szCs w:val="28"/>
        </w:rPr>
        <w:t>ня компетенций – «владеть»</w:t>
      </w:r>
      <w:bookmarkEnd w:id="8"/>
    </w:p>
    <w:p w:rsidR="00AD0A5C" w:rsidRDefault="00AD0A5C" w:rsidP="00AD0A5C">
      <w:pPr>
        <w:pStyle w:val="a6"/>
        <w:tabs>
          <w:tab w:val="left" w:pos="993"/>
          <w:tab w:val="left" w:pos="1134"/>
        </w:tabs>
        <w:spacing w:after="0" w:line="240" w:lineRule="auto"/>
        <w:ind w:left="0" w:firstLine="851"/>
        <w:jc w:val="both"/>
        <w:rPr>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№1</w:t>
      </w:r>
    </w:p>
    <w:p w:rsidR="00AD0A5C" w:rsidRPr="00AD0A5C" w:rsidRDefault="00AD0A5C" w:rsidP="00874623">
      <w:pPr>
        <w:pStyle w:val="a7"/>
        <w:spacing w:after="0"/>
        <w:ind w:left="0" w:firstLine="851"/>
        <w:jc w:val="both"/>
        <w:rPr>
          <w:sz w:val="28"/>
          <w:szCs w:val="28"/>
        </w:rPr>
      </w:pPr>
      <w:r w:rsidRPr="00AD0A5C">
        <w:rPr>
          <w:sz w:val="28"/>
          <w:szCs w:val="28"/>
        </w:rPr>
        <w:t xml:space="preserve">Задание. Путем опроса </w:t>
      </w:r>
      <w:r w:rsidRPr="00AD0A5C">
        <w:rPr>
          <w:sz w:val="28"/>
          <w:szCs w:val="28"/>
          <w:lang w:val="en-US"/>
        </w:rPr>
        <w:t>n</w:t>
      </w:r>
      <w:r w:rsidRPr="00AD0A5C">
        <w:rPr>
          <w:sz w:val="28"/>
          <w:szCs w:val="28"/>
        </w:rPr>
        <w:t xml:space="preserve"> студентов соберите данные о размере их обуви, с</w:t>
      </w:r>
      <w:r w:rsidRPr="00AD0A5C">
        <w:rPr>
          <w:sz w:val="28"/>
          <w:szCs w:val="28"/>
        </w:rPr>
        <w:t>о</w:t>
      </w:r>
      <w:r w:rsidRPr="00AD0A5C">
        <w:rPr>
          <w:sz w:val="28"/>
          <w:szCs w:val="28"/>
        </w:rPr>
        <w:t>ставьте исходную таблицу и дайте общую характеристику рассматриваемого призн</w:t>
      </w:r>
      <w:r w:rsidRPr="00AD0A5C">
        <w:rPr>
          <w:sz w:val="28"/>
          <w:szCs w:val="28"/>
        </w:rPr>
        <w:t>а</w:t>
      </w:r>
      <w:r w:rsidRPr="00AD0A5C">
        <w:rPr>
          <w:sz w:val="28"/>
          <w:szCs w:val="28"/>
        </w:rPr>
        <w:t>ка.</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 Овладение различными методами сбора статист</w:t>
      </w:r>
      <w:r w:rsidRPr="00AD0A5C">
        <w:rPr>
          <w:sz w:val="28"/>
          <w:szCs w:val="28"/>
        </w:rPr>
        <w:t>и</w:t>
      </w:r>
      <w:r w:rsidRPr="00AD0A5C">
        <w:rPr>
          <w:sz w:val="28"/>
          <w:szCs w:val="28"/>
        </w:rPr>
        <w:t>ческих данных. Нах</w:t>
      </w:r>
      <w:r w:rsidRPr="00AD0A5C">
        <w:rPr>
          <w:sz w:val="28"/>
          <w:szCs w:val="28"/>
        </w:rPr>
        <w:t>о</w:t>
      </w:r>
      <w:r w:rsidRPr="00AD0A5C">
        <w:rPr>
          <w:sz w:val="28"/>
          <w:szCs w:val="28"/>
        </w:rPr>
        <w:t>ждение точечных (определяемых одним числом) характеристик вариационного р</w:t>
      </w:r>
      <w:r w:rsidRPr="00AD0A5C">
        <w:rPr>
          <w:sz w:val="28"/>
          <w:szCs w:val="28"/>
        </w:rPr>
        <w:t>я</w:t>
      </w:r>
      <w:r w:rsidRPr="00AD0A5C">
        <w:rPr>
          <w:sz w:val="28"/>
          <w:szCs w:val="28"/>
        </w:rPr>
        <w:t>да.</w:t>
      </w: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w:t>
      </w:r>
      <w:proofErr w:type="gramStart"/>
      <w:r w:rsidRPr="00AD0A5C">
        <w:rPr>
          <w:sz w:val="28"/>
          <w:szCs w:val="28"/>
        </w:rPr>
        <w:t xml:space="preserve"> :</w:t>
      </w:r>
      <w:proofErr w:type="gramEnd"/>
    </w:p>
    <w:p w:rsidR="00AD0A5C" w:rsidRPr="00AD0A5C" w:rsidRDefault="00AD0A5C" w:rsidP="00874623">
      <w:pPr>
        <w:pStyle w:val="a7"/>
        <w:spacing w:after="0"/>
        <w:ind w:left="0" w:firstLine="851"/>
        <w:jc w:val="both"/>
        <w:rPr>
          <w:sz w:val="28"/>
          <w:szCs w:val="28"/>
        </w:rPr>
      </w:pPr>
      <w:r w:rsidRPr="00AD0A5C">
        <w:rPr>
          <w:sz w:val="28"/>
          <w:szCs w:val="28"/>
        </w:rPr>
        <w:t>1. Составьте исходную таблицу рассматриваемого признака.</w:t>
      </w:r>
    </w:p>
    <w:p w:rsidR="00AD0A5C" w:rsidRPr="00AD0A5C" w:rsidRDefault="00AD0A5C" w:rsidP="00874623">
      <w:pPr>
        <w:pStyle w:val="a7"/>
        <w:spacing w:after="0"/>
        <w:ind w:left="0" w:firstLine="851"/>
        <w:jc w:val="both"/>
        <w:rPr>
          <w:sz w:val="28"/>
          <w:szCs w:val="28"/>
        </w:rPr>
      </w:pPr>
      <w:r w:rsidRPr="00AD0A5C">
        <w:rPr>
          <w:sz w:val="28"/>
          <w:szCs w:val="28"/>
        </w:rPr>
        <w:t xml:space="preserve">Число студентов для опроса вычислить по формуле </w:t>
      </w:r>
      <w:r w:rsidRPr="00AD0A5C">
        <w:rPr>
          <w:sz w:val="28"/>
          <w:szCs w:val="28"/>
          <w:lang w:val="en-US"/>
        </w:rPr>
        <w:t>n</w:t>
      </w:r>
      <w:r w:rsidRPr="00AD0A5C">
        <w:rPr>
          <w:sz w:val="28"/>
          <w:szCs w:val="28"/>
        </w:rPr>
        <w:t xml:space="preserve"> = </w:t>
      </w:r>
      <w:r w:rsidRPr="00AD0A5C">
        <w:rPr>
          <w:sz w:val="28"/>
          <w:szCs w:val="28"/>
          <w:lang w:val="en-US"/>
        </w:rPr>
        <w:t>k</w:t>
      </w:r>
      <w:r w:rsidRPr="00AD0A5C">
        <w:rPr>
          <w:sz w:val="28"/>
          <w:szCs w:val="28"/>
        </w:rPr>
        <w:t xml:space="preserve"> + 10, где </w:t>
      </w:r>
      <w:r w:rsidRPr="00AD0A5C">
        <w:rPr>
          <w:sz w:val="28"/>
          <w:szCs w:val="28"/>
          <w:lang w:val="en-US"/>
        </w:rPr>
        <w:t>k</w:t>
      </w:r>
      <w:r w:rsidRPr="00AD0A5C">
        <w:rPr>
          <w:sz w:val="28"/>
          <w:szCs w:val="28"/>
        </w:rPr>
        <w:t xml:space="preserve"> – поря</w:t>
      </w:r>
      <w:r w:rsidRPr="00AD0A5C">
        <w:rPr>
          <w:sz w:val="28"/>
          <w:szCs w:val="28"/>
        </w:rPr>
        <w:t>д</w:t>
      </w:r>
      <w:r w:rsidRPr="00AD0A5C">
        <w:rPr>
          <w:sz w:val="28"/>
          <w:szCs w:val="28"/>
        </w:rPr>
        <w:t>ковый номер студента в журнале.</w:t>
      </w:r>
    </w:p>
    <w:p w:rsidR="00AD0A5C" w:rsidRPr="00AD0A5C" w:rsidRDefault="00AD0A5C" w:rsidP="00874623">
      <w:pPr>
        <w:pStyle w:val="a7"/>
        <w:spacing w:after="0"/>
        <w:ind w:left="0" w:firstLine="851"/>
        <w:jc w:val="both"/>
        <w:rPr>
          <w:sz w:val="28"/>
          <w:szCs w:val="28"/>
        </w:rPr>
      </w:pPr>
      <w:r w:rsidRPr="00AD0A5C">
        <w:rPr>
          <w:sz w:val="28"/>
          <w:szCs w:val="28"/>
        </w:rPr>
        <w:t>2. Составьте дискретный вариационный ряд признака Х.</w:t>
      </w:r>
    </w:p>
    <w:p w:rsidR="00AD0A5C" w:rsidRPr="00AD0A5C" w:rsidRDefault="00AD0A5C" w:rsidP="00874623">
      <w:pPr>
        <w:pStyle w:val="a7"/>
        <w:spacing w:after="0"/>
        <w:ind w:left="0" w:firstLine="851"/>
        <w:jc w:val="both"/>
        <w:rPr>
          <w:sz w:val="28"/>
          <w:szCs w:val="28"/>
        </w:rPr>
      </w:pPr>
      <w:r w:rsidRPr="00AD0A5C">
        <w:rPr>
          <w:sz w:val="28"/>
          <w:szCs w:val="28"/>
        </w:rPr>
        <w:t>3. Составьте статистическое распределение частот и относительных частот признака Х. Постройте соответствующие им полигоны.</w:t>
      </w:r>
    </w:p>
    <w:p w:rsidR="00AD0A5C" w:rsidRPr="00AD0A5C" w:rsidRDefault="00AD0A5C" w:rsidP="00874623">
      <w:pPr>
        <w:pStyle w:val="a7"/>
        <w:spacing w:after="0"/>
        <w:ind w:left="0" w:firstLine="851"/>
        <w:jc w:val="both"/>
        <w:rPr>
          <w:sz w:val="28"/>
          <w:szCs w:val="28"/>
        </w:rPr>
      </w:pPr>
      <w:r w:rsidRPr="00AD0A5C">
        <w:rPr>
          <w:sz w:val="28"/>
          <w:szCs w:val="28"/>
        </w:rPr>
        <w:t xml:space="preserve">4. Составьте эмпирическую функцию распределения относительных частот </w:t>
      </w:r>
      <w:r w:rsidRPr="00AD0A5C">
        <w:rPr>
          <w:sz w:val="28"/>
          <w:szCs w:val="28"/>
          <w:lang w:val="en-US"/>
        </w:rPr>
        <w:t>F</w:t>
      </w:r>
      <w:r w:rsidRPr="00AD0A5C">
        <w:rPr>
          <w:sz w:val="28"/>
          <w:szCs w:val="28"/>
        </w:rPr>
        <w:t>*(</w:t>
      </w:r>
      <w:r w:rsidRPr="00AD0A5C">
        <w:rPr>
          <w:sz w:val="28"/>
          <w:szCs w:val="28"/>
          <w:lang w:val="en-US"/>
        </w:rPr>
        <w:t>x</w:t>
      </w:r>
      <w:r w:rsidRPr="00AD0A5C">
        <w:rPr>
          <w:sz w:val="28"/>
          <w:szCs w:val="28"/>
        </w:rPr>
        <w:t>) и постройте ее график.</w:t>
      </w:r>
    </w:p>
    <w:p w:rsidR="00AD0A5C" w:rsidRPr="00AD0A5C" w:rsidRDefault="00AD0A5C" w:rsidP="00874623">
      <w:pPr>
        <w:pStyle w:val="a7"/>
        <w:spacing w:after="0"/>
        <w:ind w:left="0" w:firstLine="851"/>
        <w:jc w:val="both"/>
        <w:rPr>
          <w:sz w:val="28"/>
          <w:szCs w:val="28"/>
        </w:rPr>
      </w:pPr>
      <w:r w:rsidRPr="00AD0A5C">
        <w:rPr>
          <w:sz w:val="28"/>
          <w:szCs w:val="28"/>
        </w:rPr>
        <w:t>5. Найдите точечные характеристики вариационного ряда: среднее арифмет</w:t>
      </w:r>
      <w:r w:rsidRPr="00AD0A5C">
        <w:rPr>
          <w:sz w:val="28"/>
          <w:szCs w:val="28"/>
        </w:rPr>
        <w:t>и</w:t>
      </w:r>
      <w:r w:rsidRPr="00AD0A5C">
        <w:rPr>
          <w:sz w:val="28"/>
          <w:szCs w:val="28"/>
        </w:rPr>
        <w:t>ческое, дисперсию, среднее квадратическое отклонение, коэффициент вари</w:t>
      </w:r>
      <w:r w:rsidRPr="00AD0A5C">
        <w:rPr>
          <w:sz w:val="28"/>
          <w:szCs w:val="28"/>
        </w:rPr>
        <w:t>а</w:t>
      </w:r>
      <w:r w:rsidRPr="00AD0A5C">
        <w:rPr>
          <w:sz w:val="28"/>
          <w:szCs w:val="28"/>
        </w:rPr>
        <w:t>ции.</w:t>
      </w:r>
    </w:p>
    <w:p w:rsidR="00EA6AEA" w:rsidRDefault="00EA6AEA"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№2</w:t>
      </w:r>
    </w:p>
    <w:p w:rsidR="00AD0A5C" w:rsidRPr="00AD0A5C" w:rsidRDefault="00AD0A5C" w:rsidP="00874623">
      <w:pPr>
        <w:pStyle w:val="a7"/>
        <w:spacing w:after="0"/>
        <w:ind w:left="0" w:firstLine="851"/>
        <w:jc w:val="both"/>
        <w:rPr>
          <w:sz w:val="28"/>
          <w:szCs w:val="28"/>
        </w:rPr>
      </w:pPr>
      <w:r w:rsidRPr="00AD0A5C">
        <w:rPr>
          <w:sz w:val="28"/>
          <w:szCs w:val="28"/>
        </w:rPr>
        <w:t>Задание. Соберите данные о росте студентов обучающихся на факультете, и составьте исходную таблицу рассматриваемого признака.</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 Овладение различными способами отбора стат</w:t>
      </w:r>
      <w:r w:rsidRPr="00AD0A5C">
        <w:rPr>
          <w:sz w:val="28"/>
          <w:szCs w:val="28"/>
        </w:rPr>
        <w:t>и</w:t>
      </w:r>
      <w:r w:rsidRPr="00AD0A5C">
        <w:rPr>
          <w:sz w:val="28"/>
          <w:szCs w:val="28"/>
        </w:rPr>
        <w:t>стических данных. Приобретение навыка составления общей характеристики непр</w:t>
      </w:r>
      <w:r w:rsidRPr="00AD0A5C">
        <w:rPr>
          <w:sz w:val="28"/>
          <w:szCs w:val="28"/>
        </w:rPr>
        <w:t>е</w:t>
      </w:r>
      <w:r w:rsidRPr="00AD0A5C">
        <w:rPr>
          <w:sz w:val="28"/>
          <w:szCs w:val="28"/>
        </w:rPr>
        <w:t>ры</w:t>
      </w:r>
      <w:r w:rsidRPr="00AD0A5C">
        <w:rPr>
          <w:sz w:val="28"/>
          <w:szCs w:val="28"/>
        </w:rPr>
        <w:t>в</w:t>
      </w:r>
      <w:r w:rsidRPr="00AD0A5C">
        <w:rPr>
          <w:sz w:val="28"/>
          <w:szCs w:val="28"/>
        </w:rPr>
        <w:t xml:space="preserve">ного признака Х. </w:t>
      </w:r>
    </w:p>
    <w:p w:rsidR="00AD0A5C" w:rsidRPr="00AD0A5C" w:rsidRDefault="00AD0A5C" w:rsidP="00874623">
      <w:pPr>
        <w:pStyle w:val="a7"/>
        <w:spacing w:after="0"/>
        <w:ind w:left="0" w:firstLine="851"/>
        <w:jc w:val="both"/>
        <w:rPr>
          <w:sz w:val="28"/>
          <w:szCs w:val="28"/>
        </w:rPr>
      </w:pPr>
      <w:r w:rsidRPr="00AD0A5C">
        <w:rPr>
          <w:sz w:val="28"/>
          <w:szCs w:val="28"/>
        </w:rPr>
        <w:t>Овладение методами составления приближенного распределения пр</w:t>
      </w:r>
      <w:r w:rsidRPr="00AD0A5C">
        <w:rPr>
          <w:sz w:val="28"/>
          <w:szCs w:val="28"/>
        </w:rPr>
        <w:t>и</w:t>
      </w:r>
      <w:r w:rsidRPr="00AD0A5C">
        <w:rPr>
          <w:sz w:val="28"/>
          <w:szCs w:val="28"/>
        </w:rPr>
        <w:t>знака Х, имеющего непрерывное распределение.</w:t>
      </w: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w:t>
      </w:r>
      <w:proofErr w:type="gramStart"/>
      <w:r w:rsidRPr="00AD0A5C">
        <w:rPr>
          <w:sz w:val="28"/>
          <w:szCs w:val="28"/>
        </w:rPr>
        <w:t xml:space="preserve"> :</w:t>
      </w:r>
      <w:proofErr w:type="gramEnd"/>
    </w:p>
    <w:p w:rsidR="00AD0A5C" w:rsidRPr="00AD0A5C" w:rsidRDefault="00AD0A5C" w:rsidP="00874623">
      <w:pPr>
        <w:pStyle w:val="a7"/>
        <w:spacing w:after="0"/>
        <w:ind w:left="0" w:firstLine="851"/>
        <w:jc w:val="both"/>
        <w:rPr>
          <w:sz w:val="28"/>
          <w:szCs w:val="28"/>
        </w:rPr>
      </w:pPr>
      <w:r w:rsidRPr="00AD0A5C">
        <w:rPr>
          <w:sz w:val="28"/>
          <w:szCs w:val="28"/>
        </w:rPr>
        <w:t>1. Составьте исходную таблицу рассматриваемого признака Х, выбрав один из следующих способов:</w:t>
      </w:r>
    </w:p>
    <w:p w:rsidR="00AD0A5C" w:rsidRPr="00AD0A5C" w:rsidRDefault="00AD0A5C" w:rsidP="00874623">
      <w:pPr>
        <w:pStyle w:val="a7"/>
        <w:spacing w:after="0"/>
        <w:ind w:left="0" w:firstLine="851"/>
        <w:jc w:val="both"/>
        <w:rPr>
          <w:sz w:val="28"/>
          <w:szCs w:val="28"/>
        </w:rPr>
      </w:pPr>
      <w:r w:rsidRPr="00AD0A5C">
        <w:rPr>
          <w:sz w:val="28"/>
          <w:szCs w:val="28"/>
        </w:rPr>
        <w:t>1) путем проведения сплошного опроса студентов, обучающихся в одной группе;</w:t>
      </w:r>
    </w:p>
    <w:p w:rsidR="00AD0A5C" w:rsidRPr="00AD0A5C" w:rsidRDefault="00AD0A5C" w:rsidP="00874623">
      <w:pPr>
        <w:pStyle w:val="a7"/>
        <w:spacing w:after="0"/>
        <w:ind w:left="0" w:firstLine="851"/>
        <w:jc w:val="both"/>
        <w:rPr>
          <w:sz w:val="28"/>
          <w:szCs w:val="28"/>
        </w:rPr>
      </w:pPr>
      <w:r w:rsidRPr="00AD0A5C">
        <w:rPr>
          <w:sz w:val="28"/>
          <w:szCs w:val="28"/>
        </w:rPr>
        <w:t>2) путем проведения сплошного опроса студентов, обучающихся в двух гру</w:t>
      </w:r>
      <w:r w:rsidRPr="00AD0A5C">
        <w:rPr>
          <w:sz w:val="28"/>
          <w:szCs w:val="28"/>
        </w:rPr>
        <w:t>п</w:t>
      </w:r>
      <w:r w:rsidRPr="00AD0A5C">
        <w:rPr>
          <w:sz w:val="28"/>
          <w:szCs w:val="28"/>
        </w:rPr>
        <w:t>пах;</w:t>
      </w:r>
    </w:p>
    <w:p w:rsidR="00AD0A5C" w:rsidRPr="00AD0A5C" w:rsidRDefault="00AD0A5C" w:rsidP="00874623">
      <w:pPr>
        <w:pStyle w:val="a7"/>
        <w:spacing w:after="0"/>
        <w:ind w:left="0" w:firstLine="851"/>
        <w:jc w:val="both"/>
        <w:rPr>
          <w:sz w:val="28"/>
          <w:szCs w:val="28"/>
        </w:rPr>
      </w:pPr>
      <w:r w:rsidRPr="00AD0A5C">
        <w:rPr>
          <w:sz w:val="28"/>
          <w:szCs w:val="28"/>
        </w:rPr>
        <w:t xml:space="preserve">3) путем проведения сплошного опроса студентов, обучающихся на одном курсе; </w:t>
      </w:r>
    </w:p>
    <w:p w:rsidR="00AD0A5C" w:rsidRPr="00AD0A5C" w:rsidRDefault="00AD0A5C" w:rsidP="00874623">
      <w:pPr>
        <w:pStyle w:val="a7"/>
        <w:spacing w:after="0"/>
        <w:ind w:left="0" w:firstLine="851"/>
        <w:jc w:val="both"/>
        <w:rPr>
          <w:sz w:val="28"/>
          <w:szCs w:val="28"/>
        </w:rPr>
      </w:pPr>
      <w:r w:rsidRPr="00AD0A5C">
        <w:rPr>
          <w:sz w:val="28"/>
          <w:szCs w:val="28"/>
        </w:rPr>
        <w:t>4) путем простого случайного бесповторного опроса 30 студентов;</w:t>
      </w:r>
    </w:p>
    <w:p w:rsidR="00AD0A5C" w:rsidRPr="00AD0A5C" w:rsidRDefault="00AD0A5C" w:rsidP="00874623">
      <w:pPr>
        <w:pStyle w:val="a7"/>
        <w:spacing w:after="0"/>
        <w:ind w:left="0" w:firstLine="851"/>
        <w:jc w:val="both"/>
        <w:rPr>
          <w:sz w:val="28"/>
          <w:szCs w:val="28"/>
        </w:rPr>
      </w:pPr>
      <w:r w:rsidRPr="00AD0A5C">
        <w:rPr>
          <w:sz w:val="28"/>
          <w:szCs w:val="28"/>
        </w:rPr>
        <w:t>5) путем простого случайного отбора нескольких учебных групп и обследов</w:t>
      </w:r>
      <w:r w:rsidRPr="00AD0A5C">
        <w:rPr>
          <w:sz w:val="28"/>
          <w:szCs w:val="28"/>
        </w:rPr>
        <w:t>а</w:t>
      </w:r>
      <w:r w:rsidRPr="00AD0A5C">
        <w:rPr>
          <w:sz w:val="28"/>
          <w:szCs w:val="28"/>
        </w:rPr>
        <w:t>ния роста каждого третьего по списку студента.</w:t>
      </w:r>
    </w:p>
    <w:p w:rsidR="00AD0A5C" w:rsidRPr="00AD0A5C" w:rsidRDefault="00AD0A5C" w:rsidP="00874623">
      <w:pPr>
        <w:pStyle w:val="a7"/>
        <w:spacing w:after="0"/>
        <w:ind w:left="0" w:firstLine="851"/>
        <w:jc w:val="both"/>
        <w:rPr>
          <w:sz w:val="28"/>
          <w:szCs w:val="28"/>
        </w:rPr>
      </w:pPr>
      <w:r w:rsidRPr="00AD0A5C">
        <w:rPr>
          <w:sz w:val="28"/>
          <w:szCs w:val="28"/>
        </w:rPr>
        <w:t xml:space="preserve">2. Найти размах варьирования </w:t>
      </w:r>
      <w:r w:rsidRPr="00AD0A5C">
        <w:rPr>
          <w:i/>
          <w:sz w:val="28"/>
          <w:szCs w:val="28"/>
          <w:lang w:val="en-US"/>
        </w:rPr>
        <w:t>R</w:t>
      </w:r>
      <w:r w:rsidRPr="00AD0A5C">
        <w:rPr>
          <w:i/>
          <w:sz w:val="28"/>
          <w:szCs w:val="28"/>
        </w:rPr>
        <w:t xml:space="preserve"> = </w:t>
      </w:r>
      <w:proofErr w:type="spellStart"/>
      <w:r w:rsidRPr="00AD0A5C">
        <w:rPr>
          <w:i/>
          <w:sz w:val="28"/>
          <w:szCs w:val="28"/>
          <w:lang w:val="en-US"/>
        </w:rPr>
        <w:t>x</w:t>
      </w:r>
      <w:r w:rsidRPr="00AD0A5C">
        <w:rPr>
          <w:i/>
          <w:sz w:val="28"/>
          <w:szCs w:val="28"/>
          <w:vertAlign w:val="subscript"/>
          <w:lang w:val="en-US"/>
        </w:rPr>
        <w:t>max</w:t>
      </w:r>
      <w:proofErr w:type="spellEnd"/>
      <w:r w:rsidRPr="00AD0A5C">
        <w:rPr>
          <w:i/>
          <w:sz w:val="28"/>
          <w:szCs w:val="28"/>
        </w:rPr>
        <w:t xml:space="preserve"> – </w:t>
      </w:r>
      <w:proofErr w:type="spellStart"/>
      <w:r w:rsidRPr="00AD0A5C">
        <w:rPr>
          <w:i/>
          <w:sz w:val="28"/>
          <w:szCs w:val="28"/>
          <w:lang w:val="en-US"/>
        </w:rPr>
        <w:t>x</w:t>
      </w:r>
      <w:r w:rsidRPr="00AD0A5C">
        <w:rPr>
          <w:i/>
          <w:sz w:val="28"/>
          <w:szCs w:val="28"/>
          <w:vertAlign w:val="subscript"/>
          <w:lang w:val="en-US"/>
        </w:rPr>
        <w:t>min</w:t>
      </w:r>
      <w:proofErr w:type="spellEnd"/>
      <w:r w:rsidRPr="00AD0A5C">
        <w:rPr>
          <w:sz w:val="28"/>
          <w:szCs w:val="28"/>
        </w:rPr>
        <w:t>.</w:t>
      </w:r>
    </w:p>
    <w:p w:rsidR="00AD0A5C" w:rsidRPr="00AD0A5C" w:rsidRDefault="00AD0A5C" w:rsidP="00874623">
      <w:pPr>
        <w:pStyle w:val="a7"/>
        <w:spacing w:after="0"/>
        <w:ind w:left="0" w:firstLine="851"/>
        <w:jc w:val="both"/>
        <w:rPr>
          <w:sz w:val="28"/>
          <w:szCs w:val="28"/>
        </w:rPr>
      </w:pPr>
      <w:r w:rsidRPr="00AD0A5C">
        <w:rPr>
          <w:sz w:val="28"/>
          <w:szCs w:val="28"/>
        </w:rPr>
        <w:lastRenderedPageBreak/>
        <w:t xml:space="preserve">3. Размах варьирования </w:t>
      </w:r>
      <w:r w:rsidRPr="00AD0A5C">
        <w:rPr>
          <w:sz w:val="28"/>
          <w:szCs w:val="28"/>
          <w:lang w:val="en-US"/>
        </w:rPr>
        <w:t>R</w:t>
      </w:r>
      <w:r w:rsidRPr="00AD0A5C">
        <w:rPr>
          <w:sz w:val="28"/>
          <w:szCs w:val="28"/>
        </w:rPr>
        <w:t xml:space="preserve"> разбейте на </w:t>
      </w:r>
      <w:r w:rsidRPr="00AD0A5C">
        <w:rPr>
          <w:sz w:val="28"/>
          <w:szCs w:val="28"/>
          <w:lang w:val="en-US"/>
        </w:rPr>
        <w:t>k</w:t>
      </w:r>
      <w:r w:rsidRPr="00AD0A5C">
        <w:rPr>
          <w:sz w:val="28"/>
          <w:szCs w:val="28"/>
        </w:rPr>
        <w:t xml:space="preserve"> частичных интервалов, число которых выбирается из условия </w:t>
      </w:r>
      <w:r w:rsidRPr="00AD0A5C">
        <w:rPr>
          <w:i/>
          <w:sz w:val="28"/>
          <w:szCs w:val="28"/>
          <w:lang w:val="en-US"/>
        </w:rPr>
        <w:t>k</w:t>
      </w:r>
      <w:r w:rsidRPr="00AD0A5C">
        <w:rPr>
          <w:i/>
          <w:sz w:val="28"/>
          <w:szCs w:val="28"/>
        </w:rPr>
        <w:t xml:space="preserve"> </w:t>
      </w:r>
      <w:r w:rsidRPr="00AD0A5C">
        <w:rPr>
          <w:i/>
          <w:sz w:val="28"/>
          <w:szCs w:val="28"/>
          <w:lang w:val="en-US"/>
        </w:rPr>
        <w:sym w:font="Symbol" w:char="F0BB"/>
      </w:r>
      <w:r w:rsidRPr="00AD0A5C">
        <w:rPr>
          <w:i/>
          <w:position w:val="-8"/>
          <w:sz w:val="28"/>
          <w:szCs w:val="28"/>
          <w:lang w:val="en-US"/>
        </w:rPr>
        <w:object w:dxaOrig="380" w:dyaOrig="360">
          <v:shape id="_x0000_i1142" type="#_x0000_t75" style="width:18.75pt;height:18pt" o:ole="">
            <v:imagedata r:id="rId202" o:title=""/>
          </v:shape>
          <o:OLEObject Type="Embed" ProgID="Equation.3" ShapeID="_x0000_i1142" DrawAspect="Content" ObjectID="_1755646361" r:id="rId203"/>
        </w:object>
      </w:r>
      <w:r w:rsidRPr="00AD0A5C">
        <w:rPr>
          <w:sz w:val="28"/>
          <w:szCs w:val="28"/>
        </w:rPr>
        <w:t xml:space="preserve">. Тогда длина частичного интервала </w:t>
      </w:r>
      <w:r w:rsidRPr="00AD0A5C">
        <w:rPr>
          <w:position w:val="-6"/>
          <w:sz w:val="28"/>
          <w:szCs w:val="28"/>
        </w:rPr>
        <w:object w:dxaOrig="160" w:dyaOrig="300">
          <v:shape id="_x0000_i1143" type="#_x0000_t75" style="width:8.25pt;height:15pt" o:ole="">
            <v:imagedata r:id="rId204" o:title=""/>
          </v:shape>
          <o:OLEObject Type="Embed" ProgID="Equation.3" ShapeID="_x0000_i1143" DrawAspect="Content" ObjectID="_1755646362" r:id="rId205"/>
        </w:object>
      </w:r>
      <w:r w:rsidRPr="00AD0A5C">
        <w:rPr>
          <w:i/>
          <w:sz w:val="28"/>
          <w:szCs w:val="28"/>
        </w:rPr>
        <w:t xml:space="preserve"> </w:t>
      </w:r>
      <w:r w:rsidRPr="00AD0A5C">
        <w:rPr>
          <w:i/>
          <w:sz w:val="28"/>
          <w:szCs w:val="28"/>
          <w:lang w:val="en-US"/>
        </w:rPr>
        <w:sym w:font="Symbol" w:char="F0BB"/>
      </w:r>
      <w:r w:rsidRPr="00AD0A5C">
        <w:rPr>
          <w:i/>
          <w:sz w:val="28"/>
          <w:szCs w:val="28"/>
        </w:rPr>
        <w:t xml:space="preserve"> </w:t>
      </w:r>
      <w:r w:rsidRPr="00AD0A5C">
        <w:rPr>
          <w:i/>
          <w:sz w:val="28"/>
          <w:szCs w:val="28"/>
          <w:lang w:val="en-US"/>
        </w:rPr>
        <w:t>R</w:t>
      </w:r>
      <w:r w:rsidRPr="00AD0A5C">
        <w:rPr>
          <w:i/>
          <w:sz w:val="28"/>
          <w:szCs w:val="28"/>
        </w:rPr>
        <w:t>/</w:t>
      </w:r>
      <w:r w:rsidRPr="00AD0A5C">
        <w:rPr>
          <w:i/>
          <w:sz w:val="28"/>
          <w:szCs w:val="28"/>
          <w:lang w:val="en-US"/>
        </w:rPr>
        <w:t>k</w:t>
      </w:r>
      <w:r w:rsidRPr="00AD0A5C">
        <w:rPr>
          <w:sz w:val="28"/>
          <w:szCs w:val="28"/>
        </w:rPr>
        <w:t>.</w:t>
      </w:r>
    </w:p>
    <w:p w:rsidR="00AD0A5C" w:rsidRPr="00AD0A5C" w:rsidRDefault="00AD0A5C" w:rsidP="00874623">
      <w:pPr>
        <w:pStyle w:val="a7"/>
        <w:spacing w:after="0"/>
        <w:ind w:left="0" w:firstLine="851"/>
        <w:jc w:val="both"/>
        <w:rPr>
          <w:sz w:val="28"/>
          <w:szCs w:val="28"/>
        </w:rPr>
      </w:pPr>
      <w:r w:rsidRPr="00AD0A5C">
        <w:rPr>
          <w:sz w:val="28"/>
          <w:szCs w:val="28"/>
        </w:rPr>
        <w:t>4. Составьте статистическое распределение частот интервального вариацио</w:t>
      </w:r>
      <w:r w:rsidRPr="00AD0A5C">
        <w:rPr>
          <w:sz w:val="28"/>
          <w:szCs w:val="28"/>
        </w:rPr>
        <w:t>н</w:t>
      </w:r>
      <w:r w:rsidRPr="00AD0A5C">
        <w:rPr>
          <w:sz w:val="28"/>
          <w:szCs w:val="28"/>
        </w:rPr>
        <w:t xml:space="preserve">ного ряда признака Х: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1526"/>
        <w:gridCol w:w="1417"/>
        <w:gridCol w:w="1418"/>
        <w:gridCol w:w="1559"/>
        <w:gridCol w:w="1559"/>
      </w:tblGrid>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both"/>
              <w:rPr>
                <w:i/>
                <w:sz w:val="28"/>
                <w:szCs w:val="28"/>
                <w:vertAlign w:val="subscript"/>
                <w:lang w:val="en-US"/>
              </w:rPr>
            </w:pPr>
            <w:r w:rsidRPr="00AD0A5C">
              <w:rPr>
                <w:i/>
                <w:sz w:val="28"/>
                <w:szCs w:val="28"/>
                <w:lang w:val="en-US"/>
              </w:rPr>
              <w:t>x</w:t>
            </w:r>
            <w:r w:rsidRPr="00AD0A5C">
              <w:rPr>
                <w:i/>
                <w:sz w:val="28"/>
                <w:szCs w:val="28"/>
                <w:vertAlign w:val="subscript"/>
                <w:lang w:val="en-US"/>
              </w:rPr>
              <w:t xml:space="preserve">i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i+1</w:t>
            </w:r>
          </w:p>
        </w:tc>
        <w:tc>
          <w:tcPr>
            <w:tcW w:w="1417" w:type="dxa"/>
          </w:tcPr>
          <w:p w:rsidR="00AD0A5C" w:rsidRPr="00AD0A5C" w:rsidRDefault="00AD0A5C" w:rsidP="00D14880">
            <w:pPr>
              <w:pStyle w:val="a7"/>
              <w:jc w:val="both"/>
              <w:rPr>
                <w:sz w:val="28"/>
                <w:szCs w:val="28"/>
                <w:vertAlign w:val="subscript"/>
              </w:rPr>
            </w:pPr>
            <w:r w:rsidRPr="00AD0A5C">
              <w:rPr>
                <w:i/>
                <w:sz w:val="28"/>
                <w:szCs w:val="28"/>
                <w:lang w:val="en-US"/>
              </w:rPr>
              <w:t>x</w:t>
            </w:r>
            <w:r w:rsidRPr="00AD0A5C">
              <w:rPr>
                <w:i/>
                <w:sz w:val="28"/>
                <w:szCs w:val="28"/>
                <w:vertAlign w:val="subscript"/>
                <w:lang w:val="en-US"/>
              </w:rPr>
              <w:t xml:space="preserve">1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2</w:t>
            </w:r>
          </w:p>
        </w:tc>
        <w:tc>
          <w:tcPr>
            <w:tcW w:w="1418" w:type="dxa"/>
          </w:tcPr>
          <w:p w:rsidR="00AD0A5C" w:rsidRPr="00AD0A5C" w:rsidRDefault="00AD0A5C" w:rsidP="00D14880">
            <w:pPr>
              <w:pStyle w:val="a7"/>
              <w:jc w:val="both"/>
              <w:rPr>
                <w:sz w:val="28"/>
                <w:szCs w:val="28"/>
              </w:rPr>
            </w:pPr>
            <w:r w:rsidRPr="00AD0A5C">
              <w:rPr>
                <w:i/>
                <w:sz w:val="28"/>
                <w:szCs w:val="28"/>
                <w:lang w:val="en-US"/>
              </w:rPr>
              <w:t>x</w:t>
            </w:r>
            <w:r w:rsidRPr="00AD0A5C">
              <w:rPr>
                <w:i/>
                <w:sz w:val="28"/>
                <w:szCs w:val="28"/>
                <w:vertAlign w:val="subscript"/>
                <w:lang w:val="en-US"/>
              </w:rPr>
              <w:t xml:space="preserve">2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3</w:t>
            </w:r>
          </w:p>
        </w:tc>
        <w:tc>
          <w:tcPr>
            <w:tcW w:w="1559" w:type="dxa"/>
          </w:tcPr>
          <w:p w:rsidR="00AD0A5C" w:rsidRPr="00AD0A5C" w:rsidRDefault="00AD0A5C" w:rsidP="00D14880">
            <w:pPr>
              <w:pStyle w:val="a7"/>
              <w:ind w:firstLine="34"/>
              <w:jc w:val="both"/>
              <w:rPr>
                <w:sz w:val="28"/>
                <w:szCs w:val="28"/>
                <w:lang w:val="en-US"/>
              </w:rPr>
            </w:pPr>
            <w:r w:rsidRPr="00AD0A5C">
              <w:rPr>
                <w:sz w:val="28"/>
                <w:szCs w:val="28"/>
                <w:lang w:val="en-US"/>
              </w:rPr>
              <w:t>…</w:t>
            </w:r>
          </w:p>
        </w:tc>
        <w:tc>
          <w:tcPr>
            <w:tcW w:w="1559" w:type="dxa"/>
          </w:tcPr>
          <w:p w:rsidR="00AD0A5C" w:rsidRPr="00AD0A5C" w:rsidRDefault="00AD0A5C" w:rsidP="00D14880">
            <w:pPr>
              <w:pStyle w:val="a7"/>
              <w:jc w:val="both"/>
              <w:rPr>
                <w:sz w:val="28"/>
                <w:szCs w:val="28"/>
              </w:rPr>
            </w:pPr>
            <w:proofErr w:type="spellStart"/>
            <w:r w:rsidRPr="00AD0A5C">
              <w:rPr>
                <w:i/>
                <w:sz w:val="28"/>
                <w:szCs w:val="28"/>
                <w:lang w:val="en-US"/>
              </w:rPr>
              <w:t>x</w:t>
            </w:r>
            <w:r w:rsidRPr="00AD0A5C">
              <w:rPr>
                <w:i/>
                <w:sz w:val="28"/>
                <w:szCs w:val="28"/>
                <w:vertAlign w:val="subscript"/>
                <w:lang w:val="en-US"/>
              </w:rPr>
              <w:t>k</w:t>
            </w:r>
            <w:proofErr w:type="spellEnd"/>
            <w:r w:rsidRPr="00AD0A5C">
              <w:rPr>
                <w:i/>
                <w:sz w:val="28"/>
                <w:szCs w:val="28"/>
                <w:vertAlign w:val="subscript"/>
                <w:lang w:val="en-US"/>
              </w:rPr>
              <w:t xml:space="preserve">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k+1</w:t>
            </w:r>
          </w:p>
        </w:tc>
      </w:tr>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both"/>
              <w:rPr>
                <w:i/>
                <w:sz w:val="28"/>
                <w:szCs w:val="28"/>
                <w:vertAlign w:val="subscript"/>
                <w:lang w:val="en-US"/>
              </w:rPr>
            </w:pPr>
            <w:r w:rsidRPr="00AD0A5C">
              <w:rPr>
                <w:i/>
                <w:sz w:val="28"/>
                <w:szCs w:val="28"/>
                <w:lang w:val="en-US"/>
              </w:rPr>
              <w:t>m</w:t>
            </w:r>
            <w:r w:rsidRPr="00AD0A5C">
              <w:rPr>
                <w:i/>
                <w:sz w:val="28"/>
                <w:szCs w:val="28"/>
                <w:vertAlign w:val="subscript"/>
                <w:lang w:val="en-US"/>
              </w:rPr>
              <w:t>i</w:t>
            </w:r>
          </w:p>
        </w:tc>
        <w:tc>
          <w:tcPr>
            <w:tcW w:w="1417" w:type="dxa"/>
          </w:tcPr>
          <w:p w:rsidR="00AD0A5C" w:rsidRPr="00AD0A5C" w:rsidRDefault="00AD0A5C" w:rsidP="00D14880">
            <w:pPr>
              <w:pStyle w:val="a7"/>
              <w:ind w:firstLine="34"/>
              <w:jc w:val="both"/>
              <w:rPr>
                <w:i/>
                <w:sz w:val="28"/>
                <w:szCs w:val="28"/>
                <w:vertAlign w:val="subscript"/>
                <w:lang w:val="en-US"/>
              </w:rPr>
            </w:pPr>
            <w:r w:rsidRPr="00AD0A5C">
              <w:rPr>
                <w:i/>
                <w:sz w:val="28"/>
                <w:szCs w:val="28"/>
                <w:lang w:val="en-US"/>
              </w:rPr>
              <w:t>m</w:t>
            </w:r>
            <w:r w:rsidRPr="00AD0A5C">
              <w:rPr>
                <w:i/>
                <w:sz w:val="28"/>
                <w:szCs w:val="28"/>
                <w:vertAlign w:val="subscript"/>
                <w:lang w:val="en-US"/>
              </w:rPr>
              <w:t>1</w:t>
            </w:r>
          </w:p>
        </w:tc>
        <w:tc>
          <w:tcPr>
            <w:tcW w:w="1418" w:type="dxa"/>
          </w:tcPr>
          <w:p w:rsidR="00AD0A5C" w:rsidRPr="00AD0A5C" w:rsidRDefault="00AD0A5C" w:rsidP="00D14880">
            <w:pPr>
              <w:pStyle w:val="a7"/>
              <w:ind w:firstLine="34"/>
              <w:jc w:val="both"/>
              <w:rPr>
                <w:i/>
                <w:sz w:val="28"/>
                <w:szCs w:val="28"/>
                <w:vertAlign w:val="subscript"/>
                <w:lang w:val="en-US"/>
              </w:rPr>
            </w:pPr>
            <w:r w:rsidRPr="00AD0A5C">
              <w:rPr>
                <w:i/>
                <w:sz w:val="28"/>
                <w:szCs w:val="28"/>
                <w:lang w:val="en-US"/>
              </w:rPr>
              <w:t>m</w:t>
            </w:r>
            <w:r w:rsidRPr="00AD0A5C">
              <w:rPr>
                <w:i/>
                <w:sz w:val="28"/>
                <w:szCs w:val="28"/>
                <w:vertAlign w:val="subscript"/>
                <w:lang w:val="en-US"/>
              </w:rPr>
              <w:t>2</w:t>
            </w:r>
          </w:p>
        </w:tc>
        <w:tc>
          <w:tcPr>
            <w:tcW w:w="1559" w:type="dxa"/>
          </w:tcPr>
          <w:p w:rsidR="00AD0A5C" w:rsidRPr="00AD0A5C" w:rsidRDefault="00AD0A5C" w:rsidP="00D14880">
            <w:pPr>
              <w:pStyle w:val="a7"/>
              <w:ind w:firstLine="34"/>
              <w:jc w:val="both"/>
              <w:rPr>
                <w:i/>
                <w:sz w:val="28"/>
                <w:szCs w:val="28"/>
              </w:rPr>
            </w:pPr>
            <w:r w:rsidRPr="00AD0A5C">
              <w:rPr>
                <w:i/>
                <w:sz w:val="28"/>
                <w:szCs w:val="28"/>
              </w:rPr>
              <w:t>...</w:t>
            </w:r>
          </w:p>
        </w:tc>
        <w:tc>
          <w:tcPr>
            <w:tcW w:w="1559" w:type="dxa"/>
          </w:tcPr>
          <w:p w:rsidR="00AD0A5C" w:rsidRPr="00AD0A5C" w:rsidRDefault="00AD0A5C" w:rsidP="00D14880">
            <w:pPr>
              <w:pStyle w:val="a7"/>
              <w:jc w:val="both"/>
              <w:rPr>
                <w:i/>
                <w:sz w:val="28"/>
                <w:szCs w:val="28"/>
                <w:vertAlign w:val="subscript"/>
                <w:lang w:val="en-US"/>
              </w:rPr>
            </w:pPr>
            <w:proofErr w:type="spellStart"/>
            <w:r w:rsidRPr="00AD0A5C">
              <w:rPr>
                <w:i/>
                <w:sz w:val="28"/>
                <w:szCs w:val="28"/>
                <w:lang w:val="en-US"/>
              </w:rPr>
              <w:t>m</w:t>
            </w:r>
            <w:r w:rsidRPr="00AD0A5C">
              <w:rPr>
                <w:i/>
                <w:sz w:val="28"/>
                <w:szCs w:val="28"/>
                <w:vertAlign w:val="subscript"/>
                <w:lang w:val="en-US"/>
              </w:rPr>
              <w:t>k</w:t>
            </w:r>
            <w:proofErr w:type="spellEnd"/>
          </w:p>
        </w:tc>
      </w:tr>
    </w:tbl>
    <w:p w:rsidR="00AD0A5C" w:rsidRPr="00AD0A5C" w:rsidRDefault="00AD0A5C" w:rsidP="00874623">
      <w:pPr>
        <w:pStyle w:val="a7"/>
        <w:spacing w:after="0"/>
        <w:ind w:left="0" w:firstLine="851"/>
        <w:jc w:val="both"/>
        <w:rPr>
          <w:sz w:val="28"/>
          <w:szCs w:val="28"/>
        </w:rPr>
      </w:pPr>
      <w:r w:rsidRPr="00AD0A5C">
        <w:rPr>
          <w:sz w:val="28"/>
          <w:szCs w:val="28"/>
        </w:rPr>
        <w:t>где [</w:t>
      </w:r>
      <w:r w:rsidRPr="00AD0A5C">
        <w:rPr>
          <w:i/>
          <w:sz w:val="28"/>
          <w:szCs w:val="28"/>
          <w:lang w:val="en-US"/>
        </w:rPr>
        <w:t>x</w:t>
      </w:r>
      <w:r w:rsidRPr="00AD0A5C">
        <w:rPr>
          <w:i/>
          <w:sz w:val="28"/>
          <w:szCs w:val="28"/>
          <w:vertAlign w:val="subscript"/>
          <w:lang w:val="en-US"/>
        </w:rPr>
        <w:t>i</w:t>
      </w:r>
      <w:proofErr w:type="gramStart"/>
      <w:r w:rsidRPr="00AD0A5C">
        <w:rPr>
          <w:i/>
          <w:sz w:val="28"/>
          <w:szCs w:val="28"/>
          <w:vertAlign w:val="subscript"/>
        </w:rPr>
        <w:t xml:space="preserve"> </w:t>
      </w:r>
      <w:r w:rsidRPr="00AD0A5C">
        <w:rPr>
          <w:i/>
          <w:sz w:val="28"/>
          <w:szCs w:val="28"/>
        </w:rPr>
        <w:t>;</w:t>
      </w:r>
      <w:proofErr w:type="gramEnd"/>
      <w:r w:rsidRPr="00AD0A5C">
        <w:rPr>
          <w:i/>
          <w:sz w:val="28"/>
          <w:szCs w:val="28"/>
        </w:rPr>
        <w:t xml:space="preserve"> </w:t>
      </w:r>
      <w:r w:rsidRPr="00AD0A5C">
        <w:rPr>
          <w:i/>
          <w:sz w:val="28"/>
          <w:szCs w:val="28"/>
          <w:lang w:val="en-US"/>
        </w:rPr>
        <w:t>x</w:t>
      </w:r>
      <w:r w:rsidRPr="00AD0A5C">
        <w:rPr>
          <w:i/>
          <w:sz w:val="28"/>
          <w:szCs w:val="28"/>
          <w:vertAlign w:val="subscript"/>
          <w:lang w:val="en-US"/>
        </w:rPr>
        <w:t>i</w:t>
      </w:r>
      <w:r w:rsidRPr="00AD0A5C">
        <w:rPr>
          <w:i/>
          <w:sz w:val="28"/>
          <w:szCs w:val="28"/>
          <w:vertAlign w:val="subscript"/>
        </w:rPr>
        <w:t>+1</w:t>
      </w:r>
      <w:r w:rsidRPr="00AD0A5C">
        <w:rPr>
          <w:sz w:val="28"/>
          <w:szCs w:val="28"/>
        </w:rPr>
        <w:t xml:space="preserve">]  - частичный интервал, а </w:t>
      </w:r>
      <w:r w:rsidRPr="00AD0A5C">
        <w:rPr>
          <w:i/>
          <w:sz w:val="28"/>
          <w:szCs w:val="28"/>
          <w:lang w:val="en-US"/>
        </w:rPr>
        <w:t>m</w:t>
      </w:r>
      <w:r w:rsidRPr="00AD0A5C">
        <w:rPr>
          <w:i/>
          <w:sz w:val="28"/>
          <w:szCs w:val="28"/>
          <w:vertAlign w:val="subscript"/>
          <w:lang w:val="en-US"/>
        </w:rPr>
        <w:t>i</w:t>
      </w:r>
      <w:r w:rsidRPr="00AD0A5C">
        <w:rPr>
          <w:i/>
          <w:sz w:val="28"/>
          <w:szCs w:val="28"/>
          <w:vertAlign w:val="subscript"/>
        </w:rPr>
        <w:t xml:space="preserve"> </w:t>
      </w:r>
      <w:r w:rsidRPr="00AD0A5C">
        <w:rPr>
          <w:sz w:val="28"/>
          <w:szCs w:val="28"/>
        </w:rPr>
        <w:t>– сумма частот вариант, попавших в данный интервал.</w:t>
      </w:r>
    </w:p>
    <w:p w:rsidR="00AD0A5C" w:rsidRPr="00AD0A5C" w:rsidRDefault="00AD0A5C" w:rsidP="00874623">
      <w:pPr>
        <w:pStyle w:val="a7"/>
        <w:spacing w:after="0"/>
        <w:ind w:left="0" w:firstLine="851"/>
        <w:jc w:val="both"/>
        <w:rPr>
          <w:sz w:val="28"/>
          <w:szCs w:val="28"/>
        </w:rPr>
      </w:pPr>
      <w:r w:rsidRPr="00AD0A5C">
        <w:rPr>
          <w:sz w:val="28"/>
          <w:szCs w:val="28"/>
        </w:rPr>
        <w:t xml:space="preserve">5. Вычислите: а) плотность частоты </w:t>
      </w:r>
      <w:r w:rsidRPr="00AD0A5C">
        <w:rPr>
          <w:i/>
          <w:sz w:val="28"/>
          <w:szCs w:val="28"/>
          <w:lang w:val="en-US"/>
        </w:rPr>
        <w:t>m</w:t>
      </w:r>
      <w:r w:rsidRPr="00AD0A5C">
        <w:rPr>
          <w:i/>
          <w:sz w:val="28"/>
          <w:szCs w:val="28"/>
          <w:vertAlign w:val="subscript"/>
          <w:lang w:val="en-US"/>
        </w:rPr>
        <w:t>i</w:t>
      </w:r>
      <w:r w:rsidRPr="00AD0A5C">
        <w:rPr>
          <w:i/>
          <w:sz w:val="28"/>
          <w:szCs w:val="28"/>
          <w:vertAlign w:val="subscript"/>
        </w:rPr>
        <w:t xml:space="preserve"> </w:t>
      </w:r>
      <w:r w:rsidRPr="00AD0A5C">
        <w:rPr>
          <w:i/>
          <w:sz w:val="28"/>
          <w:szCs w:val="28"/>
        </w:rPr>
        <w:t>/</w:t>
      </w:r>
      <w:r w:rsidRPr="00AD0A5C">
        <w:rPr>
          <w:i/>
          <w:sz w:val="28"/>
          <w:szCs w:val="28"/>
          <w:lang w:val="en-US"/>
        </w:rPr>
        <w:t>h</w:t>
      </w:r>
      <w:r w:rsidRPr="00AD0A5C">
        <w:rPr>
          <w:sz w:val="28"/>
          <w:szCs w:val="28"/>
        </w:rPr>
        <w:t xml:space="preserve"> каждого интервала; </w:t>
      </w:r>
    </w:p>
    <w:p w:rsidR="00AD0A5C" w:rsidRPr="00AD0A5C" w:rsidRDefault="00AD0A5C" w:rsidP="00874623">
      <w:pPr>
        <w:pStyle w:val="a7"/>
        <w:spacing w:after="0"/>
        <w:ind w:left="0" w:firstLine="851"/>
        <w:jc w:val="both"/>
        <w:rPr>
          <w:sz w:val="28"/>
          <w:szCs w:val="28"/>
        </w:rPr>
      </w:pPr>
      <w:r w:rsidRPr="00AD0A5C">
        <w:rPr>
          <w:sz w:val="28"/>
          <w:szCs w:val="28"/>
        </w:rPr>
        <w:t xml:space="preserve">б) относительные частоты </w:t>
      </w:r>
      <w:r w:rsidRPr="00AD0A5C">
        <w:rPr>
          <w:i/>
          <w:sz w:val="28"/>
          <w:szCs w:val="28"/>
          <w:lang w:val="en-US"/>
        </w:rPr>
        <w:t>W</w:t>
      </w:r>
      <w:r w:rsidRPr="00AD0A5C">
        <w:rPr>
          <w:i/>
          <w:sz w:val="28"/>
          <w:szCs w:val="28"/>
          <w:vertAlign w:val="subscript"/>
          <w:lang w:val="en-US"/>
        </w:rPr>
        <w:t>i</w:t>
      </w:r>
      <w:r w:rsidRPr="00AD0A5C">
        <w:rPr>
          <w:i/>
          <w:sz w:val="28"/>
          <w:szCs w:val="28"/>
        </w:rPr>
        <w:t xml:space="preserve"> = </w:t>
      </w:r>
      <w:r w:rsidRPr="00AD0A5C">
        <w:rPr>
          <w:i/>
          <w:sz w:val="28"/>
          <w:szCs w:val="28"/>
          <w:lang w:val="en-US"/>
        </w:rPr>
        <w:t>m</w:t>
      </w:r>
      <w:r w:rsidRPr="00AD0A5C">
        <w:rPr>
          <w:i/>
          <w:sz w:val="28"/>
          <w:szCs w:val="28"/>
          <w:vertAlign w:val="subscript"/>
          <w:lang w:val="en-US"/>
        </w:rPr>
        <w:t>i</w:t>
      </w:r>
      <w:r w:rsidRPr="00AD0A5C">
        <w:rPr>
          <w:i/>
          <w:sz w:val="28"/>
          <w:szCs w:val="28"/>
        </w:rPr>
        <w:t xml:space="preserve"> /</w:t>
      </w:r>
      <w:r w:rsidRPr="00AD0A5C">
        <w:rPr>
          <w:i/>
          <w:sz w:val="28"/>
          <w:szCs w:val="28"/>
          <w:lang w:val="en-US"/>
        </w:rPr>
        <w:t>n</w:t>
      </w:r>
      <w:r w:rsidRPr="00AD0A5C">
        <w:rPr>
          <w:sz w:val="28"/>
          <w:szCs w:val="28"/>
        </w:rPr>
        <w:t xml:space="preserve"> и плотности частот </w:t>
      </w:r>
      <w:r w:rsidRPr="00AD0A5C">
        <w:rPr>
          <w:i/>
          <w:sz w:val="28"/>
          <w:szCs w:val="28"/>
          <w:lang w:val="en-US"/>
        </w:rPr>
        <w:t>W</w:t>
      </w:r>
      <w:r w:rsidRPr="00AD0A5C">
        <w:rPr>
          <w:i/>
          <w:sz w:val="28"/>
          <w:szCs w:val="28"/>
          <w:vertAlign w:val="subscript"/>
          <w:lang w:val="en-US"/>
        </w:rPr>
        <w:t>i</w:t>
      </w:r>
      <w:r w:rsidRPr="00AD0A5C">
        <w:rPr>
          <w:i/>
          <w:sz w:val="28"/>
          <w:szCs w:val="28"/>
          <w:vertAlign w:val="subscript"/>
        </w:rPr>
        <w:t xml:space="preserve"> </w:t>
      </w:r>
      <w:r w:rsidRPr="00AD0A5C">
        <w:rPr>
          <w:i/>
          <w:sz w:val="28"/>
          <w:szCs w:val="28"/>
        </w:rPr>
        <w:t>/</w:t>
      </w:r>
      <w:r w:rsidRPr="00AD0A5C">
        <w:rPr>
          <w:i/>
          <w:sz w:val="28"/>
          <w:szCs w:val="28"/>
          <w:lang w:val="en-US"/>
        </w:rPr>
        <w:t>h</w:t>
      </w:r>
      <w:r w:rsidRPr="00AD0A5C">
        <w:rPr>
          <w:sz w:val="28"/>
          <w:szCs w:val="28"/>
        </w:rPr>
        <w:t>. Заполните сл</w:t>
      </w:r>
      <w:r w:rsidRPr="00AD0A5C">
        <w:rPr>
          <w:sz w:val="28"/>
          <w:szCs w:val="28"/>
        </w:rPr>
        <w:t>е</w:t>
      </w:r>
      <w:r w:rsidRPr="00AD0A5C">
        <w:rPr>
          <w:sz w:val="28"/>
          <w:szCs w:val="28"/>
        </w:rPr>
        <w:t>дующую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2268"/>
        <w:gridCol w:w="1842"/>
        <w:gridCol w:w="2371"/>
      </w:tblGrid>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center"/>
              <w:rPr>
                <w:sz w:val="28"/>
                <w:szCs w:val="28"/>
              </w:rPr>
            </w:pPr>
            <w:r w:rsidRPr="00AD0A5C">
              <w:rPr>
                <w:sz w:val="28"/>
                <w:szCs w:val="28"/>
              </w:rPr>
              <w:t>Номер инте</w:t>
            </w:r>
            <w:r w:rsidRPr="00AD0A5C">
              <w:rPr>
                <w:sz w:val="28"/>
                <w:szCs w:val="28"/>
              </w:rPr>
              <w:t>р</w:t>
            </w:r>
            <w:r w:rsidRPr="00AD0A5C">
              <w:rPr>
                <w:sz w:val="28"/>
                <w:szCs w:val="28"/>
              </w:rPr>
              <w:t>вала</w:t>
            </w:r>
          </w:p>
        </w:tc>
        <w:tc>
          <w:tcPr>
            <w:tcW w:w="1843" w:type="dxa"/>
          </w:tcPr>
          <w:p w:rsidR="00AD0A5C" w:rsidRPr="00AD0A5C" w:rsidRDefault="00AD0A5C" w:rsidP="00D14880">
            <w:pPr>
              <w:pStyle w:val="a7"/>
              <w:jc w:val="center"/>
              <w:rPr>
                <w:sz w:val="28"/>
                <w:szCs w:val="28"/>
                <w:lang w:val="en-US"/>
              </w:rPr>
            </w:pPr>
            <w:proofErr w:type="spellStart"/>
            <w:r w:rsidRPr="00AD0A5C">
              <w:rPr>
                <w:sz w:val="28"/>
                <w:szCs w:val="28"/>
                <w:lang w:val="en-US"/>
              </w:rPr>
              <w:t>Частичный</w:t>
            </w:r>
            <w:proofErr w:type="spellEnd"/>
            <w:r w:rsidRPr="00AD0A5C">
              <w:rPr>
                <w:sz w:val="28"/>
                <w:szCs w:val="28"/>
                <w:lang w:val="en-US"/>
              </w:rPr>
              <w:t xml:space="preserve"> </w:t>
            </w:r>
            <w:proofErr w:type="spellStart"/>
            <w:r w:rsidRPr="00AD0A5C">
              <w:rPr>
                <w:sz w:val="28"/>
                <w:szCs w:val="28"/>
                <w:lang w:val="en-US"/>
              </w:rPr>
              <w:t>интервал</w:t>
            </w:r>
            <w:proofErr w:type="spellEnd"/>
          </w:p>
        </w:tc>
        <w:tc>
          <w:tcPr>
            <w:tcW w:w="2268" w:type="dxa"/>
          </w:tcPr>
          <w:p w:rsidR="00AD0A5C" w:rsidRPr="00AD0A5C" w:rsidRDefault="00AD0A5C" w:rsidP="00D14880">
            <w:pPr>
              <w:pStyle w:val="a7"/>
              <w:jc w:val="center"/>
              <w:rPr>
                <w:sz w:val="28"/>
                <w:szCs w:val="28"/>
              </w:rPr>
            </w:pPr>
            <w:r w:rsidRPr="00AD0A5C">
              <w:rPr>
                <w:sz w:val="28"/>
                <w:szCs w:val="28"/>
              </w:rPr>
              <w:t>Сумма частот вариант и</w:t>
            </w:r>
            <w:r w:rsidRPr="00AD0A5C">
              <w:rPr>
                <w:sz w:val="28"/>
                <w:szCs w:val="28"/>
              </w:rPr>
              <w:t>н</w:t>
            </w:r>
            <w:r w:rsidRPr="00AD0A5C">
              <w:rPr>
                <w:sz w:val="28"/>
                <w:szCs w:val="28"/>
              </w:rPr>
              <w:t>тервала</w:t>
            </w:r>
          </w:p>
        </w:tc>
        <w:tc>
          <w:tcPr>
            <w:tcW w:w="1842" w:type="dxa"/>
          </w:tcPr>
          <w:p w:rsidR="00AD0A5C" w:rsidRPr="00AD0A5C" w:rsidRDefault="00AD0A5C" w:rsidP="00D14880">
            <w:pPr>
              <w:pStyle w:val="a7"/>
              <w:jc w:val="center"/>
              <w:rPr>
                <w:sz w:val="28"/>
                <w:szCs w:val="28"/>
                <w:lang w:val="en-US"/>
              </w:rPr>
            </w:pPr>
            <w:proofErr w:type="spellStart"/>
            <w:r w:rsidRPr="00AD0A5C">
              <w:rPr>
                <w:sz w:val="28"/>
                <w:szCs w:val="28"/>
                <w:lang w:val="en-US"/>
              </w:rPr>
              <w:t>Плотность</w:t>
            </w:r>
            <w:proofErr w:type="spellEnd"/>
            <w:r w:rsidRPr="00AD0A5C">
              <w:rPr>
                <w:sz w:val="28"/>
                <w:szCs w:val="28"/>
                <w:lang w:val="en-US"/>
              </w:rPr>
              <w:t xml:space="preserve"> </w:t>
            </w:r>
            <w:proofErr w:type="spellStart"/>
            <w:r w:rsidRPr="00AD0A5C">
              <w:rPr>
                <w:sz w:val="28"/>
                <w:szCs w:val="28"/>
                <w:lang w:val="en-US"/>
              </w:rPr>
              <w:t>частоты</w:t>
            </w:r>
            <w:proofErr w:type="spellEnd"/>
          </w:p>
        </w:tc>
        <w:tc>
          <w:tcPr>
            <w:tcW w:w="2371" w:type="dxa"/>
          </w:tcPr>
          <w:p w:rsidR="00AD0A5C" w:rsidRPr="00AD0A5C" w:rsidRDefault="00AD0A5C" w:rsidP="00D14880">
            <w:pPr>
              <w:pStyle w:val="a7"/>
              <w:jc w:val="center"/>
              <w:rPr>
                <w:sz w:val="28"/>
                <w:szCs w:val="28"/>
              </w:rPr>
            </w:pPr>
            <w:r w:rsidRPr="00AD0A5C">
              <w:rPr>
                <w:sz w:val="28"/>
                <w:szCs w:val="28"/>
              </w:rPr>
              <w:t>Плотность о</w:t>
            </w:r>
            <w:r w:rsidRPr="00AD0A5C">
              <w:rPr>
                <w:sz w:val="28"/>
                <w:szCs w:val="28"/>
              </w:rPr>
              <w:t>т</w:t>
            </w:r>
            <w:r w:rsidRPr="00AD0A5C">
              <w:rPr>
                <w:sz w:val="28"/>
                <w:szCs w:val="28"/>
              </w:rPr>
              <w:t>носительной частоты</w:t>
            </w:r>
          </w:p>
        </w:tc>
      </w:tr>
      <w:tr w:rsidR="00AD0A5C" w:rsidRPr="00AD0A5C" w:rsidTr="00874623">
        <w:tblPrEx>
          <w:tblCellMar>
            <w:top w:w="0" w:type="dxa"/>
            <w:bottom w:w="0" w:type="dxa"/>
          </w:tblCellMar>
        </w:tblPrEx>
        <w:trPr>
          <w:jc w:val="center"/>
        </w:trPr>
        <w:tc>
          <w:tcPr>
            <w:tcW w:w="1526" w:type="dxa"/>
          </w:tcPr>
          <w:p w:rsidR="00AD0A5C" w:rsidRPr="00AD0A5C" w:rsidRDefault="00AD0A5C" w:rsidP="00D14880">
            <w:pPr>
              <w:pStyle w:val="a7"/>
              <w:jc w:val="center"/>
              <w:rPr>
                <w:i/>
                <w:sz w:val="28"/>
                <w:szCs w:val="28"/>
                <w:lang w:val="en-US"/>
              </w:rPr>
            </w:pPr>
            <w:proofErr w:type="spellStart"/>
            <w:r w:rsidRPr="00AD0A5C">
              <w:rPr>
                <w:i/>
                <w:sz w:val="28"/>
                <w:szCs w:val="28"/>
                <w:lang w:val="en-US"/>
              </w:rPr>
              <w:t>i</w:t>
            </w:r>
            <w:proofErr w:type="spellEnd"/>
          </w:p>
        </w:tc>
        <w:tc>
          <w:tcPr>
            <w:tcW w:w="1843" w:type="dxa"/>
          </w:tcPr>
          <w:p w:rsidR="00AD0A5C" w:rsidRPr="00AD0A5C" w:rsidRDefault="00AD0A5C" w:rsidP="00D14880">
            <w:pPr>
              <w:pStyle w:val="a7"/>
              <w:jc w:val="center"/>
              <w:rPr>
                <w:i/>
                <w:sz w:val="28"/>
                <w:szCs w:val="28"/>
                <w:vertAlign w:val="subscript"/>
                <w:lang w:val="en-US"/>
              </w:rPr>
            </w:pPr>
            <w:r w:rsidRPr="00AD0A5C">
              <w:rPr>
                <w:i/>
                <w:sz w:val="28"/>
                <w:szCs w:val="28"/>
                <w:lang w:val="en-US"/>
              </w:rPr>
              <w:t>x</w:t>
            </w:r>
            <w:r w:rsidRPr="00AD0A5C">
              <w:rPr>
                <w:i/>
                <w:sz w:val="28"/>
                <w:szCs w:val="28"/>
                <w:vertAlign w:val="subscript"/>
                <w:lang w:val="en-US"/>
              </w:rPr>
              <w:t xml:space="preserve">i </w:t>
            </w:r>
            <w:r w:rsidRPr="00AD0A5C">
              <w:rPr>
                <w:sz w:val="28"/>
                <w:szCs w:val="28"/>
                <w:lang w:val="en-US"/>
              </w:rPr>
              <w:sym w:font="Symbol" w:char="F0A3"/>
            </w:r>
            <w:r w:rsidRPr="00AD0A5C">
              <w:rPr>
                <w:i/>
                <w:sz w:val="28"/>
                <w:szCs w:val="28"/>
                <w:lang w:val="en-US"/>
              </w:rPr>
              <w:t xml:space="preserve"> x</w:t>
            </w:r>
            <w:r w:rsidRPr="00AD0A5C">
              <w:rPr>
                <w:i/>
                <w:sz w:val="28"/>
                <w:szCs w:val="28"/>
                <w:lang w:val="en-US"/>
              </w:rPr>
              <w:sym w:font="Symbol" w:char="F03C"/>
            </w:r>
            <w:r w:rsidRPr="00AD0A5C">
              <w:rPr>
                <w:i/>
                <w:sz w:val="28"/>
                <w:szCs w:val="28"/>
                <w:lang w:val="en-US"/>
              </w:rPr>
              <w:t xml:space="preserve"> x</w:t>
            </w:r>
            <w:r w:rsidRPr="00AD0A5C">
              <w:rPr>
                <w:i/>
                <w:sz w:val="28"/>
                <w:szCs w:val="28"/>
                <w:vertAlign w:val="subscript"/>
                <w:lang w:val="en-US"/>
              </w:rPr>
              <w:t>i+1</w:t>
            </w:r>
          </w:p>
        </w:tc>
        <w:tc>
          <w:tcPr>
            <w:tcW w:w="2268" w:type="dxa"/>
          </w:tcPr>
          <w:p w:rsidR="00AD0A5C" w:rsidRPr="00AD0A5C" w:rsidRDefault="00AD0A5C" w:rsidP="00D14880">
            <w:pPr>
              <w:pStyle w:val="a7"/>
              <w:jc w:val="center"/>
              <w:rPr>
                <w:i/>
                <w:sz w:val="28"/>
                <w:szCs w:val="28"/>
                <w:vertAlign w:val="subscript"/>
                <w:lang w:val="en-US"/>
              </w:rPr>
            </w:pPr>
            <w:r w:rsidRPr="00AD0A5C">
              <w:rPr>
                <w:i/>
                <w:sz w:val="28"/>
                <w:szCs w:val="28"/>
                <w:lang w:val="en-US"/>
              </w:rPr>
              <w:t>m</w:t>
            </w:r>
            <w:r w:rsidRPr="00AD0A5C">
              <w:rPr>
                <w:i/>
                <w:sz w:val="28"/>
                <w:szCs w:val="28"/>
                <w:vertAlign w:val="subscript"/>
                <w:lang w:val="en-US"/>
              </w:rPr>
              <w:t>i</w:t>
            </w:r>
          </w:p>
        </w:tc>
        <w:tc>
          <w:tcPr>
            <w:tcW w:w="1842" w:type="dxa"/>
          </w:tcPr>
          <w:p w:rsidR="00AD0A5C" w:rsidRPr="00AD0A5C" w:rsidRDefault="00AD0A5C" w:rsidP="00D14880">
            <w:pPr>
              <w:pStyle w:val="a7"/>
              <w:jc w:val="center"/>
              <w:rPr>
                <w:sz w:val="28"/>
                <w:szCs w:val="28"/>
                <w:lang w:val="en-US"/>
              </w:rPr>
            </w:pPr>
            <w:r w:rsidRPr="00AD0A5C">
              <w:rPr>
                <w:i/>
                <w:sz w:val="28"/>
                <w:szCs w:val="28"/>
                <w:lang w:val="en-US"/>
              </w:rPr>
              <w:t>m</w:t>
            </w:r>
            <w:r w:rsidRPr="00AD0A5C">
              <w:rPr>
                <w:i/>
                <w:sz w:val="28"/>
                <w:szCs w:val="28"/>
                <w:vertAlign w:val="subscript"/>
                <w:lang w:val="en-US"/>
              </w:rPr>
              <w:t xml:space="preserve">i </w:t>
            </w:r>
            <w:r w:rsidRPr="00AD0A5C">
              <w:rPr>
                <w:i/>
                <w:sz w:val="28"/>
                <w:szCs w:val="28"/>
                <w:lang w:val="en-US"/>
              </w:rPr>
              <w:t>/h</w:t>
            </w:r>
          </w:p>
        </w:tc>
        <w:tc>
          <w:tcPr>
            <w:tcW w:w="2371" w:type="dxa"/>
          </w:tcPr>
          <w:p w:rsidR="00AD0A5C" w:rsidRPr="00AD0A5C" w:rsidRDefault="00AD0A5C" w:rsidP="00D14880">
            <w:pPr>
              <w:pStyle w:val="a7"/>
              <w:jc w:val="center"/>
              <w:rPr>
                <w:sz w:val="28"/>
                <w:szCs w:val="28"/>
                <w:lang w:val="en-US"/>
              </w:rPr>
            </w:pPr>
            <w:r w:rsidRPr="00AD0A5C">
              <w:rPr>
                <w:i/>
                <w:sz w:val="28"/>
                <w:szCs w:val="28"/>
                <w:lang w:val="en-US"/>
              </w:rPr>
              <w:t>W</w:t>
            </w:r>
            <w:r w:rsidRPr="00AD0A5C">
              <w:rPr>
                <w:i/>
                <w:sz w:val="28"/>
                <w:szCs w:val="28"/>
                <w:vertAlign w:val="subscript"/>
                <w:lang w:val="en-US"/>
              </w:rPr>
              <w:t xml:space="preserve">i </w:t>
            </w:r>
            <w:r w:rsidRPr="00AD0A5C">
              <w:rPr>
                <w:i/>
                <w:sz w:val="28"/>
                <w:szCs w:val="28"/>
                <w:lang w:val="en-US"/>
              </w:rPr>
              <w:t>/h</w:t>
            </w:r>
          </w:p>
        </w:tc>
      </w:tr>
    </w:tbl>
    <w:p w:rsidR="00AD0A5C" w:rsidRPr="00AD0A5C" w:rsidRDefault="00AD0A5C" w:rsidP="00874623">
      <w:pPr>
        <w:pStyle w:val="a7"/>
        <w:spacing w:after="0"/>
        <w:ind w:left="0" w:firstLine="851"/>
        <w:jc w:val="both"/>
        <w:rPr>
          <w:sz w:val="28"/>
          <w:szCs w:val="28"/>
        </w:rPr>
      </w:pPr>
      <w:r w:rsidRPr="00AD0A5C">
        <w:rPr>
          <w:sz w:val="28"/>
          <w:szCs w:val="28"/>
        </w:rPr>
        <w:t>6. Постройте гистограмму частот и гистограмму относительных частот. Пок</w:t>
      </w:r>
      <w:r w:rsidRPr="00AD0A5C">
        <w:rPr>
          <w:sz w:val="28"/>
          <w:szCs w:val="28"/>
        </w:rPr>
        <w:t>а</w:t>
      </w:r>
      <w:r w:rsidRPr="00AD0A5C">
        <w:rPr>
          <w:sz w:val="28"/>
          <w:szCs w:val="28"/>
        </w:rPr>
        <w:t xml:space="preserve">жите, что площадь гистограммы частот равна </w:t>
      </w:r>
      <w:r w:rsidRPr="00AD0A5C">
        <w:rPr>
          <w:sz w:val="28"/>
          <w:szCs w:val="28"/>
          <w:lang w:val="en-US"/>
        </w:rPr>
        <w:t>n</w:t>
      </w:r>
      <w:r w:rsidRPr="00AD0A5C">
        <w:rPr>
          <w:sz w:val="28"/>
          <w:szCs w:val="28"/>
        </w:rPr>
        <w:t>, а площадь гистограммы относител</w:t>
      </w:r>
      <w:r w:rsidRPr="00AD0A5C">
        <w:rPr>
          <w:sz w:val="28"/>
          <w:szCs w:val="28"/>
        </w:rPr>
        <w:t>ь</w:t>
      </w:r>
      <w:r w:rsidRPr="00AD0A5C">
        <w:rPr>
          <w:sz w:val="28"/>
          <w:szCs w:val="28"/>
        </w:rPr>
        <w:t>ных частот равна единице.</w:t>
      </w:r>
    </w:p>
    <w:p w:rsidR="00AD0A5C" w:rsidRPr="00AD0A5C" w:rsidRDefault="00AD0A5C" w:rsidP="00874623">
      <w:pPr>
        <w:pStyle w:val="a7"/>
        <w:spacing w:after="0"/>
        <w:ind w:left="0" w:firstLine="851"/>
        <w:jc w:val="both"/>
        <w:rPr>
          <w:sz w:val="28"/>
          <w:szCs w:val="28"/>
        </w:rPr>
      </w:pPr>
      <w:r w:rsidRPr="00AD0A5C">
        <w:rPr>
          <w:sz w:val="28"/>
          <w:szCs w:val="28"/>
        </w:rPr>
        <w:t>7. Составьте статистическое распределение частот дискретного вари</w:t>
      </w:r>
      <w:r w:rsidRPr="00AD0A5C">
        <w:rPr>
          <w:sz w:val="28"/>
          <w:szCs w:val="28"/>
        </w:rPr>
        <w:t>а</w:t>
      </w:r>
      <w:r w:rsidRPr="00AD0A5C">
        <w:rPr>
          <w:sz w:val="28"/>
          <w:szCs w:val="28"/>
        </w:rPr>
        <w:t>ционного ряда, заменив интервалы (см. пункт 4) представителями, равными (</w:t>
      </w:r>
      <w:r w:rsidRPr="00AD0A5C">
        <w:rPr>
          <w:i/>
          <w:sz w:val="28"/>
          <w:szCs w:val="28"/>
          <w:lang w:val="en-US"/>
        </w:rPr>
        <w:t>x</w:t>
      </w:r>
      <w:r w:rsidRPr="00AD0A5C">
        <w:rPr>
          <w:i/>
          <w:sz w:val="28"/>
          <w:szCs w:val="28"/>
          <w:vertAlign w:val="subscript"/>
          <w:lang w:val="en-US"/>
        </w:rPr>
        <w:t>i</w:t>
      </w:r>
      <w:r w:rsidRPr="00AD0A5C">
        <w:rPr>
          <w:i/>
          <w:sz w:val="28"/>
          <w:szCs w:val="28"/>
        </w:rPr>
        <w:t>+</w:t>
      </w:r>
      <w:r w:rsidRPr="00AD0A5C">
        <w:rPr>
          <w:i/>
          <w:sz w:val="28"/>
          <w:szCs w:val="28"/>
          <w:lang w:val="en-US"/>
        </w:rPr>
        <w:t>x</w:t>
      </w:r>
      <w:r w:rsidRPr="00AD0A5C">
        <w:rPr>
          <w:i/>
          <w:sz w:val="28"/>
          <w:szCs w:val="28"/>
          <w:vertAlign w:val="subscript"/>
          <w:lang w:val="en-US"/>
        </w:rPr>
        <w:t>i</w:t>
      </w:r>
      <w:r w:rsidRPr="00AD0A5C">
        <w:rPr>
          <w:i/>
          <w:sz w:val="28"/>
          <w:szCs w:val="28"/>
          <w:vertAlign w:val="subscript"/>
        </w:rPr>
        <w:t>+1</w:t>
      </w:r>
      <w:r w:rsidRPr="00AD0A5C">
        <w:rPr>
          <w:sz w:val="28"/>
          <w:szCs w:val="28"/>
        </w:rPr>
        <w:t>)/2. Найдите среднее арифметическое и среднее квадратическое отклонение рассматриваемого признака Х.</w:t>
      </w:r>
    </w:p>
    <w:p w:rsidR="00EA6AEA" w:rsidRDefault="00EA6AEA"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№3</w:t>
      </w:r>
    </w:p>
    <w:p w:rsidR="00AD0A5C" w:rsidRPr="00AD0A5C" w:rsidRDefault="00AD0A5C"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sz w:val="28"/>
          <w:szCs w:val="28"/>
        </w:rPr>
      </w:pPr>
      <w:r w:rsidRPr="00AD0A5C">
        <w:rPr>
          <w:sz w:val="28"/>
          <w:szCs w:val="28"/>
        </w:rPr>
        <w:t>Задание. Используйте данные, собранные при выполнении задания № 2.</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w:t>
      </w:r>
      <w:proofErr w:type="gramStart"/>
      <w:r w:rsidRPr="00AD0A5C">
        <w:rPr>
          <w:sz w:val="28"/>
          <w:szCs w:val="28"/>
        </w:rPr>
        <w:t xml:space="preserve"> .</w:t>
      </w:r>
      <w:proofErr w:type="gramEnd"/>
      <w:r w:rsidRPr="00AD0A5C">
        <w:rPr>
          <w:sz w:val="28"/>
          <w:szCs w:val="28"/>
        </w:rPr>
        <w:t xml:space="preserve"> Овладение методом составления доверительных интерв</w:t>
      </w:r>
      <w:r w:rsidRPr="00AD0A5C">
        <w:rPr>
          <w:sz w:val="28"/>
          <w:szCs w:val="28"/>
        </w:rPr>
        <w:t>а</w:t>
      </w:r>
      <w:r w:rsidRPr="00AD0A5C">
        <w:rPr>
          <w:sz w:val="28"/>
          <w:szCs w:val="28"/>
        </w:rPr>
        <w:t xml:space="preserve">лов для оценки математического ожидания нормального распределения при неизвестном </w:t>
      </w:r>
      <w:r w:rsidRPr="00AD0A5C">
        <w:rPr>
          <w:sz w:val="28"/>
          <w:szCs w:val="28"/>
        </w:rPr>
        <w:sym w:font="Symbol" w:char="F073"/>
      </w:r>
      <w:r w:rsidRPr="00AD0A5C">
        <w:rPr>
          <w:sz w:val="28"/>
          <w:szCs w:val="28"/>
        </w:rPr>
        <w:t xml:space="preserve"> и для оценки среднего квадратического отклонения </w:t>
      </w:r>
      <w:r w:rsidRPr="00AD0A5C">
        <w:rPr>
          <w:sz w:val="28"/>
          <w:szCs w:val="28"/>
        </w:rPr>
        <w:sym w:font="Symbol" w:char="F073"/>
      </w:r>
      <w:r w:rsidRPr="00AD0A5C">
        <w:rPr>
          <w:sz w:val="28"/>
          <w:szCs w:val="28"/>
        </w:rPr>
        <w:t xml:space="preserve"> нормального распредел</w:t>
      </w:r>
      <w:r w:rsidRPr="00AD0A5C">
        <w:rPr>
          <w:sz w:val="28"/>
          <w:szCs w:val="28"/>
        </w:rPr>
        <w:t>е</w:t>
      </w:r>
      <w:r w:rsidRPr="00AD0A5C">
        <w:rPr>
          <w:sz w:val="28"/>
          <w:szCs w:val="28"/>
        </w:rPr>
        <w:t>ния.</w:t>
      </w: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 1. Запишите статистическое распределение ч</w:t>
      </w:r>
      <w:r w:rsidRPr="00AD0A5C">
        <w:rPr>
          <w:sz w:val="28"/>
          <w:szCs w:val="28"/>
        </w:rPr>
        <w:t>а</w:t>
      </w:r>
      <w:r w:rsidRPr="00AD0A5C">
        <w:rPr>
          <w:sz w:val="28"/>
          <w:szCs w:val="28"/>
        </w:rPr>
        <w:t>стот дискретного вари</w:t>
      </w:r>
      <w:r w:rsidRPr="00AD0A5C">
        <w:rPr>
          <w:sz w:val="28"/>
          <w:szCs w:val="28"/>
        </w:rPr>
        <w:t>а</w:t>
      </w:r>
      <w:r w:rsidRPr="00AD0A5C">
        <w:rPr>
          <w:sz w:val="28"/>
          <w:szCs w:val="28"/>
        </w:rPr>
        <w:t>ционного ряда из пункта 7 лабораторной работы № 2.</w:t>
      </w:r>
    </w:p>
    <w:p w:rsidR="00AD0A5C" w:rsidRPr="00AD0A5C" w:rsidRDefault="00AD0A5C" w:rsidP="00874623">
      <w:pPr>
        <w:pStyle w:val="a7"/>
        <w:spacing w:after="0"/>
        <w:ind w:left="0" w:firstLine="851"/>
        <w:jc w:val="both"/>
        <w:rPr>
          <w:sz w:val="28"/>
          <w:szCs w:val="28"/>
        </w:rPr>
      </w:pPr>
      <w:r w:rsidRPr="00AD0A5C">
        <w:rPr>
          <w:sz w:val="28"/>
          <w:szCs w:val="28"/>
        </w:rPr>
        <w:t xml:space="preserve">2. Найдите доверительную вероятность по формуле </w:t>
      </w:r>
      <w:r w:rsidRPr="00AD0A5C">
        <w:rPr>
          <w:sz w:val="28"/>
          <w:szCs w:val="28"/>
        </w:rPr>
        <w:sym w:font="Symbol" w:char="F067"/>
      </w:r>
      <w:r w:rsidRPr="00AD0A5C">
        <w:rPr>
          <w:sz w:val="28"/>
          <w:szCs w:val="28"/>
        </w:rPr>
        <w:t xml:space="preserve"> = 0,99 + 0,0001 </w:t>
      </w:r>
      <w:r w:rsidRPr="00AD0A5C">
        <w:rPr>
          <w:sz w:val="28"/>
          <w:szCs w:val="28"/>
        </w:rPr>
        <w:sym w:font="Symbol" w:char="F0D7"/>
      </w:r>
      <w:r w:rsidRPr="00AD0A5C">
        <w:rPr>
          <w:sz w:val="28"/>
          <w:szCs w:val="28"/>
        </w:rPr>
        <w:t xml:space="preserve"> </w:t>
      </w:r>
      <w:r w:rsidRPr="00AD0A5C">
        <w:rPr>
          <w:sz w:val="28"/>
          <w:szCs w:val="28"/>
          <w:lang w:val="en-US"/>
        </w:rPr>
        <w:t>k</w:t>
      </w:r>
      <w:r w:rsidRPr="00AD0A5C">
        <w:rPr>
          <w:sz w:val="28"/>
          <w:szCs w:val="28"/>
        </w:rPr>
        <w:t xml:space="preserve">, где </w:t>
      </w:r>
      <w:r w:rsidRPr="00AD0A5C">
        <w:rPr>
          <w:sz w:val="28"/>
          <w:szCs w:val="28"/>
          <w:lang w:val="en-US"/>
        </w:rPr>
        <w:t>k</w:t>
      </w:r>
      <w:r w:rsidRPr="00AD0A5C">
        <w:rPr>
          <w:sz w:val="28"/>
          <w:szCs w:val="28"/>
        </w:rPr>
        <w:t xml:space="preserve"> – порядковый номер студента в журнале.</w:t>
      </w:r>
    </w:p>
    <w:p w:rsidR="00AD0A5C" w:rsidRPr="00AD0A5C" w:rsidRDefault="00AD0A5C" w:rsidP="00874623">
      <w:pPr>
        <w:pStyle w:val="a7"/>
        <w:spacing w:after="0"/>
        <w:ind w:left="0" w:firstLine="851"/>
        <w:jc w:val="both"/>
        <w:rPr>
          <w:sz w:val="28"/>
          <w:szCs w:val="28"/>
        </w:rPr>
      </w:pPr>
      <w:r w:rsidRPr="00AD0A5C">
        <w:rPr>
          <w:sz w:val="28"/>
          <w:szCs w:val="28"/>
        </w:rPr>
        <w:t xml:space="preserve">3. Вычислите среднее арифметическое </w:t>
      </w:r>
      <w:r w:rsidRPr="00AD0A5C">
        <w:rPr>
          <w:position w:val="-6"/>
          <w:sz w:val="28"/>
          <w:szCs w:val="28"/>
        </w:rPr>
        <w:object w:dxaOrig="320" w:dyaOrig="340">
          <v:shape id="_x0000_i1144" type="#_x0000_t75" style="width:15.75pt;height:17.25pt" o:ole="" fillcolor="window">
            <v:imagedata r:id="rId206" o:title=""/>
          </v:shape>
          <o:OLEObject Type="Embed" ProgID="Equation.3" ShapeID="_x0000_i1144" DrawAspect="Content" ObjectID="_1755646363" r:id="rId207"/>
        </w:object>
      </w:r>
      <w:r w:rsidRPr="00AD0A5C">
        <w:rPr>
          <w:sz w:val="28"/>
          <w:szCs w:val="28"/>
        </w:rPr>
        <w:t xml:space="preserve"> рассматриваемого признака Х.</w:t>
      </w:r>
    </w:p>
    <w:p w:rsidR="00AD0A5C" w:rsidRPr="00AD0A5C" w:rsidRDefault="00AD0A5C" w:rsidP="00874623">
      <w:pPr>
        <w:pStyle w:val="a7"/>
        <w:spacing w:after="0"/>
        <w:ind w:left="0" w:firstLine="851"/>
        <w:jc w:val="both"/>
        <w:rPr>
          <w:sz w:val="28"/>
          <w:szCs w:val="28"/>
        </w:rPr>
      </w:pPr>
      <w:r w:rsidRPr="00AD0A5C">
        <w:rPr>
          <w:sz w:val="28"/>
          <w:szCs w:val="28"/>
        </w:rPr>
        <w:t xml:space="preserve">4. Вычислите исправленную среднюю </w:t>
      </w:r>
      <w:proofErr w:type="spellStart"/>
      <w:r w:rsidRPr="00AD0A5C">
        <w:rPr>
          <w:sz w:val="28"/>
          <w:szCs w:val="28"/>
        </w:rPr>
        <w:t>квадратическую</w:t>
      </w:r>
      <w:proofErr w:type="spellEnd"/>
      <w:r w:rsidRPr="00AD0A5C">
        <w:rPr>
          <w:sz w:val="28"/>
          <w:szCs w:val="28"/>
        </w:rPr>
        <w:t xml:space="preserve"> погрешность </w:t>
      </w:r>
      <w:r w:rsidRPr="00AD0A5C">
        <w:rPr>
          <w:i/>
          <w:sz w:val="28"/>
          <w:szCs w:val="28"/>
          <w:lang w:val="en-US"/>
        </w:rPr>
        <w:t>n</w:t>
      </w:r>
      <w:r w:rsidRPr="00AD0A5C">
        <w:rPr>
          <w:sz w:val="28"/>
          <w:szCs w:val="28"/>
        </w:rPr>
        <w:t xml:space="preserve"> измер</w:t>
      </w:r>
      <w:r w:rsidRPr="00AD0A5C">
        <w:rPr>
          <w:sz w:val="28"/>
          <w:szCs w:val="28"/>
        </w:rPr>
        <w:t>е</w:t>
      </w:r>
      <w:r w:rsidRPr="00AD0A5C">
        <w:rPr>
          <w:sz w:val="28"/>
          <w:szCs w:val="28"/>
        </w:rPr>
        <w:t>ний по формуле:</w:t>
      </w:r>
    </w:p>
    <w:p w:rsidR="00AD0A5C" w:rsidRPr="00AD0A5C" w:rsidRDefault="00AD0A5C" w:rsidP="00874623">
      <w:pPr>
        <w:pStyle w:val="a7"/>
        <w:spacing w:after="0"/>
        <w:ind w:left="0" w:firstLine="851"/>
        <w:jc w:val="both"/>
        <w:rPr>
          <w:sz w:val="28"/>
          <w:szCs w:val="28"/>
        </w:rPr>
      </w:pPr>
      <w:r w:rsidRPr="00AD0A5C">
        <w:rPr>
          <w:position w:val="-26"/>
          <w:sz w:val="28"/>
          <w:szCs w:val="28"/>
        </w:rPr>
        <w:object w:dxaOrig="2180" w:dyaOrig="780">
          <v:shape id="_x0000_i1145" type="#_x0000_t75" style="width:108.75pt;height:39pt" o:ole="" fillcolor="window">
            <v:imagedata r:id="rId208" o:title=""/>
          </v:shape>
          <o:OLEObject Type="Embed" ProgID="Equation.3" ShapeID="_x0000_i1145" DrawAspect="Content" ObjectID="_1755646364" r:id="rId209"/>
        </w:object>
      </w:r>
      <w:r w:rsidRPr="00AD0A5C">
        <w:rPr>
          <w:sz w:val="28"/>
          <w:szCs w:val="28"/>
        </w:rPr>
        <w:t xml:space="preserve">                                                                                       </w:t>
      </w:r>
    </w:p>
    <w:p w:rsidR="00AD0A5C" w:rsidRPr="00AD0A5C" w:rsidRDefault="00AD0A5C" w:rsidP="00874623">
      <w:pPr>
        <w:pStyle w:val="a7"/>
        <w:spacing w:after="0"/>
        <w:ind w:left="0" w:firstLine="851"/>
        <w:jc w:val="both"/>
        <w:rPr>
          <w:sz w:val="28"/>
          <w:szCs w:val="28"/>
        </w:rPr>
      </w:pPr>
      <w:r w:rsidRPr="00AD0A5C">
        <w:rPr>
          <w:sz w:val="28"/>
          <w:szCs w:val="28"/>
        </w:rPr>
        <w:t xml:space="preserve">5. Определить коэффициент Стьюдента </w:t>
      </w:r>
      <w:r w:rsidRPr="00AD0A5C">
        <w:rPr>
          <w:i/>
          <w:sz w:val="28"/>
          <w:szCs w:val="28"/>
          <w:lang w:val="en-US"/>
        </w:rPr>
        <w:t>t</w:t>
      </w:r>
      <w:r w:rsidRPr="00AD0A5C">
        <w:rPr>
          <w:sz w:val="28"/>
          <w:szCs w:val="28"/>
          <w:vertAlign w:val="subscript"/>
          <w:lang w:val="en-US"/>
        </w:rPr>
        <w:sym w:font="Symbol" w:char="F067"/>
      </w:r>
      <w:r w:rsidRPr="00AD0A5C">
        <w:rPr>
          <w:sz w:val="28"/>
          <w:szCs w:val="28"/>
        </w:rPr>
        <w:t xml:space="preserve"> для заданной доверительной вероя</w:t>
      </w:r>
      <w:r w:rsidRPr="00AD0A5C">
        <w:rPr>
          <w:sz w:val="28"/>
          <w:szCs w:val="28"/>
        </w:rPr>
        <w:t>т</w:t>
      </w:r>
      <w:r w:rsidRPr="00AD0A5C">
        <w:rPr>
          <w:sz w:val="28"/>
          <w:szCs w:val="28"/>
        </w:rPr>
        <w:t xml:space="preserve">ности </w:t>
      </w:r>
      <w:r w:rsidRPr="00AD0A5C">
        <w:rPr>
          <w:sz w:val="28"/>
          <w:szCs w:val="28"/>
          <w:lang w:val="en-US"/>
        </w:rPr>
        <w:sym w:font="Symbol" w:char="F067"/>
      </w:r>
      <w:r w:rsidRPr="00AD0A5C">
        <w:rPr>
          <w:sz w:val="28"/>
          <w:szCs w:val="28"/>
        </w:rPr>
        <w:t xml:space="preserve"> и числа проведенных измерений </w:t>
      </w:r>
      <w:r w:rsidRPr="00AD0A5C">
        <w:rPr>
          <w:sz w:val="28"/>
          <w:szCs w:val="28"/>
          <w:lang w:val="en-US"/>
        </w:rPr>
        <w:t>n</w:t>
      </w:r>
      <w:r w:rsidRPr="00AD0A5C">
        <w:rPr>
          <w:sz w:val="28"/>
          <w:szCs w:val="28"/>
        </w:rPr>
        <w:t xml:space="preserve"> (Приложение Б).</w:t>
      </w:r>
    </w:p>
    <w:p w:rsidR="00AD0A5C" w:rsidRPr="00AD0A5C" w:rsidRDefault="00AD0A5C" w:rsidP="00874623">
      <w:pPr>
        <w:pStyle w:val="a7"/>
        <w:spacing w:after="0"/>
        <w:ind w:left="0" w:firstLine="851"/>
        <w:jc w:val="both"/>
        <w:rPr>
          <w:sz w:val="28"/>
          <w:szCs w:val="28"/>
        </w:rPr>
      </w:pPr>
      <w:r w:rsidRPr="00AD0A5C">
        <w:rPr>
          <w:sz w:val="28"/>
          <w:szCs w:val="28"/>
        </w:rPr>
        <w:lastRenderedPageBreak/>
        <w:t xml:space="preserve">6. Найдите границы доверительного интервала для оценки математического </w:t>
      </w:r>
      <w:proofErr w:type="gramStart"/>
      <w:r w:rsidRPr="00AD0A5C">
        <w:rPr>
          <w:sz w:val="28"/>
          <w:szCs w:val="28"/>
        </w:rPr>
        <w:t>ожидания</w:t>
      </w:r>
      <w:proofErr w:type="gramEnd"/>
      <w:r w:rsidRPr="00AD0A5C">
        <w:rPr>
          <w:sz w:val="28"/>
          <w:szCs w:val="28"/>
        </w:rPr>
        <w:t xml:space="preserve"> </w:t>
      </w:r>
      <w:r w:rsidRPr="00AD0A5C">
        <w:rPr>
          <w:i/>
          <w:sz w:val="28"/>
          <w:szCs w:val="28"/>
        </w:rPr>
        <w:t>а</w:t>
      </w:r>
      <w:r w:rsidRPr="00AD0A5C">
        <w:rPr>
          <w:sz w:val="28"/>
          <w:szCs w:val="28"/>
        </w:rPr>
        <w:t xml:space="preserve"> при заданной доверительной вероятности используя </w:t>
      </w:r>
    </w:p>
    <w:p w:rsidR="00AD0A5C" w:rsidRPr="00AD0A5C" w:rsidRDefault="00AD0A5C" w:rsidP="00874623">
      <w:pPr>
        <w:pStyle w:val="a7"/>
        <w:spacing w:after="0"/>
        <w:ind w:left="0" w:firstLine="851"/>
        <w:jc w:val="both"/>
        <w:rPr>
          <w:sz w:val="28"/>
          <w:szCs w:val="28"/>
        </w:rPr>
      </w:pPr>
      <w:r w:rsidRPr="00AD0A5C">
        <w:rPr>
          <w:sz w:val="28"/>
          <w:szCs w:val="28"/>
        </w:rPr>
        <w:t>усл</w:t>
      </w:r>
      <w:r w:rsidRPr="00AD0A5C">
        <w:rPr>
          <w:sz w:val="28"/>
          <w:szCs w:val="28"/>
        </w:rPr>
        <w:t>о</w:t>
      </w:r>
      <w:r w:rsidRPr="00AD0A5C">
        <w:rPr>
          <w:sz w:val="28"/>
          <w:szCs w:val="28"/>
        </w:rPr>
        <w:t>вие 6.</w:t>
      </w:r>
    </w:p>
    <w:p w:rsidR="00AD0A5C" w:rsidRPr="00AD0A5C" w:rsidRDefault="00AD0A5C" w:rsidP="00874623">
      <w:pPr>
        <w:pStyle w:val="a7"/>
        <w:spacing w:after="0"/>
        <w:ind w:left="0" w:firstLine="851"/>
        <w:jc w:val="both"/>
        <w:rPr>
          <w:sz w:val="28"/>
          <w:szCs w:val="28"/>
        </w:rPr>
      </w:pPr>
      <w:r w:rsidRPr="00AD0A5C">
        <w:rPr>
          <w:sz w:val="28"/>
          <w:szCs w:val="28"/>
        </w:rPr>
        <w:t xml:space="preserve">7. По данным </w:t>
      </w:r>
      <w:r w:rsidRPr="00AD0A5C">
        <w:rPr>
          <w:sz w:val="28"/>
          <w:szCs w:val="28"/>
        </w:rPr>
        <w:sym w:font="Symbol" w:char="F067"/>
      </w:r>
      <w:r w:rsidRPr="00AD0A5C">
        <w:rPr>
          <w:sz w:val="28"/>
          <w:szCs w:val="28"/>
        </w:rPr>
        <w:t xml:space="preserve"> и </w:t>
      </w:r>
      <w:r w:rsidRPr="00AD0A5C">
        <w:rPr>
          <w:i/>
          <w:sz w:val="28"/>
          <w:szCs w:val="28"/>
          <w:lang w:val="en-US"/>
        </w:rPr>
        <w:t>n</w:t>
      </w:r>
      <w:r w:rsidRPr="00AD0A5C">
        <w:rPr>
          <w:sz w:val="28"/>
          <w:szCs w:val="28"/>
        </w:rPr>
        <w:t xml:space="preserve"> найдите значение </w:t>
      </w:r>
      <w:r w:rsidRPr="00AD0A5C">
        <w:rPr>
          <w:i/>
          <w:sz w:val="28"/>
          <w:szCs w:val="28"/>
          <w:lang w:val="en-US"/>
        </w:rPr>
        <w:t>q</w:t>
      </w:r>
      <w:r w:rsidRPr="00AD0A5C">
        <w:rPr>
          <w:sz w:val="28"/>
          <w:szCs w:val="28"/>
        </w:rPr>
        <w:t xml:space="preserve"> (Приложение В).</w:t>
      </w:r>
    </w:p>
    <w:p w:rsidR="00AD0A5C" w:rsidRPr="00AD0A5C" w:rsidRDefault="00AD0A5C" w:rsidP="00874623">
      <w:pPr>
        <w:pStyle w:val="a7"/>
        <w:spacing w:after="0"/>
        <w:ind w:left="0" w:firstLine="851"/>
        <w:jc w:val="both"/>
        <w:rPr>
          <w:sz w:val="28"/>
          <w:szCs w:val="28"/>
        </w:rPr>
      </w:pPr>
      <w:r w:rsidRPr="00AD0A5C">
        <w:rPr>
          <w:sz w:val="28"/>
          <w:szCs w:val="28"/>
        </w:rPr>
        <w:t>8. Найдите границы доверительного интервала для оценки среднего квадрат</w:t>
      </w:r>
      <w:r w:rsidRPr="00AD0A5C">
        <w:rPr>
          <w:sz w:val="28"/>
          <w:szCs w:val="28"/>
        </w:rPr>
        <w:t>и</w:t>
      </w:r>
      <w:r w:rsidRPr="00AD0A5C">
        <w:rPr>
          <w:sz w:val="28"/>
          <w:szCs w:val="28"/>
        </w:rPr>
        <w:t xml:space="preserve">ческого отклонения </w:t>
      </w:r>
      <w:r w:rsidRPr="00AD0A5C">
        <w:rPr>
          <w:sz w:val="28"/>
          <w:szCs w:val="28"/>
        </w:rPr>
        <w:sym w:font="Symbol" w:char="F073"/>
      </w:r>
      <w:r w:rsidRPr="00AD0A5C">
        <w:rPr>
          <w:sz w:val="28"/>
          <w:szCs w:val="28"/>
        </w:rPr>
        <w:t xml:space="preserve"> при заданной доверительной вероятности </w:t>
      </w:r>
      <w:r w:rsidRPr="00AD0A5C">
        <w:rPr>
          <w:sz w:val="28"/>
          <w:szCs w:val="28"/>
        </w:rPr>
        <w:sym w:font="Symbol" w:char="F067"/>
      </w:r>
      <w:r w:rsidRPr="00AD0A5C">
        <w:rPr>
          <w:sz w:val="28"/>
          <w:szCs w:val="28"/>
        </w:rPr>
        <w:t>, испол</w:t>
      </w:r>
      <w:r w:rsidRPr="00AD0A5C">
        <w:rPr>
          <w:sz w:val="28"/>
          <w:szCs w:val="28"/>
        </w:rPr>
        <w:t>ь</w:t>
      </w:r>
      <w:r w:rsidRPr="00AD0A5C">
        <w:rPr>
          <w:sz w:val="28"/>
          <w:szCs w:val="28"/>
        </w:rPr>
        <w:t>зуя условие 7.</w:t>
      </w:r>
    </w:p>
    <w:p w:rsidR="00AD0A5C" w:rsidRPr="00AD0A5C" w:rsidRDefault="00AD0A5C" w:rsidP="00874623">
      <w:pPr>
        <w:pStyle w:val="a7"/>
        <w:spacing w:after="0"/>
        <w:ind w:left="0" w:firstLine="851"/>
        <w:jc w:val="both"/>
        <w:rPr>
          <w:sz w:val="28"/>
          <w:szCs w:val="28"/>
        </w:rPr>
      </w:pPr>
      <w:r w:rsidRPr="00AD0A5C">
        <w:rPr>
          <w:sz w:val="28"/>
          <w:szCs w:val="28"/>
        </w:rPr>
        <w:t>9. Ответьте на следующие вопросы:</w:t>
      </w:r>
    </w:p>
    <w:p w:rsidR="00AD0A5C" w:rsidRPr="00AD0A5C" w:rsidRDefault="00AD0A5C" w:rsidP="00874623">
      <w:pPr>
        <w:pStyle w:val="a7"/>
        <w:spacing w:after="0"/>
        <w:ind w:left="0" w:firstLine="851"/>
        <w:jc w:val="both"/>
        <w:rPr>
          <w:sz w:val="28"/>
          <w:szCs w:val="28"/>
        </w:rPr>
      </w:pPr>
      <w:r w:rsidRPr="00AD0A5C">
        <w:rPr>
          <w:sz w:val="28"/>
          <w:szCs w:val="28"/>
        </w:rPr>
        <w:t xml:space="preserve">1) Найдите значение коэффициента </w:t>
      </w:r>
      <w:r w:rsidRPr="00AD0A5C">
        <w:rPr>
          <w:sz w:val="28"/>
          <w:szCs w:val="28"/>
          <w:lang w:val="en-US"/>
        </w:rPr>
        <w:t>t</w:t>
      </w:r>
      <w:r w:rsidRPr="00AD0A5C">
        <w:rPr>
          <w:sz w:val="28"/>
          <w:szCs w:val="28"/>
        </w:rPr>
        <w:t xml:space="preserve"> из условия 2</w:t>
      </w:r>
      <w:r w:rsidRPr="00AD0A5C">
        <w:rPr>
          <w:i/>
          <w:sz w:val="28"/>
          <w:szCs w:val="28"/>
        </w:rPr>
        <w:t>Ф(</w:t>
      </w:r>
      <w:r w:rsidRPr="00AD0A5C">
        <w:rPr>
          <w:i/>
          <w:sz w:val="28"/>
          <w:szCs w:val="28"/>
          <w:lang w:val="en-US"/>
        </w:rPr>
        <w:t>t</w:t>
      </w:r>
      <w:r w:rsidRPr="00AD0A5C">
        <w:rPr>
          <w:i/>
          <w:sz w:val="28"/>
          <w:szCs w:val="28"/>
        </w:rPr>
        <w:t xml:space="preserve">) </w:t>
      </w:r>
      <w:r w:rsidRPr="00AD0A5C">
        <w:rPr>
          <w:sz w:val="28"/>
          <w:szCs w:val="28"/>
        </w:rPr>
        <w:t xml:space="preserve">= </w:t>
      </w:r>
      <w:r w:rsidRPr="00AD0A5C">
        <w:rPr>
          <w:sz w:val="28"/>
          <w:szCs w:val="28"/>
        </w:rPr>
        <w:sym w:font="Symbol" w:char="F067"/>
      </w:r>
      <w:r w:rsidRPr="00AD0A5C">
        <w:rPr>
          <w:sz w:val="28"/>
          <w:szCs w:val="28"/>
        </w:rPr>
        <w:t xml:space="preserve"> для </w:t>
      </w:r>
      <w:r w:rsidRPr="00AD0A5C">
        <w:rPr>
          <w:sz w:val="28"/>
          <w:szCs w:val="28"/>
        </w:rPr>
        <w:sym w:font="Symbol" w:char="F067"/>
      </w:r>
      <w:r w:rsidRPr="00AD0A5C">
        <w:rPr>
          <w:sz w:val="28"/>
          <w:szCs w:val="28"/>
        </w:rPr>
        <w:t xml:space="preserve"> = 0,95; 0,99; 0,999 и сравните их со значениями коэффициента Стьюдента </w:t>
      </w:r>
      <w:r w:rsidRPr="00AD0A5C">
        <w:rPr>
          <w:sz w:val="28"/>
          <w:szCs w:val="28"/>
          <w:lang w:val="en-US"/>
        </w:rPr>
        <w:t>t</w:t>
      </w:r>
      <w:r w:rsidRPr="00AD0A5C">
        <w:rPr>
          <w:sz w:val="28"/>
          <w:szCs w:val="28"/>
          <w:vertAlign w:val="subscript"/>
          <w:lang w:val="en-US"/>
        </w:rPr>
        <w:sym w:font="Symbol" w:char="F067"/>
      </w:r>
      <w:r w:rsidRPr="00AD0A5C">
        <w:rPr>
          <w:sz w:val="28"/>
          <w:szCs w:val="28"/>
        </w:rPr>
        <w:t xml:space="preserve"> при соо</w:t>
      </w:r>
      <w:r w:rsidRPr="00AD0A5C">
        <w:rPr>
          <w:sz w:val="28"/>
          <w:szCs w:val="28"/>
        </w:rPr>
        <w:t>т</w:t>
      </w:r>
      <w:r w:rsidRPr="00AD0A5C">
        <w:rPr>
          <w:sz w:val="28"/>
          <w:szCs w:val="28"/>
        </w:rPr>
        <w:t xml:space="preserve">ветствующих значениях </w:t>
      </w:r>
      <w:r w:rsidRPr="00AD0A5C">
        <w:rPr>
          <w:sz w:val="28"/>
          <w:szCs w:val="28"/>
        </w:rPr>
        <w:sym w:font="Symbol" w:char="F067"/>
      </w:r>
      <w:r w:rsidRPr="00AD0A5C">
        <w:rPr>
          <w:sz w:val="28"/>
          <w:szCs w:val="28"/>
        </w:rPr>
        <w:t xml:space="preserve"> и различных значениях </w:t>
      </w:r>
      <w:r w:rsidRPr="00AD0A5C">
        <w:rPr>
          <w:i/>
          <w:sz w:val="28"/>
          <w:szCs w:val="28"/>
          <w:lang w:val="en-US"/>
        </w:rPr>
        <w:t>n</w:t>
      </w:r>
      <w:r w:rsidRPr="00AD0A5C">
        <w:rPr>
          <w:sz w:val="28"/>
          <w:szCs w:val="28"/>
        </w:rPr>
        <w:t>. Какой вывод из этого сравнения можно сд</w:t>
      </w:r>
      <w:r w:rsidRPr="00AD0A5C">
        <w:rPr>
          <w:sz w:val="28"/>
          <w:szCs w:val="28"/>
        </w:rPr>
        <w:t>е</w:t>
      </w:r>
      <w:r w:rsidRPr="00AD0A5C">
        <w:rPr>
          <w:sz w:val="28"/>
          <w:szCs w:val="28"/>
        </w:rPr>
        <w:t>лать?</w:t>
      </w:r>
    </w:p>
    <w:p w:rsidR="00AD0A5C" w:rsidRPr="00AD0A5C" w:rsidRDefault="00AD0A5C" w:rsidP="00874623">
      <w:pPr>
        <w:pStyle w:val="a7"/>
        <w:spacing w:after="0"/>
        <w:ind w:left="0" w:firstLine="851"/>
        <w:jc w:val="both"/>
        <w:rPr>
          <w:sz w:val="28"/>
          <w:szCs w:val="28"/>
        </w:rPr>
      </w:pPr>
      <w:r w:rsidRPr="00AD0A5C">
        <w:rPr>
          <w:sz w:val="28"/>
          <w:szCs w:val="28"/>
        </w:rPr>
        <w:t xml:space="preserve">2) Сравните точность оценки </w:t>
      </w:r>
      <w:r w:rsidRPr="00AD0A5C">
        <w:rPr>
          <w:position w:val="-28"/>
          <w:sz w:val="28"/>
          <w:szCs w:val="28"/>
        </w:rPr>
        <w:object w:dxaOrig="639" w:dyaOrig="660">
          <v:shape id="_x0000_i1146" type="#_x0000_t75" style="width:32.25pt;height:33pt" o:ole="" fillcolor="window">
            <v:imagedata r:id="rId210" o:title=""/>
          </v:shape>
          <o:OLEObject Type="Embed" ProgID="Equation.3" ShapeID="_x0000_i1146" DrawAspect="Content" ObjectID="_1755646365" r:id="rId211"/>
        </w:object>
      </w:r>
      <w:r w:rsidRPr="00AD0A5C">
        <w:rPr>
          <w:sz w:val="28"/>
          <w:szCs w:val="28"/>
        </w:rPr>
        <w:t xml:space="preserve"> для различных </w:t>
      </w:r>
      <w:proofErr w:type="gramStart"/>
      <w:r w:rsidRPr="00AD0A5C">
        <w:rPr>
          <w:sz w:val="28"/>
          <w:szCs w:val="28"/>
        </w:rPr>
        <w:t>значений</w:t>
      </w:r>
      <w:proofErr w:type="gramEnd"/>
      <w:r w:rsidRPr="00AD0A5C">
        <w:rPr>
          <w:sz w:val="28"/>
          <w:szCs w:val="28"/>
        </w:rPr>
        <w:t xml:space="preserve"> </w:t>
      </w:r>
      <w:r w:rsidRPr="00AD0A5C">
        <w:rPr>
          <w:i/>
          <w:sz w:val="28"/>
          <w:szCs w:val="28"/>
          <w:lang w:val="en-US"/>
        </w:rPr>
        <w:t>n</w:t>
      </w:r>
      <w:r w:rsidRPr="00AD0A5C">
        <w:rPr>
          <w:sz w:val="28"/>
          <w:szCs w:val="28"/>
        </w:rPr>
        <w:t xml:space="preserve"> и </w:t>
      </w:r>
      <w:r w:rsidRPr="00AD0A5C">
        <w:rPr>
          <w:sz w:val="28"/>
          <w:szCs w:val="28"/>
        </w:rPr>
        <w:sym w:font="Symbol" w:char="F067"/>
      </w:r>
      <w:r w:rsidRPr="00AD0A5C">
        <w:rPr>
          <w:sz w:val="28"/>
          <w:szCs w:val="28"/>
        </w:rPr>
        <w:t xml:space="preserve">. При </w:t>
      </w:r>
      <w:proofErr w:type="gramStart"/>
      <w:r w:rsidRPr="00AD0A5C">
        <w:rPr>
          <w:sz w:val="28"/>
          <w:szCs w:val="28"/>
        </w:rPr>
        <w:t>каких</w:t>
      </w:r>
      <w:proofErr w:type="gramEnd"/>
      <w:r w:rsidRPr="00AD0A5C">
        <w:rPr>
          <w:sz w:val="28"/>
          <w:szCs w:val="28"/>
        </w:rPr>
        <w:t xml:space="preserve"> условиях точности оценки увеличивается?</w:t>
      </w:r>
    </w:p>
    <w:p w:rsidR="00EA6AEA" w:rsidRDefault="00EA6AEA" w:rsidP="00874623">
      <w:pPr>
        <w:pStyle w:val="a7"/>
        <w:spacing w:after="0"/>
        <w:ind w:left="0" w:firstLine="851"/>
        <w:jc w:val="both"/>
        <w:rPr>
          <w:b/>
          <w:sz w:val="28"/>
          <w:szCs w:val="28"/>
        </w:rPr>
      </w:pPr>
    </w:p>
    <w:p w:rsidR="00AD0A5C" w:rsidRPr="00AD0A5C" w:rsidRDefault="00AD0A5C" w:rsidP="00874623">
      <w:pPr>
        <w:pStyle w:val="a7"/>
        <w:spacing w:after="0"/>
        <w:ind w:left="0" w:firstLine="851"/>
        <w:jc w:val="both"/>
        <w:rPr>
          <w:b/>
          <w:sz w:val="28"/>
          <w:szCs w:val="28"/>
        </w:rPr>
      </w:pPr>
      <w:r w:rsidRPr="00AD0A5C">
        <w:rPr>
          <w:b/>
          <w:sz w:val="28"/>
          <w:szCs w:val="28"/>
        </w:rPr>
        <w:t>Задание № 4</w:t>
      </w:r>
    </w:p>
    <w:p w:rsidR="00AD0A5C" w:rsidRPr="00AD0A5C" w:rsidRDefault="00AD0A5C" w:rsidP="00874623">
      <w:pPr>
        <w:pStyle w:val="a7"/>
        <w:spacing w:after="0"/>
        <w:ind w:left="0" w:firstLine="851"/>
        <w:jc w:val="both"/>
        <w:rPr>
          <w:sz w:val="28"/>
          <w:szCs w:val="28"/>
        </w:rPr>
      </w:pPr>
      <w:r w:rsidRPr="00AD0A5C">
        <w:rPr>
          <w:sz w:val="28"/>
          <w:szCs w:val="28"/>
        </w:rPr>
        <w:t>Задание. На основании результатов экзаменационной сессии соберите данные об успеваемости по одной дисциплине (признака Х) и по другой дисциплине (пр</w:t>
      </w:r>
      <w:r w:rsidRPr="00AD0A5C">
        <w:rPr>
          <w:sz w:val="28"/>
          <w:szCs w:val="28"/>
        </w:rPr>
        <w:t>и</w:t>
      </w:r>
      <w:r w:rsidRPr="00AD0A5C">
        <w:rPr>
          <w:sz w:val="28"/>
          <w:szCs w:val="28"/>
        </w:rPr>
        <w:t xml:space="preserve">знаку </w:t>
      </w:r>
      <w:r w:rsidRPr="00AD0A5C">
        <w:rPr>
          <w:sz w:val="28"/>
          <w:szCs w:val="28"/>
          <w:lang w:val="en-US"/>
        </w:rPr>
        <w:t>Y</w:t>
      </w:r>
      <w:r w:rsidRPr="00AD0A5C">
        <w:rPr>
          <w:sz w:val="28"/>
          <w:szCs w:val="28"/>
        </w:rPr>
        <w:t>), с помощью статистических методов изучите зависимость между этими в</w:t>
      </w:r>
      <w:r w:rsidRPr="00AD0A5C">
        <w:rPr>
          <w:sz w:val="28"/>
          <w:szCs w:val="28"/>
        </w:rPr>
        <w:t>е</w:t>
      </w:r>
      <w:r w:rsidRPr="00AD0A5C">
        <w:rPr>
          <w:sz w:val="28"/>
          <w:szCs w:val="28"/>
        </w:rPr>
        <w:t>личинами.</w:t>
      </w:r>
    </w:p>
    <w:p w:rsidR="00AD0A5C" w:rsidRPr="00AD0A5C" w:rsidRDefault="00AD0A5C" w:rsidP="00874623">
      <w:pPr>
        <w:pStyle w:val="a7"/>
        <w:spacing w:after="0"/>
        <w:ind w:left="0" w:firstLine="851"/>
        <w:jc w:val="both"/>
        <w:rPr>
          <w:sz w:val="28"/>
          <w:szCs w:val="28"/>
        </w:rPr>
      </w:pPr>
      <w:r w:rsidRPr="00AD0A5C">
        <w:rPr>
          <w:sz w:val="28"/>
          <w:szCs w:val="28"/>
        </w:rPr>
        <w:t>Цель выполнения задания</w:t>
      </w:r>
      <w:proofErr w:type="gramStart"/>
      <w:r w:rsidRPr="00AD0A5C">
        <w:rPr>
          <w:sz w:val="28"/>
          <w:szCs w:val="28"/>
        </w:rPr>
        <w:t xml:space="preserve"> .</w:t>
      </w:r>
      <w:proofErr w:type="gramEnd"/>
      <w:r w:rsidRPr="00AD0A5C">
        <w:rPr>
          <w:sz w:val="28"/>
          <w:szCs w:val="28"/>
        </w:rPr>
        <w:t xml:space="preserve"> Овладение методами установления связи между двумя случайными величинами </w:t>
      </w:r>
      <w:r w:rsidRPr="00AD0A5C">
        <w:rPr>
          <w:sz w:val="28"/>
          <w:szCs w:val="28"/>
          <w:lang w:val="en-US"/>
        </w:rPr>
        <w:t>X</w:t>
      </w:r>
      <w:r w:rsidRPr="00AD0A5C">
        <w:rPr>
          <w:sz w:val="28"/>
          <w:szCs w:val="28"/>
        </w:rPr>
        <w:t xml:space="preserve"> и </w:t>
      </w:r>
      <w:r w:rsidRPr="00AD0A5C">
        <w:rPr>
          <w:sz w:val="28"/>
          <w:szCs w:val="28"/>
          <w:lang w:val="en-US"/>
        </w:rPr>
        <w:t>Y</w:t>
      </w:r>
      <w:r w:rsidRPr="00AD0A5C">
        <w:rPr>
          <w:sz w:val="28"/>
          <w:szCs w:val="28"/>
        </w:rPr>
        <w:t xml:space="preserve"> при большом числе наблюдений и методами определения параметров выборочного уравнения прямой линии регрессии по сгру</w:t>
      </w:r>
      <w:r w:rsidRPr="00AD0A5C">
        <w:rPr>
          <w:sz w:val="28"/>
          <w:szCs w:val="28"/>
        </w:rPr>
        <w:t>п</w:t>
      </w:r>
      <w:r w:rsidRPr="00AD0A5C">
        <w:rPr>
          <w:sz w:val="28"/>
          <w:szCs w:val="28"/>
        </w:rPr>
        <w:t>пирова</w:t>
      </w:r>
      <w:r w:rsidRPr="00AD0A5C">
        <w:rPr>
          <w:sz w:val="28"/>
          <w:szCs w:val="28"/>
        </w:rPr>
        <w:t>н</w:t>
      </w:r>
      <w:r w:rsidRPr="00AD0A5C">
        <w:rPr>
          <w:sz w:val="28"/>
          <w:szCs w:val="28"/>
        </w:rPr>
        <w:t>ным данным.</w:t>
      </w:r>
    </w:p>
    <w:p w:rsidR="00AD0A5C" w:rsidRPr="00AD0A5C" w:rsidRDefault="00AD0A5C" w:rsidP="00874623">
      <w:pPr>
        <w:pStyle w:val="a7"/>
        <w:spacing w:after="0"/>
        <w:ind w:left="0" w:firstLine="851"/>
        <w:jc w:val="both"/>
        <w:rPr>
          <w:sz w:val="28"/>
          <w:szCs w:val="28"/>
        </w:rPr>
      </w:pPr>
    </w:p>
    <w:p w:rsidR="00AD0A5C" w:rsidRPr="00AD0A5C" w:rsidRDefault="00AD0A5C" w:rsidP="00874623">
      <w:pPr>
        <w:pStyle w:val="a7"/>
        <w:spacing w:after="0"/>
        <w:ind w:left="0" w:firstLine="851"/>
        <w:jc w:val="both"/>
        <w:rPr>
          <w:sz w:val="28"/>
          <w:szCs w:val="28"/>
        </w:rPr>
      </w:pPr>
      <w:r w:rsidRPr="00AD0A5C">
        <w:rPr>
          <w:sz w:val="28"/>
          <w:szCs w:val="28"/>
        </w:rPr>
        <w:t>Порядок выполнения задания</w:t>
      </w:r>
      <w:proofErr w:type="gramStart"/>
      <w:r w:rsidRPr="00AD0A5C">
        <w:rPr>
          <w:sz w:val="28"/>
          <w:szCs w:val="28"/>
        </w:rPr>
        <w:t xml:space="preserve"> :</w:t>
      </w:r>
      <w:proofErr w:type="gramEnd"/>
    </w:p>
    <w:p w:rsidR="00AD0A5C" w:rsidRPr="00AD0A5C" w:rsidRDefault="00AD0A5C" w:rsidP="00874623">
      <w:pPr>
        <w:pStyle w:val="a7"/>
        <w:spacing w:after="0"/>
        <w:ind w:left="0" w:firstLine="851"/>
        <w:jc w:val="both"/>
        <w:rPr>
          <w:sz w:val="28"/>
          <w:szCs w:val="28"/>
        </w:rPr>
      </w:pPr>
      <w:r w:rsidRPr="00AD0A5C">
        <w:rPr>
          <w:sz w:val="28"/>
          <w:szCs w:val="28"/>
        </w:rPr>
        <w:t xml:space="preserve">Соберите данные о значении признака Х  - успеваемость по математике и </w:t>
      </w:r>
      <w:r w:rsidRPr="00AD0A5C">
        <w:rPr>
          <w:sz w:val="28"/>
          <w:szCs w:val="28"/>
          <w:lang w:val="en-US"/>
        </w:rPr>
        <w:t>Y</w:t>
      </w:r>
      <w:r w:rsidRPr="00AD0A5C">
        <w:rPr>
          <w:sz w:val="28"/>
          <w:szCs w:val="28"/>
        </w:rPr>
        <w:t xml:space="preserve"> – успеваемость по информатике у студентов одного курса.  Число студе</w:t>
      </w:r>
      <w:r w:rsidRPr="00AD0A5C">
        <w:rPr>
          <w:sz w:val="28"/>
          <w:szCs w:val="28"/>
        </w:rPr>
        <w:t>н</w:t>
      </w:r>
      <w:r w:rsidRPr="00AD0A5C">
        <w:rPr>
          <w:sz w:val="28"/>
          <w:szCs w:val="28"/>
        </w:rPr>
        <w:t xml:space="preserve">тов вычислить по формуле </w:t>
      </w:r>
      <w:r w:rsidRPr="00AD0A5C">
        <w:rPr>
          <w:sz w:val="28"/>
          <w:szCs w:val="28"/>
          <w:lang w:val="en-US"/>
        </w:rPr>
        <w:t>n</w:t>
      </w:r>
      <w:r w:rsidRPr="00AD0A5C">
        <w:rPr>
          <w:sz w:val="28"/>
          <w:szCs w:val="28"/>
        </w:rPr>
        <w:t xml:space="preserve"> = </w:t>
      </w:r>
      <w:r w:rsidRPr="00AD0A5C">
        <w:rPr>
          <w:sz w:val="28"/>
          <w:szCs w:val="28"/>
          <w:lang w:val="en-US"/>
        </w:rPr>
        <w:t>k</w:t>
      </w:r>
      <w:r w:rsidRPr="00AD0A5C">
        <w:rPr>
          <w:sz w:val="28"/>
          <w:szCs w:val="28"/>
        </w:rPr>
        <w:t xml:space="preserve"> + 20, где </w:t>
      </w:r>
      <w:r w:rsidRPr="00AD0A5C">
        <w:rPr>
          <w:sz w:val="28"/>
          <w:szCs w:val="28"/>
          <w:lang w:val="en-US"/>
        </w:rPr>
        <w:t>k</w:t>
      </w:r>
      <w:r w:rsidRPr="00AD0A5C">
        <w:rPr>
          <w:sz w:val="28"/>
          <w:szCs w:val="28"/>
        </w:rPr>
        <w:t xml:space="preserve"> – порядковый номер студента в журн</w:t>
      </w:r>
      <w:r w:rsidRPr="00AD0A5C">
        <w:rPr>
          <w:sz w:val="28"/>
          <w:szCs w:val="28"/>
        </w:rPr>
        <w:t>а</w:t>
      </w:r>
      <w:r w:rsidRPr="00AD0A5C">
        <w:rPr>
          <w:sz w:val="28"/>
          <w:szCs w:val="28"/>
        </w:rPr>
        <w:t>ле.</w:t>
      </w:r>
    </w:p>
    <w:p w:rsidR="00AD0A5C" w:rsidRPr="00AD0A5C" w:rsidRDefault="00AD0A5C" w:rsidP="00874623">
      <w:pPr>
        <w:pStyle w:val="a7"/>
        <w:spacing w:after="0"/>
        <w:ind w:left="0" w:firstLine="851"/>
        <w:jc w:val="both"/>
        <w:rPr>
          <w:sz w:val="28"/>
          <w:szCs w:val="28"/>
        </w:rPr>
      </w:pPr>
      <w:r w:rsidRPr="00AD0A5C">
        <w:rPr>
          <w:sz w:val="28"/>
          <w:szCs w:val="28"/>
        </w:rPr>
        <w:t xml:space="preserve">Примечание. Данные о значениях признаков </w:t>
      </w:r>
      <w:r w:rsidRPr="00AD0A5C">
        <w:rPr>
          <w:sz w:val="28"/>
          <w:szCs w:val="28"/>
          <w:lang w:val="en-US"/>
        </w:rPr>
        <w:t>X</w:t>
      </w:r>
      <w:r w:rsidRPr="00AD0A5C">
        <w:rPr>
          <w:sz w:val="28"/>
          <w:szCs w:val="28"/>
        </w:rPr>
        <w:t xml:space="preserve"> и </w:t>
      </w:r>
      <w:r w:rsidRPr="00AD0A5C">
        <w:rPr>
          <w:sz w:val="28"/>
          <w:szCs w:val="28"/>
          <w:lang w:val="en-US"/>
        </w:rPr>
        <w:t>Y</w:t>
      </w:r>
      <w:r w:rsidRPr="00AD0A5C">
        <w:rPr>
          <w:sz w:val="28"/>
          <w:szCs w:val="28"/>
        </w:rPr>
        <w:t xml:space="preserve"> можно выборочно взять из экзаменационных ведомостей или ведомостей рубежного контроля.</w:t>
      </w:r>
    </w:p>
    <w:p w:rsidR="00AD0A5C" w:rsidRPr="00AD0A5C" w:rsidRDefault="00AD0A5C" w:rsidP="00874623">
      <w:pPr>
        <w:pStyle w:val="a7"/>
        <w:spacing w:after="0"/>
        <w:ind w:left="0" w:firstLine="851"/>
        <w:jc w:val="both"/>
        <w:rPr>
          <w:sz w:val="28"/>
          <w:szCs w:val="28"/>
        </w:rPr>
      </w:pPr>
      <w:r w:rsidRPr="00AD0A5C">
        <w:rPr>
          <w:sz w:val="28"/>
          <w:szCs w:val="28"/>
        </w:rPr>
        <w:t>2. Полученные данные внесите в корреляционную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AD0A5C" w:rsidRPr="00AD0A5C" w:rsidTr="00D14880">
        <w:tblPrEx>
          <w:tblCellMar>
            <w:top w:w="0" w:type="dxa"/>
            <w:bottom w:w="0" w:type="dxa"/>
          </w:tblCellMar>
        </w:tblPrEx>
        <w:trPr>
          <w:cantSplit/>
          <w:trHeight w:val="835"/>
        </w:trPr>
        <w:tc>
          <w:tcPr>
            <w:tcW w:w="1642" w:type="dxa"/>
          </w:tcPr>
          <w:p w:rsidR="00AD0A5C" w:rsidRPr="00AD0A5C" w:rsidRDefault="00AD0A5C" w:rsidP="00D14880">
            <w:pPr>
              <w:pStyle w:val="a7"/>
              <w:ind w:firstLine="851"/>
              <w:jc w:val="both"/>
              <w:rPr>
                <w:sz w:val="28"/>
                <w:szCs w:val="28"/>
                <w:lang w:val="en-US"/>
              </w:rPr>
            </w:pPr>
            <w:r w:rsidRPr="00AD0A5C">
              <w:rPr>
                <w:noProof/>
                <w:sz w:val="28"/>
                <w:szCs w:val="28"/>
              </w:rPr>
              <w:pict>
                <v:line id="_x0000_s1098" style="position:absolute;left:0;text-align:left;z-index:23" from=".5pt,0" to="73.65pt,36.9pt"/>
              </w:pict>
            </w:r>
            <w:proofErr w:type="spellStart"/>
            <w:r w:rsidRPr="00AD0A5C">
              <w:rPr>
                <w:sz w:val="28"/>
                <w:szCs w:val="28"/>
                <w:lang w:val="en-US"/>
              </w:rPr>
              <w:t>y</w:t>
            </w:r>
            <w:r w:rsidRPr="00AD0A5C">
              <w:rPr>
                <w:sz w:val="28"/>
                <w:szCs w:val="28"/>
                <w:vertAlign w:val="subscript"/>
                <w:lang w:val="en-US"/>
              </w:rPr>
              <w:t>i</w:t>
            </w:r>
            <w:proofErr w:type="spellEnd"/>
          </w:p>
          <w:p w:rsidR="00AD0A5C" w:rsidRPr="00AD0A5C" w:rsidRDefault="00AD0A5C" w:rsidP="00D14880">
            <w:pPr>
              <w:pStyle w:val="a7"/>
              <w:ind w:firstLine="851"/>
              <w:jc w:val="both"/>
              <w:rPr>
                <w:sz w:val="28"/>
                <w:szCs w:val="28"/>
              </w:rPr>
            </w:pPr>
          </w:p>
          <w:p w:rsidR="00AD0A5C" w:rsidRPr="00AD0A5C" w:rsidRDefault="00AD0A5C" w:rsidP="00D14880">
            <w:pPr>
              <w:pStyle w:val="a7"/>
              <w:ind w:firstLine="851"/>
              <w:jc w:val="both"/>
              <w:rPr>
                <w:sz w:val="28"/>
                <w:szCs w:val="28"/>
                <w:lang w:val="en-US"/>
              </w:rPr>
            </w:pPr>
            <w:r w:rsidRPr="00AD0A5C">
              <w:rPr>
                <w:sz w:val="28"/>
                <w:szCs w:val="28"/>
                <w:lang w:val="en-US"/>
              </w:rPr>
              <w:t>x</w:t>
            </w:r>
            <w:r w:rsidRPr="00AD0A5C">
              <w:rPr>
                <w:sz w:val="28"/>
                <w:szCs w:val="28"/>
                <w:vertAlign w:val="subscript"/>
                <w:lang w:val="en-US"/>
              </w:rPr>
              <w:t>i</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2</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3</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4</w:t>
            </w: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5</w:t>
            </w:r>
          </w:p>
        </w:tc>
        <w:tc>
          <w:tcPr>
            <w:tcW w:w="1642" w:type="dxa"/>
          </w:tcPr>
          <w:p w:rsidR="00AD0A5C" w:rsidRPr="00AD0A5C" w:rsidRDefault="00AD0A5C" w:rsidP="00D14880">
            <w:pPr>
              <w:pStyle w:val="a7"/>
              <w:ind w:firstLine="851"/>
              <w:jc w:val="both"/>
              <w:rPr>
                <w:sz w:val="28"/>
                <w:szCs w:val="28"/>
                <w:vertAlign w:val="subscript"/>
                <w:lang w:val="en-US"/>
              </w:rPr>
            </w:pPr>
            <w:proofErr w:type="spellStart"/>
            <w:r w:rsidRPr="00AD0A5C">
              <w:rPr>
                <w:sz w:val="28"/>
                <w:szCs w:val="28"/>
                <w:lang w:val="en-US"/>
              </w:rPr>
              <w:t>n</w:t>
            </w:r>
            <w:r w:rsidRPr="00AD0A5C">
              <w:rPr>
                <w:sz w:val="28"/>
                <w:szCs w:val="28"/>
                <w:vertAlign w:val="subscript"/>
                <w:lang w:val="en-US"/>
              </w:rPr>
              <w:t>x</w:t>
            </w:r>
            <w:proofErr w:type="spellEnd"/>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2</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3</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4</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5</w:t>
            </w: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r>
      <w:tr w:rsidR="00AD0A5C" w:rsidRPr="00AD0A5C" w:rsidTr="00D14880">
        <w:tblPrEx>
          <w:tblCellMar>
            <w:top w:w="0" w:type="dxa"/>
            <w:bottom w:w="0" w:type="dxa"/>
          </w:tblCellMar>
        </w:tblPrEx>
        <w:tc>
          <w:tcPr>
            <w:tcW w:w="1642" w:type="dxa"/>
          </w:tcPr>
          <w:p w:rsidR="00AD0A5C" w:rsidRPr="00AD0A5C" w:rsidRDefault="00AD0A5C" w:rsidP="00D14880">
            <w:pPr>
              <w:pStyle w:val="a7"/>
              <w:ind w:firstLine="851"/>
              <w:jc w:val="both"/>
              <w:rPr>
                <w:sz w:val="28"/>
                <w:szCs w:val="28"/>
                <w:vertAlign w:val="subscript"/>
                <w:lang w:val="en-US"/>
              </w:rPr>
            </w:pPr>
            <w:proofErr w:type="spellStart"/>
            <w:r w:rsidRPr="00AD0A5C">
              <w:rPr>
                <w:sz w:val="28"/>
                <w:szCs w:val="28"/>
                <w:lang w:val="en-US"/>
              </w:rPr>
              <w:t>n</w:t>
            </w:r>
            <w:r w:rsidRPr="00AD0A5C">
              <w:rPr>
                <w:sz w:val="28"/>
                <w:szCs w:val="28"/>
                <w:vertAlign w:val="subscript"/>
                <w:lang w:val="en-US"/>
              </w:rPr>
              <w:t>y</w:t>
            </w:r>
            <w:proofErr w:type="spellEnd"/>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rPr>
            </w:pPr>
          </w:p>
        </w:tc>
        <w:tc>
          <w:tcPr>
            <w:tcW w:w="1642" w:type="dxa"/>
          </w:tcPr>
          <w:p w:rsidR="00AD0A5C" w:rsidRPr="00AD0A5C" w:rsidRDefault="00AD0A5C" w:rsidP="00D14880">
            <w:pPr>
              <w:pStyle w:val="a7"/>
              <w:ind w:firstLine="851"/>
              <w:jc w:val="both"/>
              <w:rPr>
                <w:sz w:val="28"/>
                <w:szCs w:val="28"/>
                <w:lang w:val="en-US"/>
              </w:rPr>
            </w:pPr>
            <w:r w:rsidRPr="00AD0A5C">
              <w:rPr>
                <w:sz w:val="28"/>
                <w:szCs w:val="28"/>
                <w:lang w:val="en-US"/>
              </w:rPr>
              <w:t>n</w:t>
            </w:r>
          </w:p>
        </w:tc>
      </w:tr>
    </w:tbl>
    <w:p w:rsidR="00AD0A5C" w:rsidRPr="00AD0A5C" w:rsidRDefault="00AD0A5C" w:rsidP="00AD0A5C">
      <w:pPr>
        <w:pStyle w:val="a7"/>
        <w:ind w:firstLine="851"/>
        <w:jc w:val="both"/>
        <w:rPr>
          <w:sz w:val="28"/>
          <w:szCs w:val="28"/>
        </w:rPr>
      </w:pPr>
      <w:r w:rsidRPr="00AD0A5C">
        <w:rPr>
          <w:sz w:val="28"/>
          <w:szCs w:val="28"/>
        </w:rPr>
        <w:t xml:space="preserve">  </w:t>
      </w:r>
    </w:p>
    <w:p w:rsidR="00AD0A5C" w:rsidRPr="00AD0A5C" w:rsidRDefault="00AD0A5C" w:rsidP="00874623">
      <w:pPr>
        <w:pStyle w:val="a7"/>
        <w:spacing w:after="0"/>
        <w:ind w:left="0" w:firstLine="851"/>
        <w:jc w:val="both"/>
        <w:rPr>
          <w:sz w:val="28"/>
          <w:szCs w:val="28"/>
        </w:rPr>
      </w:pPr>
      <w:r w:rsidRPr="00AD0A5C">
        <w:rPr>
          <w:sz w:val="28"/>
          <w:szCs w:val="28"/>
        </w:rPr>
        <w:lastRenderedPageBreak/>
        <w:t>Порядок заполнения внутри таблицы поясним примером. В группе 5 студе</w:t>
      </w:r>
      <w:r w:rsidRPr="00AD0A5C">
        <w:rPr>
          <w:sz w:val="28"/>
          <w:szCs w:val="28"/>
        </w:rPr>
        <w:t>н</w:t>
      </w:r>
      <w:r w:rsidRPr="00AD0A5C">
        <w:rPr>
          <w:sz w:val="28"/>
          <w:szCs w:val="28"/>
        </w:rPr>
        <w:t>тов получили «удовлетворительно» (3) по отечественной истории и «х</w:t>
      </w:r>
      <w:r w:rsidRPr="00AD0A5C">
        <w:rPr>
          <w:sz w:val="28"/>
          <w:szCs w:val="28"/>
        </w:rPr>
        <w:t>о</w:t>
      </w:r>
      <w:r w:rsidRPr="00AD0A5C">
        <w:rPr>
          <w:sz w:val="28"/>
          <w:szCs w:val="28"/>
        </w:rPr>
        <w:t xml:space="preserve">рошо» (4) по философии. В уголке клетки (на пересечении третьей строки и четвертого столбца) записывается значение </w:t>
      </w:r>
      <w:proofErr w:type="spellStart"/>
      <w:r w:rsidRPr="00AD0A5C">
        <w:rPr>
          <w:i/>
          <w:sz w:val="28"/>
          <w:szCs w:val="28"/>
        </w:rPr>
        <w:t>ху</w:t>
      </w:r>
      <w:proofErr w:type="spellEnd"/>
      <w:r w:rsidRPr="00AD0A5C">
        <w:rPr>
          <w:sz w:val="28"/>
          <w:szCs w:val="28"/>
        </w:rPr>
        <w:t xml:space="preserve">, равное 12. После заполнения соответствующих клеток внутри таблицы подсчитайте </w:t>
      </w:r>
      <w:proofErr w:type="spellStart"/>
      <w:r w:rsidRPr="00AD0A5C">
        <w:rPr>
          <w:i/>
          <w:sz w:val="28"/>
          <w:szCs w:val="28"/>
          <w:lang w:val="en-US"/>
        </w:rPr>
        <w:t>n</w:t>
      </w:r>
      <w:r w:rsidRPr="00AD0A5C">
        <w:rPr>
          <w:sz w:val="28"/>
          <w:szCs w:val="28"/>
          <w:vertAlign w:val="subscript"/>
          <w:lang w:val="en-US"/>
        </w:rPr>
        <w:t>x</w:t>
      </w:r>
      <w:proofErr w:type="spellEnd"/>
      <w:r w:rsidRPr="00AD0A5C">
        <w:rPr>
          <w:sz w:val="28"/>
          <w:szCs w:val="28"/>
        </w:rPr>
        <w:t xml:space="preserve"> для каждого </w:t>
      </w:r>
      <w:r w:rsidRPr="00AD0A5C">
        <w:rPr>
          <w:i/>
          <w:sz w:val="28"/>
          <w:szCs w:val="28"/>
          <w:lang w:val="en-US"/>
        </w:rPr>
        <w:t>x</w:t>
      </w:r>
      <w:r w:rsidRPr="00AD0A5C">
        <w:rPr>
          <w:sz w:val="28"/>
          <w:szCs w:val="28"/>
          <w:vertAlign w:val="subscript"/>
          <w:lang w:val="en-US"/>
        </w:rPr>
        <w:t>i</w:t>
      </w:r>
      <w:r w:rsidRPr="00AD0A5C">
        <w:rPr>
          <w:sz w:val="28"/>
          <w:szCs w:val="28"/>
        </w:rPr>
        <w:t xml:space="preserve"> и </w:t>
      </w:r>
      <w:proofErr w:type="spellStart"/>
      <w:r w:rsidRPr="00AD0A5C">
        <w:rPr>
          <w:i/>
          <w:sz w:val="28"/>
          <w:szCs w:val="28"/>
          <w:lang w:val="en-US"/>
        </w:rPr>
        <w:t>n</w:t>
      </w:r>
      <w:r w:rsidRPr="00AD0A5C">
        <w:rPr>
          <w:sz w:val="28"/>
          <w:szCs w:val="28"/>
          <w:vertAlign w:val="subscript"/>
          <w:lang w:val="en-US"/>
        </w:rPr>
        <w:t>y</w:t>
      </w:r>
      <w:proofErr w:type="spellEnd"/>
      <w:r w:rsidRPr="00AD0A5C">
        <w:rPr>
          <w:sz w:val="28"/>
          <w:szCs w:val="28"/>
        </w:rPr>
        <w:t xml:space="preserve"> для каждого </w:t>
      </w:r>
      <w:proofErr w:type="spellStart"/>
      <w:r w:rsidRPr="00AD0A5C">
        <w:rPr>
          <w:i/>
          <w:sz w:val="28"/>
          <w:szCs w:val="28"/>
          <w:lang w:val="en-US"/>
        </w:rPr>
        <w:t>y</w:t>
      </w:r>
      <w:r w:rsidRPr="00AD0A5C">
        <w:rPr>
          <w:sz w:val="28"/>
          <w:szCs w:val="28"/>
          <w:vertAlign w:val="subscript"/>
          <w:lang w:val="en-US"/>
        </w:rPr>
        <w:t>i</w:t>
      </w:r>
      <w:proofErr w:type="spellEnd"/>
      <w:r w:rsidRPr="00AD0A5C">
        <w:rPr>
          <w:sz w:val="28"/>
          <w:szCs w:val="28"/>
        </w:rPr>
        <w:t>. Должно иметь м</w:t>
      </w:r>
      <w:r w:rsidRPr="00AD0A5C">
        <w:rPr>
          <w:sz w:val="28"/>
          <w:szCs w:val="28"/>
        </w:rPr>
        <w:t>е</w:t>
      </w:r>
      <w:r w:rsidRPr="00AD0A5C">
        <w:rPr>
          <w:sz w:val="28"/>
          <w:szCs w:val="28"/>
        </w:rPr>
        <w:t xml:space="preserve">сто равенство </w:t>
      </w:r>
      <w:r w:rsidRPr="00AD0A5C">
        <w:rPr>
          <w:position w:val="-14"/>
          <w:sz w:val="28"/>
          <w:szCs w:val="28"/>
        </w:rPr>
        <w:object w:dxaOrig="1760" w:dyaOrig="400">
          <v:shape id="_x0000_i1147" type="#_x0000_t75" style="width:87.75pt;height:20.25pt" o:ole="" fillcolor="window">
            <v:imagedata r:id="rId212" o:title=""/>
          </v:shape>
          <o:OLEObject Type="Embed" ProgID="Equation.3" ShapeID="_x0000_i1147" DrawAspect="Content" ObjectID="_1755646366" r:id="rId213"/>
        </w:object>
      </w:r>
      <w:r w:rsidRPr="00AD0A5C">
        <w:rPr>
          <w:sz w:val="28"/>
          <w:szCs w:val="28"/>
        </w:rPr>
        <w:t>. По виду корреляцио</w:t>
      </w:r>
      <w:r w:rsidRPr="00AD0A5C">
        <w:rPr>
          <w:sz w:val="28"/>
          <w:szCs w:val="28"/>
        </w:rPr>
        <w:t>н</w:t>
      </w:r>
      <w:r w:rsidRPr="00AD0A5C">
        <w:rPr>
          <w:sz w:val="28"/>
          <w:szCs w:val="28"/>
        </w:rPr>
        <w:t xml:space="preserve">ной таблицы установите форму корреляционной связи признаков Х и </w:t>
      </w:r>
      <w:r w:rsidRPr="00AD0A5C">
        <w:rPr>
          <w:sz w:val="28"/>
          <w:szCs w:val="28"/>
          <w:lang w:val="en-US"/>
        </w:rPr>
        <w:t>Y</w:t>
      </w:r>
      <w:r w:rsidRPr="00AD0A5C">
        <w:rPr>
          <w:sz w:val="28"/>
          <w:szCs w:val="28"/>
        </w:rPr>
        <w:t>.</w:t>
      </w:r>
    </w:p>
    <w:p w:rsidR="00AD0A5C" w:rsidRPr="00AD0A5C" w:rsidRDefault="00AD0A5C" w:rsidP="00874623">
      <w:pPr>
        <w:pStyle w:val="a7"/>
        <w:spacing w:after="0"/>
        <w:ind w:left="0" w:firstLine="851"/>
        <w:jc w:val="both"/>
        <w:rPr>
          <w:sz w:val="28"/>
          <w:szCs w:val="28"/>
        </w:rPr>
      </w:pPr>
      <w:r w:rsidRPr="00AD0A5C">
        <w:rPr>
          <w:sz w:val="28"/>
          <w:szCs w:val="28"/>
        </w:rPr>
        <w:t xml:space="preserve">3. Корреляционную таблицу дополните до расчетной </w:t>
      </w:r>
      <w:proofErr w:type="gramStart"/>
      <w:r w:rsidRPr="00AD0A5C">
        <w:rPr>
          <w:sz w:val="28"/>
          <w:szCs w:val="28"/>
        </w:rPr>
        <w:t>таблицы</w:t>
      </w:r>
      <w:proofErr w:type="gramEnd"/>
      <w:r w:rsidRPr="00AD0A5C">
        <w:rPr>
          <w:sz w:val="28"/>
          <w:szCs w:val="28"/>
        </w:rPr>
        <w:t xml:space="preserve"> и произведите необходимые вычисления.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94"/>
        <w:gridCol w:w="1094"/>
        <w:gridCol w:w="1094"/>
        <w:gridCol w:w="1094"/>
        <w:gridCol w:w="1094"/>
        <w:gridCol w:w="1094"/>
        <w:gridCol w:w="1094"/>
        <w:gridCol w:w="1094"/>
      </w:tblGrid>
      <w:tr w:rsidR="00AD0A5C" w:rsidRPr="00AD0A5C" w:rsidTr="00D14880">
        <w:tblPrEx>
          <w:tblCellMar>
            <w:top w:w="0" w:type="dxa"/>
            <w:bottom w:w="0" w:type="dxa"/>
          </w:tblCellMar>
        </w:tblPrEx>
        <w:trPr>
          <w:cantSplit/>
        </w:trPr>
        <w:tc>
          <w:tcPr>
            <w:tcW w:w="1094" w:type="dxa"/>
          </w:tcPr>
          <w:p w:rsidR="00AD0A5C" w:rsidRPr="00AD0A5C" w:rsidRDefault="00AD0A5C" w:rsidP="00D14880">
            <w:pPr>
              <w:pStyle w:val="a7"/>
              <w:jc w:val="both"/>
              <w:rPr>
                <w:sz w:val="28"/>
                <w:szCs w:val="28"/>
                <w:lang w:val="en-US"/>
              </w:rPr>
            </w:pPr>
            <w:r w:rsidRPr="00AD0A5C">
              <w:rPr>
                <w:noProof/>
                <w:sz w:val="28"/>
                <w:szCs w:val="28"/>
              </w:rPr>
              <w:pict>
                <v:line id="_x0000_s1099" style="position:absolute;left:0;text-align:left;z-index:24" from="-7.7pt,1.4pt" to="46.3pt,28.4pt"/>
              </w:pict>
            </w:r>
            <w:proofErr w:type="spellStart"/>
            <w:r w:rsidRPr="00AD0A5C">
              <w:rPr>
                <w:sz w:val="28"/>
                <w:szCs w:val="28"/>
                <w:lang w:val="en-US"/>
              </w:rPr>
              <w:t>y</w:t>
            </w:r>
            <w:r w:rsidRPr="00AD0A5C">
              <w:rPr>
                <w:sz w:val="28"/>
                <w:szCs w:val="28"/>
                <w:vertAlign w:val="subscript"/>
                <w:lang w:val="en-US"/>
              </w:rPr>
              <w:t>i</w:t>
            </w:r>
            <w:proofErr w:type="spellEnd"/>
          </w:p>
        </w:tc>
        <w:tc>
          <w:tcPr>
            <w:tcW w:w="1094" w:type="dxa"/>
            <w:vMerge w:val="restart"/>
          </w:tcPr>
          <w:p w:rsidR="00AD0A5C" w:rsidRPr="00AD0A5C" w:rsidRDefault="00AD0A5C" w:rsidP="00D14880">
            <w:pPr>
              <w:pStyle w:val="a7"/>
              <w:jc w:val="both"/>
              <w:rPr>
                <w:sz w:val="28"/>
                <w:szCs w:val="28"/>
              </w:rPr>
            </w:pPr>
            <w:r w:rsidRPr="00AD0A5C">
              <w:rPr>
                <w:sz w:val="28"/>
                <w:szCs w:val="28"/>
              </w:rPr>
              <w:t>2</w:t>
            </w:r>
          </w:p>
        </w:tc>
        <w:tc>
          <w:tcPr>
            <w:tcW w:w="1094" w:type="dxa"/>
            <w:vMerge w:val="restart"/>
          </w:tcPr>
          <w:p w:rsidR="00AD0A5C" w:rsidRPr="00AD0A5C" w:rsidRDefault="00AD0A5C" w:rsidP="00D14880">
            <w:pPr>
              <w:pStyle w:val="a7"/>
              <w:jc w:val="both"/>
              <w:rPr>
                <w:sz w:val="28"/>
                <w:szCs w:val="28"/>
              </w:rPr>
            </w:pPr>
            <w:r w:rsidRPr="00AD0A5C">
              <w:rPr>
                <w:sz w:val="28"/>
                <w:szCs w:val="28"/>
              </w:rPr>
              <w:t>3</w:t>
            </w:r>
          </w:p>
        </w:tc>
        <w:tc>
          <w:tcPr>
            <w:tcW w:w="1094" w:type="dxa"/>
            <w:vMerge w:val="restart"/>
          </w:tcPr>
          <w:p w:rsidR="00AD0A5C" w:rsidRPr="00AD0A5C" w:rsidRDefault="00AD0A5C" w:rsidP="00D14880">
            <w:pPr>
              <w:pStyle w:val="a7"/>
              <w:jc w:val="both"/>
              <w:rPr>
                <w:sz w:val="28"/>
                <w:szCs w:val="28"/>
              </w:rPr>
            </w:pPr>
            <w:r w:rsidRPr="00AD0A5C">
              <w:rPr>
                <w:sz w:val="28"/>
                <w:szCs w:val="28"/>
              </w:rPr>
              <w:t>4</w:t>
            </w:r>
          </w:p>
        </w:tc>
        <w:tc>
          <w:tcPr>
            <w:tcW w:w="1094" w:type="dxa"/>
            <w:vMerge w:val="restart"/>
          </w:tcPr>
          <w:p w:rsidR="00AD0A5C" w:rsidRPr="00AD0A5C" w:rsidRDefault="00AD0A5C" w:rsidP="00D14880">
            <w:pPr>
              <w:pStyle w:val="a7"/>
              <w:jc w:val="both"/>
              <w:rPr>
                <w:sz w:val="28"/>
                <w:szCs w:val="28"/>
              </w:rPr>
            </w:pPr>
            <w:r w:rsidRPr="00AD0A5C">
              <w:rPr>
                <w:sz w:val="28"/>
                <w:szCs w:val="28"/>
              </w:rPr>
              <w:t>5</w:t>
            </w:r>
          </w:p>
        </w:tc>
        <w:tc>
          <w:tcPr>
            <w:tcW w:w="1094" w:type="dxa"/>
            <w:vMerge w:val="restart"/>
          </w:tcPr>
          <w:p w:rsidR="00AD0A5C" w:rsidRPr="00AD0A5C" w:rsidRDefault="00AD0A5C" w:rsidP="00D14880">
            <w:pPr>
              <w:pStyle w:val="a7"/>
              <w:jc w:val="both"/>
              <w:rPr>
                <w:sz w:val="28"/>
                <w:szCs w:val="28"/>
                <w:vertAlign w:val="subscript"/>
                <w:lang w:val="en-US"/>
              </w:rPr>
            </w:pPr>
            <w:proofErr w:type="spellStart"/>
            <w:r w:rsidRPr="00AD0A5C">
              <w:rPr>
                <w:i/>
                <w:sz w:val="28"/>
                <w:szCs w:val="28"/>
                <w:lang w:val="en-US"/>
              </w:rPr>
              <w:t>n</w:t>
            </w:r>
            <w:r w:rsidRPr="00AD0A5C">
              <w:rPr>
                <w:sz w:val="28"/>
                <w:szCs w:val="28"/>
                <w:vertAlign w:val="subscript"/>
                <w:lang w:val="en-US"/>
              </w:rPr>
              <w:t>x</w:t>
            </w:r>
            <w:proofErr w:type="spellEnd"/>
          </w:p>
        </w:tc>
        <w:tc>
          <w:tcPr>
            <w:tcW w:w="1094" w:type="dxa"/>
            <w:vMerge w:val="restart"/>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x</w:t>
            </w:r>
            <w:r w:rsidRPr="00AD0A5C">
              <w:rPr>
                <w:i/>
                <w:sz w:val="28"/>
                <w:szCs w:val="28"/>
                <w:lang w:val="en-US"/>
              </w:rPr>
              <w:t>x</w:t>
            </w:r>
            <w:proofErr w:type="spellEnd"/>
          </w:p>
        </w:tc>
        <w:tc>
          <w:tcPr>
            <w:tcW w:w="1094" w:type="dxa"/>
            <w:vMerge w:val="restart"/>
          </w:tcPr>
          <w:p w:rsidR="00AD0A5C" w:rsidRPr="00AD0A5C" w:rsidRDefault="00AD0A5C" w:rsidP="00D14880">
            <w:pPr>
              <w:pStyle w:val="a7"/>
              <w:jc w:val="both"/>
              <w:rPr>
                <w:sz w:val="28"/>
                <w:szCs w:val="28"/>
                <w:vertAlign w:val="superscript"/>
                <w:lang w:val="en-US"/>
              </w:rPr>
            </w:pPr>
            <w:r w:rsidRPr="00AD0A5C">
              <w:rPr>
                <w:i/>
                <w:sz w:val="28"/>
                <w:szCs w:val="28"/>
                <w:lang w:val="en-US"/>
              </w:rPr>
              <w:t>n</w:t>
            </w:r>
            <w:r w:rsidRPr="00AD0A5C">
              <w:rPr>
                <w:sz w:val="28"/>
                <w:szCs w:val="28"/>
                <w:vertAlign w:val="subscript"/>
                <w:lang w:val="en-US"/>
              </w:rPr>
              <w:t>x</w:t>
            </w:r>
            <w:r w:rsidRPr="00AD0A5C">
              <w:rPr>
                <w:i/>
                <w:sz w:val="28"/>
                <w:szCs w:val="28"/>
                <w:lang w:val="en-US"/>
              </w:rPr>
              <w:t>x</w:t>
            </w:r>
            <w:r w:rsidRPr="00AD0A5C">
              <w:rPr>
                <w:sz w:val="28"/>
                <w:szCs w:val="28"/>
                <w:vertAlign w:val="superscript"/>
                <w:lang w:val="en-US"/>
              </w:rPr>
              <w:t>2</w:t>
            </w:r>
          </w:p>
        </w:tc>
        <w:tc>
          <w:tcPr>
            <w:tcW w:w="1094" w:type="dxa"/>
            <w:vMerge w:val="restart"/>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r>
      <w:tr w:rsidR="00AD0A5C" w:rsidRPr="00AD0A5C" w:rsidTr="00D14880">
        <w:tblPrEx>
          <w:tblCellMar>
            <w:top w:w="0" w:type="dxa"/>
            <w:bottom w:w="0" w:type="dxa"/>
          </w:tblCellMar>
        </w:tblPrEx>
        <w:trPr>
          <w:cantSplit/>
        </w:trPr>
        <w:tc>
          <w:tcPr>
            <w:tcW w:w="1094" w:type="dxa"/>
          </w:tcPr>
          <w:p w:rsidR="00AD0A5C" w:rsidRPr="00AD0A5C" w:rsidRDefault="00AD0A5C" w:rsidP="00D14880">
            <w:pPr>
              <w:pStyle w:val="a7"/>
              <w:jc w:val="both"/>
              <w:rPr>
                <w:sz w:val="28"/>
                <w:szCs w:val="28"/>
                <w:vertAlign w:val="subscript"/>
                <w:lang w:val="en-US"/>
              </w:rPr>
            </w:pPr>
            <w:r w:rsidRPr="00AD0A5C">
              <w:rPr>
                <w:sz w:val="28"/>
                <w:szCs w:val="28"/>
                <w:lang w:val="en-US"/>
              </w:rPr>
              <w:t>x</w:t>
            </w:r>
            <w:r w:rsidRPr="00AD0A5C">
              <w:rPr>
                <w:sz w:val="28"/>
                <w:szCs w:val="28"/>
                <w:vertAlign w:val="subscript"/>
                <w:lang w:val="en-US"/>
              </w:rPr>
              <w:t>i</w:t>
            </w: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c>
          <w:tcPr>
            <w:tcW w:w="1094" w:type="dxa"/>
            <w:vMerge/>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2</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3</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4</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r w:rsidRPr="00AD0A5C">
              <w:rPr>
                <w:sz w:val="28"/>
                <w:szCs w:val="28"/>
                <w:lang w:val="en-US"/>
              </w:rPr>
              <w:t>5</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y</w:t>
            </w:r>
            <w:proofErr w:type="spellEnd"/>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tabs>
                <w:tab w:val="center" w:pos="722"/>
              </w:tabs>
              <w:jc w:val="both"/>
              <w:rPr>
                <w:i/>
                <w:sz w:val="28"/>
                <w:szCs w:val="28"/>
                <w:lang w:val="en-US"/>
              </w:rPr>
            </w:pPr>
            <w:r w:rsidRPr="00AD0A5C">
              <w:rPr>
                <w:i/>
                <w:sz w:val="28"/>
                <w:szCs w:val="28"/>
                <w:lang w:val="en-US"/>
              </w:rPr>
              <w:tab/>
              <w:t>n</w:t>
            </w:r>
          </w:p>
        </w:tc>
        <w:tc>
          <w:tcPr>
            <w:tcW w:w="1094" w:type="dxa"/>
            <w:tcBorders>
              <w:bottom w:val="nil"/>
            </w:tcBorders>
          </w:tcPr>
          <w:p w:rsidR="00AD0A5C" w:rsidRPr="00AD0A5C" w:rsidRDefault="00AD0A5C" w:rsidP="00D14880">
            <w:pPr>
              <w:pStyle w:val="a7"/>
              <w:jc w:val="both"/>
              <w:rPr>
                <w:sz w:val="28"/>
                <w:szCs w:val="28"/>
                <w:lang w:val="en-US"/>
              </w:rPr>
            </w:pPr>
            <w:ins w:id="9"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x</w:t>
            </w:r>
            <w:r w:rsidRPr="00AD0A5C">
              <w:rPr>
                <w:i/>
                <w:sz w:val="28"/>
                <w:szCs w:val="28"/>
                <w:lang w:val="en-US"/>
              </w:rPr>
              <w:t>x</w:t>
            </w:r>
            <w:proofErr w:type="spellEnd"/>
          </w:p>
        </w:tc>
        <w:tc>
          <w:tcPr>
            <w:tcW w:w="1094" w:type="dxa"/>
            <w:tcBorders>
              <w:bottom w:val="nil"/>
            </w:tcBorders>
          </w:tcPr>
          <w:p w:rsidR="00AD0A5C" w:rsidRPr="00AD0A5C" w:rsidRDefault="00AD0A5C" w:rsidP="00D14880">
            <w:pPr>
              <w:pStyle w:val="a7"/>
              <w:jc w:val="both"/>
              <w:rPr>
                <w:sz w:val="28"/>
                <w:szCs w:val="28"/>
                <w:vertAlign w:val="superscript"/>
                <w:lang w:val="en-US"/>
              </w:rPr>
            </w:pPr>
            <w:ins w:id="10" w:author="sveta" w:date="2003-11-14T13:37:00Z">
              <w:r w:rsidRPr="00AD0A5C">
                <w:rPr>
                  <w:i/>
                  <w:sz w:val="28"/>
                  <w:szCs w:val="28"/>
                  <w:lang w:val="en-US"/>
                </w:rPr>
                <w:t>∑</w:t>
              </w:r>
            </w:ins>
            <w:r w:rsidRPr="00AD0A5C">
              <w:rPr>
                <w:i/>
                <w:sz w:val="28"/>
                <w:szCs w:val="28"/>
                <w:lang w:val="en-US"/>
              </w:rPr>
              <w:t>n</w:t>
            </w:r>
            <w:r w:rsidRPr="00AD0A5C">
              <w:rPr>
                <w:sz w:val="28"/>
                <w:szCs w:val="28"/>
                <w:vertAlign w:val="subscript"/>
                <w:lang w:val="en-US"/>
              </w:rPr>
              <w:t>x</w:t>
            </w:r>
            <w:r w:rsidRPr="00AD0A5C">
              <w:rPr>
                <w:i/>
                <w:sz w:val="28"/>
                <w:szCs w:val="28"/>
                <w:lang w:val="en-US"/>
              </w:rPr>
              <w:t>x</w:t>
            </w:r>
            <w:r w:rsidRPr="00AD0A5C">
              <w:rPr>
                <w:sz w:val="28"/>
                <w:szCs w:val="28"/>
                <w:vertAlign w:val="superscript"/>
                <w:lang w:val="en-US"/>
              </w:rPr>
              <w:t>2</w:t>
            </w:r>
          </w:p>
        </w:tc>
        <w:tc>
          <w:tcPr>
            <w:tcW w:w="1094" w:type="dxa"/>
            <w:tcBorders>
              <w:bottom w:val="nil"/>
            </w:tcBorders>
          </w:tcPr>
          <w:p w:rsidR="00AD0A5C" w:rsidRPr="00AD0A5C" w:rsidRDefault="00AD0A5C" w:rsidP="00D14880">
            <w:pPr>
              <w:pStyle w:val="a7"/>
              <w:jc w:val="both"/>
              <w:rPr>
                <w:sz w:val="28"/>
                <w:szCs w:val="28"/>
                <w:lang w:val="en-US"/>
              </w:rPr>
            </w:pPr>
            <w:ins w:id="11"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y</w:t>
            </w:r>
            <w:r w:rsidRPr="00AD0A5C">
              <w:rPr>
                <w:i/>
                <w:sz w:val="28"/>
                <w:szCs w:val="28"/>
                <w:lang w:val="en-US"/>
              </w:rPr>
              <w:t>y</w:t>
            </w:r>
            <w:proofErr w:type="spellEnd"/>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lang w:val="en-US"/>
              </w:rPr>
            </w:pPr>
            <w:ins w:id="12"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y</w:t>
            </w:r>
            <w:r w:rsidRPr="00AD0A5C">
              <w:rPr>
                <w:i/>
                <w:sz w:val="28"/>
                <w:szCs w:val="28"/>
                <w:lang w:val="en-US"/>
              </w:rPr>
              <w:t>y</w:t>
            </w:r>
            <w:proofErr w:type="spellEnd"/>
          </w:p>
        </w:tc>
        <w:tc>
          <w:tcPr>
            <w:tcW w:w="1094" w:type="dxa"/>
            <w:tcBorders>
              <w:bottom w:val="nil"/>
              <w:right w:val="nil"/>
            </w:tcBorders>
          </w:tcPr>
          <w:p w:rsidR="00AD0A5C" w:rsidRPr="00AD0A5C" w:rsidRDefault="00AD0A5C" w:rsidP="00D14880">
            <w:pPr>
              <w:pStyle w:val="a7"/>
              <w:jc w:val="both"/>
              <w:rPr>
                <w:sz w:val="28"/>
                <w:szCs w:val="28"/>
              </w:rPr>
            </w:pPr>
          </w:p>
        </w:tc>
        <w:tc>
          <w:tcPr>
            <w:tcW w:w="1094" w:type="dxa"/>
            <w:tcBorders>
              <w:left w:val="nil"/>
              <w:bottom w:val="nil"/>
              <w:right w:val="nil"/>
            </w:tcBorders>
          </w:tcPr>
          <w:p w:rsidR="00AD0A5C" w:rsidRPr="00AD0A5C" w:rsidRDefault="00AD0A5C" w:rsidP="00D14880">
            <w:pPr>
              <w:pStyle w:val="a7"/>
              <w:jc w:val="both"/>
              <w:rPr>
                <w:sz w:val="28"/>
                <w:szCs w:val="28"/>
              </w:rPr>
            </w:pPr>
          </w:p>
        </w:tc>
        <w:tc>
          <w:tcPr>
            <w:tcW w:w="1094" w:type="dxa"/>
            <w:tcBorders>
              <w:left w:val="nil"/>
              <w:bottom w:val="nil"/>
              <w:right w:val="nil"/>
            </w:tcBorders>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vertAlign w:val="superscript"/>
                <w:lang w:val="en-US"/>
              </w:rPr>
            </w:pPr>
            <w:r w:rsidRPr="00AD0A5C">
              <w:rPr>
                <w:i/>
                <w:sz w:val="28"/>
                <w:szCs w:val="28"/>
                <w:lang w:val="en-US"/>
              </w:rPr>
              <w:t>n</w:t>
            </w:r>
            <w:r w:rsidRPr="00AD0A5C">
              <w:rPr>
                <w:sz w:val="28"/>
                <w:szCs w:val="28"/>
                <w:vertAlign w:val="subscript"/>
                <w:lang w:val="en-US"/>
              </w:rPr>
              <w:t>y</w:t>
            </w:r>
            <w:r w:rsidRPr="00AD0A5C">
              <w:rPr>
                <w:i/>
                <w:sz w:val="28"/>
                <w:szCs w:val="28"/>
                <w:lang w:val="en-US"/>
              </w:rPr>
              <w:t>y</w:t>
            </w:r>
            <w:r w:rsidRPr="00AD0A5C">
              <w:rPr>
                <w:sz w:val="28"/>
                <w:szCs w:val="28"/>
                <w:vertAlign w:val="superscript"/>
                <w:lang w:val="en-US"/>
              </w:rPr>
              <w:t>2</w:t>
            </w: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vertAlign w:val="superscript"/>
                <w:lang w:val="en-US"/>
              </w:rPr>
            </w:pPr>
            <w:ins w:id="13" w:author="sveta" w:date="2003-11-14T13:37:00Z">
              <w:r w:rsidRPr="00AD0A5C">
                <w:rPr>
                  <w:i/>
                  <w:sz w:val="28"/>
                  <w:szCs w:val="28"/>
                  <w:lang w:val="en-US"/>
                </w:rPr>
                <w:t>∑</w:t>
              </w:r>
            </w:ins>
            <w:r w:rsidRPr="00AD0A5C">
              <w:rPr>
                <w:i/>
                <w:sz w:val="28"/>
                <w:szCs w:val="28"/>
                <w:lang w:val="en-US"/>
              </w:rPr>
              <w:t>n</w:t>
            </w:r>
            <w:r w:rsidRPr="00AD0A5C">
              <w:rPr>
                <w:sz w:val="28"/>
                <w:szCs w:val="28"/>
                <w:vertAlign w:val="subscript"/>
                <w:lang w:val="en-US"/>
              </w:rPr>
              <w:t>y</w:t>
            </w:r>
            <w:r w:rsidRPr="00AD0A5C">
              <w:rPr>
                <w:i/>
                <w:sz w:val="28"/>
                <w:szCs w:val="28"/>
                <w:lang w:val="en-US"/>
              </w:rPr>
              <w:t>y</w:t>
            </w:r>
            <w:r w:rsidRPr="00AD0A5C">
              <w:rPr>
                <w:sz w:val="28"/>
                <w:szCs w:val="28"/>
                <w:vertAlign w:val="superscript"/>
                <w:lang w:val="en-US"/>
              </w:rPr>
              <w:t>2</w:t>
            </w:r>
          </w:p>
        </w:tc>
        <w:tc>
          <w:tcPr>
            <w:tcW w:w="1094" w:type="dxa"/>
            <w:tcBorders>
              <w:top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r>
      <w:tr w:rsidR="00AD0A5C" w:rsidRPr="00AD0A5C" w:rsidTr="00D14880">
        <w:tblPrEx>
          <w:tblCellMar>
            <w:top w:w="0" w:type="dxa"/>
            <w:bottom w:w="0" w:type="dxa"/>
          </w:tblCellMar>
        </w:tblPrEx>
        <w:tc>
          <w:tcPr>
            <w:tcW w:w="1094" w:type="dxa"/>
          </w:tcPr>
          <w:p w:rsidR="00AD0A5C" w:rsidRPr="00AD0A5C" w:rsidRDefault="00AD0A5C" w:rsidP="00D14880">
            <w:pPr>
              <w:pStyle w:val="a7"/>
              <w:jc w:val="both"/>
              <w:rPr>
                <w:sz w:val="28"/>
                <w:szCs w:val="28"/>
                <w:lang w:val="en-US"/>
              </w:rPr>
            </w:pPr>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rPr>
            </w:pPr>
          </w:p>
        </w:tc>
        <w:tc>
          <w:tcPr>
            <w:tcW w:w="1094" w:type="dxa"/>
          </w:tcPr>
          <w:p w:rsidR="00AD0A5C" w:rsidRPr="00AD0A5C" w:rsidRDefault="00AD0A5C" w:rsidP="00D14880">
            <w:pPr>
              <w:pStyle w:val="a7"/>
              <w:jc w:val="both"/>
              <w:rPr>
                <w:sz w:val="28"/>
                <w:szCs w:val="28"/>
                <w:lang w:val="en-US"/>
              </w:rPr>
            </w:pPr>
            <w:ins w:id="14" w:author="sveta" w:date="2003-11-14T13:37:00Z">
              <w:r w:rsidRPr="00AD0A5C">
                <w:rPr>
                  <w:i/>
                  <w:sz w:val="28"/>
                  <w:szCs w:val="28"/>
                  <w:lang w:val="en-US"/>
                </w:rPr>
                <w:t>∑</w:t>
              </w:r>
            </w:ins>
            <w:proofErr w:type="spellStart"/>
            <w:r w:rsidRPr="00AD0A5C">
              <w:rPr>
                <w:i/>
                <w:sz w:val="28"/>
                <w:szCs w:val="28"/>
                <w:lang w:val="en-US"/>
              </w:rPr>
              <w:t>n</w:t>
            </w:r>
            <w:r w:rsidRPr="00AD0A5C">
              <w:rPr>
                <w:sz w:val="28"/>
                <w:szCs w:val="28"/>
                <w:vertAlign w:val="subscript"/>
                <w:lang w:val="en-US"/>
              </w:rPr>
              <w:t>xy</w:t>
            </w:r>
            <w:r w:rsidRPr="00AD0A5C">
              <w:rPr>
                <w:i/>
                <w:sz w:val="28"/>
                <w:szCs w:val="28"/>
                <w:lang w:val="en-US"/>
              </w:rPr>
              <w:t>xy</w:t>
            </w:r>
            <w:proofErr w:type="spellEnd"/>
          </w:p>
        </w:tc>
        <w:tc>
          <w:tcPr>
            <w:tcW w:w="1094" w:type="dxa"/>
            <w:tcBorders>
              <w:top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c>
          <w:tcPr>
            <w:tcW w:w="1094" w:type="dxa"/>
            <w:tcBorders>
              <w:top w:val="nil"/>
              <w:left w:val="nil"/>
              <w:bottom w:val="nil"/>
              <w:right w:val="nil"/>
            </w:tcBorders>
          </w:tcPr>
          <w:p w:rsidR="00AD0A5C" w:rsidRPr="00AD0A5C" w:rsidRDefault="00AD0A5C" w:rsidP="00D14880">
            <w:pPr>
              <w:pStyle w:val="a7"/>
              <w:jc w:val="both"/>
              <w:rPr>
                <w:sz w:val="28"/>
                <w:szCs w:val="28"/>
              </w:rPr>
            </w:pPr>
          </w:p>
        </w:tc>
      </w:tr>
    </w:tbl>
    <w:p w:rsidR="00AD0A5C" w:rsidRPr="00AD0A5C" w:rsidRDefault="00AD0A5C" w:rsidP="00AD0A5C">
      <w:pPr>
        <w:pStyle w:val="a7"/>
        <w:ind w:firstLine="851"/>
        <w:jc w:val="both"/>
        <w:rPr>
          <w:sz w:val="28"/>
          <w:szCs w:val="28"/>
        </w:rPr>
      </w:pPr>
      <w:r w:rsidRPr="00AD0A5C">
        <w:rPr>
          <w:sz w:val="28"/>
          <w:szCs w:val="28"/>
        </w:rPr>
        <w:t xml:space="preserve"> </w:t>
      </w:r>
    </w:p>
    <w:p w:rsidR="00AD0A5C" w:rsidRPr="00AD0A5C" w:rsidRDefault="00AD0A5C" w:rsidP="00BC5A66">
      <w:pPr>
        <w:pStyle w:val="a7"/>
        <w:spacing w:after="0"/>
        <w:ind w:left="0" w:firstLine="851"/>
        <w:jc w:val="both"/>
        <w:rPr>
          <w:sz w:val="28"/>
          <w:szCs w:val="28"/>
        </w:rPr>
      </w:pPr>
      <w:r w:rsidRPr="00AD0A5C">
        <w:rPr>
          <w:sz w:val="28"/>
          <w:szCs w:val="28"/>
        </w:rPr>
        <w:t xml:space="preserve">4. Вычислите </w:t>
      </w:r>
      <w:r w:rsidRPr="00AD0A5C">
        <w:rPr>
          <w:position w:val="-24"/>
          <w:sz w:val="28"/>
          <w:szCs w:val="28"/>
        </w:rPr>
        <w:object w:dxaOrig="1120" w:dyaOrig="680">
          <v:shape id="_x0000_i1148" type="#_x0000_t75" style="width:56.25pt;height:33.75pt" o:ole="" fillcolor="window">
            <v:imagedata r:id="rId214" o:title=""/>
          </v:shape>
          <o:OLEObject Type="Embed" ProgID="Equation.3" ShapeID="_x0000_i1148" DrawAspect="Content" ObjectID="_1755646367" r:id="rId215"/>
        </w:object>
      </w:r>
      <w:r w:rsidRPr="00AD0A5C">
        <w:rPr>
          <w:sz w:val="28"/>
          <w:szCs w:val="28"/>
        </w:rPr>
        <w:t xml:space="preserve">     </w:t>
      </w:r>
      <w:r w:rsidRPr="00AD0A5C">
        <w:rPr>
          <w:position w:val="-24"/>
          <w:sz w:val="28"/>
          <w:szCs w:val="28"/>
        </w:rPr>
        <w:object w:dxaOrig="880" w:dyaOrig="660">
          <v:shape id="_x0000_i1149" type="#_x0000_t75" style="width:44.25pt;height:33pt" o:ole="" fillcolor="window">
            <v:imagedata r:id="rId216" o:title=""/>
          </v:shape>
          <o:OLEObject Type="Embed" ProgID="Equation.3" ShapeID="_x0000_i1149" DrawAspect="Content" ObjectID="_1755646368" r:id="rId217"/>
        </w:object>
      </w:r>
      <w:r w:rsidRPr="00AD0A5C">
        <w:rPr>
          <w:sz w:val="28"/>
          <w:szCs w:val="28"/>
        </w:rPr>
        <w:t>,</w:t>
      </w:r>
    </w:p>
    <w:p w:rsidR="00AD0A5C" w:rsidRPr="00AD0A5C" w:rsidRDefault="00AD0A5C" w:rsidP="00BC5A66">
      <w:pPr>
        <w:pStyle w:val="a7"/>
        <w:spacing w:after="0"/>
        <w:ind w:left="0" w:firstLine="851"/>
        <w:jc w:val="both"/>
        <w:rPr>
          <w:sz w:val="28"/>
          <w:szCs w:val="28"/>
        </w:rPr>
      </w:pPr>
      <w:r w:rsidRPr="00AD0A5C">
        <w:rPr>
          <w:position w:val="-24"/>
          <w:sz w:val="28"/>
          <w:szCs w:val="28"/>
        </w:rPr>
        <w:object w:dxaOrig="1359" w:dyaOrig="700">
          <v:shape id="_x0000_i1150" type="#_x0000_t75" style="width:68.25pt;height:35.25pt" o:ole="" fillcolor="window">
            <v:imagedata r:id="rId218" o:title=""/>
          </v:shape>
          <o:OLEObject Type="Embed" ProgID="Equation.3" ShapeID="_x0000_i1150" DrawAspect="Content" ObjectID="_1755646369" r:id="rId219"/>
        </w:object>
      </w:r>
      <w:r w:rsidRPr="00AD0A5C">
        <w:rPr>
          <w:sz w:val="28"/>
          <w:szCs w:val="28"/>
        </w:rPr>
        <w:t xml:space="preserve">     </w:t>
      </w:r>
      <w:r w:rsidRPr="00AD0A5C">
        <w:rPr>
          <w:position w:val="-24"/>
          <w:sz w:val="28"/>
          <w:szCs w:val="28"/>
        </w:rPr>
        <w:object w:dxaOrig="1120" w:dyaOrig="700">
          <v:shape id="_x0000_i1151" type="#_x0000_t75" style="width:56.25pt;height:35.25pt" o:ole="" fillcolor="window">
            <v:imagedata r:id="rId220" o:title=""/>
          </v:shape>
          <o:OLEObject Type="Embed" ProgID="Equation.3" ShapeID="_x0000_i1151" DrawAspect="Content" ObjectID="_1755646370" r:id="rId221"/>
        </w:object>
      </w:r>
      <w:r w:rsidRPr="00AD0A5C">
        <w:rPr>
          <w:sz w:val="28"/>
          <w:szCs w:val="28"/>
        </w:rPr>
        <w:t>.</w:t>
      </w:r>
    </w:p>
    <w:p w:rsidR="00AD0A5C" w:rsidRPr="00AD0A5C" w:rsidRDefault="00AD0A5C" w:rsidP="00BC5A66">
      <w:pPr>
        <w:pStyle w:val="a7"/>
        <w:spacing w:after="0"/>
        <w:ind w:left="0" w:firstLine="851"/>
        <w:jc w:val="both"/>
        <w:rPr>
          <w:sz w:val="28"/>
          <w:szCs w:val="28"/>
        </w:rPr>
      </w:pPr>
      <w:r w:rsidRPr="00AD0A5C">
        <w:rPr>
          <w:sz w:val="28"/>
          <w:szCs w:val="28"/>
        </w:rPr>
        <w:t xml:space="preserve">5. Найдите </w:t>
      </w:r>
      <w:r w:rsidRPr="00AD0A5C">
        <w:rPr>
          <w:sz w:val="28"/>
          <w:szCs w:val="28"/>
        </w:rPr>
        <w:sym w:font="Symbol" w:char="F073"/>
      </w:r>
      <w:r w:rsidRPr="00AD0A5C">
        <w:rPr>
          <w:sz w:val="28"/>
          <w:szCs w:val="28"/>
          <w:vertAlign w:val="subscript"/>
        </w:rPr>
        <w:t>х</w:t>
      </w:r>
      <w:r w:rsidRPr="00AD0A5C">
        <w:rPr>
          <w:sz w:val="28"/>
          <w:szCs w:val="28"/>
        </w:rPr>
        <w:t xml:space="preserve"> и </w:t>
      </w:r>
      <w:r w:rsidRPr="00AD0A5C">
        <w:rPr>
          <w:sz w:val="28"/>
          <w:szCs w:val="28"/>
        </w:rPr>
        <w:sym w:font="Symbol" w:char="F073"/>
      </w:r>
      <w:proofErr w:type="gramStart"/>
      <w:r w:rsidRPr="00AD0A5C">
        <w:rPr>
          <w:sz w:val="28"/>
          <w:szCs w:val="28"/>
          <w:vertAlign w:val="subscript"/>
        </w:rPr>
        <w:t>у</w:t>
      </w:r>
      <w:proofErr w:type="gramEnd"/>
      <w:r w:rsidRPr="00AD0A5C">
        <w:rPr>
          <w:sz w:val="28"/>
          <w:szCs w:val="28"/>
        </w:rPr>
        <w:t xml:space="preserve"> по формулам:</w:t>
      </w:r>
    </w:p>
    <w:p w:rsidR="00AD0A5C" w:rsidRPr="00AD0A5C" w:rsidRDefault="00AD0A5C" w:rsidP="00BC5A66">
      <w:pPr>
        <w:pStyle w:val="a7"/>
        <w:spacing w:after="0"/>
        <w:ind w:left="0" w:firstLine="851"/>
        <w:jc w:val="both"/>
        <w:rPr>
          <w:sz w:val="28"/>
          <w:szCs w:val="28"/>
        </w:rPr>
      </w:pPr>
      <w:r w:rsidRPr="00AD0A5C">
        <w:rPr>
          <w:position w:val="-12"/>
          <w:sz w:val="28"/>
          <w:szCs w:val="28"/>
        </w:rPr>
        <w:object w:dxaOrig="1640" w:dyaOrig="480">
          <v:shape id="_x0000_i1152" type="#_x0000_t75" style="width:81.75pt;height:24pt" o:ole="" fillcolor="window">
            <v:imagedata r:id="rId222" o:title=""/>
          </v:shape>
          <o:OLEObject Type="Embed" ProgID="Equation.3" ShapeID="_x0000_i1152" DrawAspect="Content" ObjectID="_1755646371" r:id="rId223"/>
        </w:object>
      </w:r>
      <w:r w:rsidRPr="00AD0A5C">
        <w:rPr>
          <w:sz w:val="28"/>
          <w:szCs w:val="28"/>
        </w:rPr>
        <w:t xml:space="preserve">,  </w:t>
      </w:r>
      <w:r w:rsidRPr="00AD0A5C">
        <w:rPr>
          <w:position w:val="-14"/>
          <w:sz w:val="28"/>
          <w:szCs w:val="28"/>
        </w:rPr>
        <w:object w:dxaOrig="1680" w:dyaOrig="499">
          <v:shape id="_x0000_i1153" type="#_x0000_t75" style="width:84pt;height:24.75pt" o:ole="" fillcolor="window">
            <v:imagedata r:id="rId224" o:title=""/>
          </v:shape>
          <o:OLEObject Type="Embed" ProgID="Equation.3" ShapeID="_x0000_i1153" DrawAspect="Content" ObjectID="_1755646372" r:id="rId225"/>
        </w:object>
      </w:r>
      <w:r w:rsidRPr="00AD0A5C">
        <w:rPr>
          <w:sz w:val="28"/>
          <w:szCs w:val="28"/>
        </w:rPr>
        <w:t>.</w:t>
      </w:r>
    </w:p>
    <w:p w:rsidR="00AD0A5C" w:rsidRPr="00AD0A5C" w:rsidRDefault="00AD0A5C" w:rsidP="00BC5A66">
      <w:pPr>
        <w:pStyle w:val="a7"/>
        <w:spacing w:after="0"/>
        <w:ind w:left="0" w:firstLine="851"/>
        <w:jc w:val="both"/>
        <w:rPr>
          <w:sz w:val="28"/>
          <w:szCs w:val="28"/>
        </w:rPr>
      </w:pPr>
      <w:r w:rsidRPr="00AD0A5C">
        <w:rPr>
          <w:sz w:val="28"/>
          <w:szCs w:val="28"/>
        </w:rPr>
        <w:t xml:space="preserve">6. По формуле (10) вычислите выборочный коэффициент корреляции </w:t>
      </w:r>
      <w:proofErr w:type="gramStart"/>
      <w:r w:rsidRPr="00AD0A5C">
        <w:rPr>
          <w:sz w:val="28"/>
          <w:szCs w:val="28"/>
          <w:lang w:val="en-US"/>
        </w:rPr>
        <w:t>r</w:t>
      </w:r>
      <w:proofErr w:type="gramEnd"/>
      <w:r w:rsidRPr="00AD0A5C">
        <w:rPr>
          <w:sz w:val="28"/>
          <w:szCs w:val="28"/>
          <w:vertAlign w:val="subscript"/>
        </w:rPr>
        <w:t>В</w:t>
      </w:r>
      <w:r w:rsidRPr="00AD0A5C">
        <w:rPr>
          <w:sz w:val="28"/>
          <w:szCs w:val="28"/>
        </w:rPr>
        <w:t xml:space="preserve"> и установите по его величине степень тесноты связи. Проверить гипотезу о значимости полученного выборочного коэффициента корреляци</w:t>
      </w:r>
      <w:proofErr w:type="gramStart"/>
      <w:r w:rsidRPr="00AD0A5C">
        <w:rPr>
          <w:sz w:val="28"/>
          <w:szCs w:val="28"/>
        </w:rPr>
        <w:t>и(</w:t>
      </w:r>
      <w:proofErr w:type="gramEnd"/>
      <w:r w:rsidRPr="00AD0A5C">
        <w:rPr>
          <w:sz w:val="28"/>
          <w:szCs w:val="28"/>
        </w:rPr>
        <w:t>при уровне значимости 0,05).</w:t>
      </w:r>
    </w:p>
    <w:p w:rsidR="00AD0A5C" w:rsidRPr="00AD0A5C" w:rsidRDefault="00AD0A5C" w:rsidP="00BC5A66">
      <w:pPr>
        <w:pStyle w:val="a7"/>
        <w:spacing w:after="0"/>
        <w:ind w:left="0" w:firstLine="851"/>
        <w:jc w:val="both"/>
        <w:rPr>
          <w:sz w:val="28"/>
          <w:szCs w:val="28"/>
        </w:rPr>
      </w:pPr>
      <w:r w:rsidRPr="00AD0A5C">
        <w:rPr>
          <w:sz w:val="28"/>
          <w:szCs w:val="28"/>
        </w:rPr>
        <w:t>7. Подставьте найденные величины в уравнение 11 прямой линии ре</w:t>
      </w:r>
      <w:r w:rsidRPr="00AD0A5C">
        <w:rPr>
          <w:sz w:val="28"/>
          <w:szCs w:val="28"/>
        </w:rPr>
        <w:t>г</w:t>
      </w:r>
      <w:r w:rsidRPr="00AD0A5C">
        <w:rPr>
          <w:sz w:val="28"/>
          <w:szCs w:val="28"/>
        </w:rPr>
        <w:t xml:space="preserve">рессии </w:t>
      </w:r>
      <w:r w:rsidRPr="00AD0A5C">
        <w:rPr>
          <w:sz w:val="28"/>
          <w:szCs w:val="28"/>
          <w:lang w:val="en-US"/>
        </w:rPr>
        <w:t>Y</w:t>
      </w:r>
      <w:r w:rsidRPr="00AD0A5C">
        <w:rPr>
          <w:sz w:val="28"/>
          <w:szCs w:val="28"/>
        </w:rPr>
        <w:t xml:space="preserve"> на Х.</w:t>
      </w:r>
    </w:p>
    <w:p w:rsidR="00AD0A5C" w:rsidRPr="00AD0A5C" w:rsidRDefault="00AD0A5C" w:rsidP="00BC5A66">
      <w:pPr>
        <w:pStyle w:val="a7"/>
        <w:spacing w:after="0"/>
        <w:ind w:left="0" w:firstLine="851"/>
        <w:jc w:val="both"/>
        <w:rPr>
          <w:sz w:val="28"/>
          <w:szCs w:val="28"/>
        </w:rPr>
      </w:pPr>
      <w:r w:rsidRPr="00AD0A5C">
        <w:rPr>
          <w:sz w:val="28"/>
          <w:szCs w:val="28"/>
        </w:rPr>
        <w:t>8. Подставьте найденные величины в уравнение 12 прямой линии ре</w:t>
      </w:r>
      <w:r w:rsidRPr="00AD0A5C">
        <w:rPr>
          <w:sz w:val="28"/>
          <w:szCs w:val="28"/>
        </w:rPr>
        <w:t>г</w:t>
      </w:r>
      <w:r w:rsidRPr="00AD0A5C">
        <w:rPr>
          <w:sz w:val="28"/>
          <w:szCs w:val="28"/>
        </w:rPr>
        <w:t xml:space="preserve">рессии Х на </w:t>
      </w:r>
      <w:r w:rsidRPr="00AD0A5C">
        <w:rPr>
          <w:sz w:val="28"/>
          <w:szCs w:val="28"/>
          <w:lang w:val="en-US"/>
        </w:rPr>
        <w:t>Y</w:t>
      </w:r>
      <w:r w:rsidRPr="00AD0A5C">
        <w:rPr>
          <w:sz w:val="28"/>
          <w:szCs w:val="28"/>
        </w:rPr>
        <w:t>.</w:t>
      </w:r>
    </w:p>
    <w:p w:rsidR="00AD0A5C" w:rsidRDefault="00AD0A5C" w:rsidP="00BC5A66">
      <w:pPr>
        <w:pStyle w:val="a7"/>
        <w:spacing w:after="0"/>
        <w:ind w:left="0" w:firstLine="851"/>
        <w:jc w:val="both"/>
        <w:rPr>
          <w:sz w:val="28"/>
          <w:szCs w:val="28"/>
        </w:rPr>
      </w:pPr>
      <w:r w:rsidRPr="00AD0A5C">
        <w:rPr>
          <w:sz w:val="28"/>
          <w:szCs w:val="28"/>
        </w:rPr>
        <w:t>9. Постройте линии на графике и убедитесь, что обе линии походят через то</w:t>
      </w:r>
      <w:r w:rsidRPr="00AD0A5C">
        <w:rPr>
          <w:sz w:val="28"/>
          <w:szCs w:val="28"/>
        </w:rPr>
        <w:t>ч</w:t>
      </w:r>
      <w:r w:rsidRPr="00AD0A5C">
        <w:rPr>
          <w:sz w:val="28"/>
          <w:szCs w:val="28"/>
        </w:rPr>
        <w:t>ку</w:t>
      </w:r>
      <w:proofErr w:type="gramStart"/>
      <w:r w:rsidRPr="00AD0A5C">
        <w:rPr>
          <w:sz w:val="28"/>
          <w:szCs w:val="28"/>
        </w:rPr>
        <w:t xml:space="preserve"> (</w:t>
      </w:r>
      <w:r w:rsidRPr="00AD0A5C">
        <w:rPr>
          <w:position w:val="-12"/>
          <w:sz w:val="28"/>
          <w:szCs w:val="28"/>
        </w:rPr>
        <w:object w:dxaOrig="460" w:dyaOrig="400">
          <v:shape id="_x0000_i1154" type="#_x0000_t75" style="width:23.25pt;height:20.25pt" o:ole="">
            <v:imagedata r:id="rId226" o:title=""/>
          </v:shape>
          <o:OLEObject Type="Embed" ProgID="Equation.3" ShapeID="_x0000_i1154" DrawAspect="Content" ObjectID="_1755646373" r:id="rId227"/>
        </w:object>
      </w:r>
      <w:r w:rsidRPr="00AD0A5C">
        <w:rPr>
          <w:sz w:val="28"/>
          <w:szCs w:val="28"/>
        </w:rPr>
        <w:t>).</w:t>
      </w:r>
      <w:proofErr w:type="gramEnd"/>
    </w:p>
    <w:p w:rsidR="008F2F72" w:rsidRDefault="00FF087D" w:rsidP="008F2F72">
      <w:pPr>
        <w:pStyle w:val="a6"/>
        <w:tabs>
          <w:tab w:val="left" w:pos="993"/>
          <w:tab w:val="left" w:pos="1134"/>
        </w:tabs>
        <w:spacing w:after="0" w:line="240" w:lineRule="auto"/>
        <w:ind w:left="0" w:firstLine="851"/>
        <w:jc w:val="both"/>
        <w:rPr>
          <w:sz w:val="28"/>
          <w:szCs w:val="28"/>
        </w:rPr>
      </w:pPr>
      <w:proofErr w:type="gramStart"/>
      <w:r>
        <w:rPr>
          <w:sz w:val="28"/>
          <w:szCs w:val="28"/>
          <w:lang w:eastAsia="ru-RU"/>
        </w:rPr>
        <w:lastRenderedPageBreak/>
        <w:t>Рекомендации по выполнению РГЗ в</w:t>
      </w:r>
      <w:r w:rsidR="008F2F72">
        <w:rPr>
          <w:sz w:val="28"/>
          <w:szCs w:val="28"/>
          <w:lang w:eastAsia="ru-RU"/>
        </w:rPr>
        <w:t xml:space="preserve"> методических указаниях (</w:t>
      </w:r>
      <w:r w:rsidR="008F2F72" w:rsidRPr="000E32C9">
        <w:rPr>
          <w:sz w:val="28"/>
          <w:szCs w:val="28"/>
          <w:lang w:eastAsia="ru-RU"/>
        </w:rPr>
        <w:t>Теория вероя</w:t>
      </w:r>
      <w:r w:rsidR="008F2F72" w:rsidRPr="000E32C9">
        <w:rPr>
          <w:sz w:val="28"/>
          <w:szCs w:val="28"/>
          <w:lang w:eastAsia="ru-RU"/>
        </w:rPr>
        <w:t>т</w:t>
      </w:r>
      <w:r w:rsidR="008F2F72" w:rsidRPr="000E32C9">
        <w:rPr>
          <w:sz w:val="28"/>
          <w:szCs w:val="28"/>
          <w:lang w:eastAsia="ru-RU"/>
        </w:rPr>
        <w:t>ностей и математическая статистика</w:t>
      </w:r>
      <w:r w:rsidR="008F2F72" w:rsidRPr="000E32C9">
        <w:rPr>
          <w:sz w:val="28"/>
          <w:szCs w:val="28"/>
        </w:rPr>
        <w:t>:</w:t>
      </w:r>
      <w:proofErr w:type="gramEnd"/>
      <w:r w:rsidR="008F2F72" w:rsidRPr="000E32C9">
        <w:rPr>
          <w:b/>
          <w:sz w:val="28"/>
          <w:szCs w:val="28"/>
        </w:rPr>
        <w:t xml:space="preserve"> </w:t>
      </w:r>
      <w:r w:rsidR="008F2F72" w:rsidRPr="000E32C9">
        <w:rPr>
          <w:sz w:val="28"/>
          <w:szCs w:val="28"/>
        </w:rPr>
        <w:t>Методичес</w:t>
      </w:r>
      <w:r w:rsidR="008F2F72">
        <w:rPr>
          <w:sz w:val="28"/>
          <w:szCs w:val="28"/>
        </w:rPr>
        <w:t>кие указания к выполнению РГЗ (4</w:t>
      </w:r>
      <w:r w:rsidR="008F2F72" w:rsidRPr="000E32C9">
        <w:rPr>
          <w:sz w:val="28"/>
          <w:szCs w:val="28"/>
        </w:rPr>
        <w:t xml:space="preserve"> семестр) / Бузулукский гуманитарно-технологический институт (филиал) ОГУ. – </w:t>
      </w:r>
      <w:r w:rsidR="008F2F72">
        <w:rPr>
          <w:sz w:val="28"/>
          <w:szCs w:val="28"/>
        </w:rPr>
        <w:t>Б</w:t>
      </w:r>
      <w:r w:rsidR="008F2F72">
        <w:rPr>
          <w:sz w:val="28"/>
          <w:szCs w:val="28"/>
        </w:rPr>
        <w:t>у</w:t>
      </w:r>
      <w:r w:rsidR="008F2F72">
        <w:rPr>
          <w:sz w:val="28"/>
          <w:szCs w:val="28"/>
        </w:rPr>
        <w:t xml:space="preserve">зулук: </w:t>
      </w:r>
      <w:proofErr w:type="gramStart"/>
      <w:r w:rsidR="008F2F72">
        <w:rPr>
          <w:sz w:val="28"/>
          <w:szCs w:val="28"/>
        </w:rPr>
        <w:t>БГТИ (филиал) ОГУ, 2017</w:t>
      </w:r>
      <w:r w:rsidR="008F2F72" w:rsidRPr="000E32C9">
        <w:rPr>
          <w:sz w:val="28"/>
          <w:szCs w:val="28"/>
        </w:rPr>
        <w:t xml:space="preserve"> – 10 с.</w:t>
      </w:r>
      <w:r w:rsidR="008F2F72">
        <w:rPr>
          <w:sz w:val="28"/>
          <w:szCs w:val="28"/>
        </w:rPr>
        <w:t>)</w:t>
      </w:r>
      <w:proofErr w:type="gramEnd"/>
    </w:p>
    <w:p w:rsidR="008F2F72" w:rsidRDefault="008F2F72" w:rsidP="00BC5A66">
      <w:pPr>
        <w:pStyle w:val="a7"/>
        <w:spacing w:after="0"/>
        <w:ind w:left="0" w:firstLine="851"/>
        <w:jc w:val="both"/>
        <w:rPr>
          <w:sz w:val="28"/>
          <w:szCs w:val="28"/>
        </w:rPr>
      </w:pPr>
    </w:p>
    <w:p w:rsidR="0042754C" w:rsidRPr="008F2F72" w:rsidRDefault="008F2F72" w:rsidP="00BC5A66">
      <w:pPr>
        <w:pStyle w:val="a7"/>
        <w:spacing w:after="0"/>
        <w:ind w:left="0" w:firstLine="851"/>
        <w:jc w:val="both"/>
        <w:rPr>
          <w:b/>
          <w:sz w:val="28"/>
          <w:szCs w:val="28"/>
        </w:rPr>
      </w:pPr>
      <w:r w:rsidRPr="008F2F72">
        <w:rPr>
          <w:b/>
          <w:sz w:val="28"/>
          <w:szCs w:val="28"/>
        </w:rPr>
        <w:t>КЕЙС-</w:t>
      </w:r>
      <w:r w:rsidR="0042754C" w:rsidRPr="008F2F72">
        <w:rPr>
          <w:b/>
          <w:sz w:val="28"/>
          <w:szCs w:val="28"/>
        </w:rPr>
        <w:t>ЗАДАЧИ</w:t>
      </w:r>
      <w:proofErr w:type="gramStart"/>
      <w:r>
        <w:rPr>
          <w:b/>
          <w:sz w:val="28"/>
          <w:szCs w:val="28"/>
        </w:rPr>
        <w:t xml:space="preserve"> :</w:t>
      </w:r>
      <w:proofErr w:type="gramEnd"/>
    </w:p>
    <w:p w:rsidR="0042754C" w:rsidRPr="00A155C4" w:rsidRDefault="0042754C" w:rsidP="0042754C">
      <w:pPr>
        <w:spacing w:after="0" w:line="240" w:lineRule="auto"/>
        <w:ind w:firstLine="851"/>
        <w:jc w:val="both"/>
        <w:rPr>
          <w:b/>
          <w:sz w:val="28"/>
          <w:szCs w:val="28"/>
        </w:rPr>
      </w:pPr>
      <w:r w:rsidRPr="00A155C4">
        <w:rPr>
          <w:b/>
          <w:sz w:val="28"/>
          <w:szCs w:val="28"/>
        </w:rPr>
        <w:t>Задача 1</w:t>
      </w:r>
    </w:p>
    <w:p w:rsidR="0042754C" w:rsidRPr="00B60AB7" w:rsidRDefault="0042754C" w:rsidP="0042754C">
      <w:pPr>
        <w:spacing w:after="0" w:line="240" w:lineRule="auto"/>
        <w:ind w:firstLine="851"/>
        <w:jc w:val="both"/>
        <w:rPr>
          <w:sz w:val="28"/>
          <w:szCs w:val="28"/>
        </w:rPr>
      </w:pPr>
      <w:r w:rsidRPr="00B60AB7">
        <w:rPr>
          <w:sz w:val="28"/>
          <w:szCs w:val="28"/>
        </w:rPr>
        <w:t xml:space="preserve">Вероятность брака при производстве некоторого изделия равна </w:t>
      </w:r>
      <w:proofErr w:type="gramStart"/>
      <w:r w:rsidRPr="00B60AB7">
        <w:rPr>
          <w:sz w:val="28"/>
          <w:szCs w:val="28"/>
        </w:rPr>
        <w:t>р</w:t>
      </w:r>
      <w:proofErr w:type="gramEnd"/>
      <w:r w:rsidRPr="00B60AB7">
        <w:rPr>
          <w:sz w:val="28"/>
          <w:szCs w:val="28"/>
        </w:rPr>
        <w:t xml:space="preserve"> = 0,1. В этом случае производитель терпит убытки в размере 30 у.е. При изготовлении </w:t>
      </w:r>
      <w:proofErr w:type="spellStart"/>
      <w:r w:rsidRPr="00B60AB7">
        <w:rPr>
          <w:sz w:val="28"/>
          <w:szCs w:val="28"/>
        </w:rPr>
        <w:t>небракова</w:t>
      </w:r>
      <w:r w:rsidRPr="00B60AB7">
        <w:rPr>
          <w:sz w:val="28"/>
          <w:szCs w:val="28"/>
        </w:rPr>
        <w:t>н</w:t>
      </w:r>
      <w:r w:rsidRPr="00B60AB7">
        <w:rPr>
          <w:sz w:val="28"/>
          <w:szCs w:val="28"/>
        </w:rPr>
        <w:t>ного</w:t>
      </w:r>
      <w:proofErr w:type="spellEnd"/>
      <w:r w:rsidRPr="00B60AB7">
        <w:rPr>
          <w:sz w:val="28"/>
          <w:szCs w:val="28"/>
        </w:rPr>
        <w:t xml:space="preserve"> изделия производитель получает прибыль в размере 20 у.е.</w:t>
      </w:r>
    </w:p>
    <w:p w:rsidR="0042754C" w:rsidRPr="008F2F72" w:rsidRDefault="0042754C" w:rsidP="0042754C">
      <w:pPr>
        <w:spacing w:after="0" w:line="240" w:lineRule="auto"/>
        <w:ind w:firstLine="851"/>
        <w:jc w:val="both"/>
        <w:rPr>
          <w:b/>
          <w:sz w:val="28"/>
          <w:szCs w:val="28"/>
        </w:rPr>
      </w:pPr>
      <w:r w:rsidRPr="008F2F72">
        <w:rPr>
          <w:b/>
          <w:sz w:val="28"/>
          <w:szCs w:val="28"/>
        </w:rPr>
        <w:t>Подзадача 1:</w:t>
      </w:r>
    </w:p>
    <w:p w:rsidR="0042754C" w:rsidRPr="00A155C4" w:rsidRDefault="0042754C" w:rsidP="0042754C">
      <w:pPr>
        <w:spacing w:after="0" w:line="240" w:lineRule="auto"/>
        <w:ind w:firstLine="851"/>
        <w:jc w:val="both"/>
        <w:rPr>
          <w:sz w:val="28"/>
          <w:szCs w:val="28"/>
        </w:rPr>
      </w:pPr>
      <w:r w:rsidRPr="00A155C4">
        <w:rPr>
          <w:sz w:val="28"/>
          <w:szCs w:val="28"/>
        </w:rPr>
        <w:t>Ели изготовлено 3 изделия, то вероятность прибыли производителя равна …..</w:t>
      </w:r>
    </w:p>
    <w:p w:rsidR="0042754C" w:rsidRPr="008F2F72" w:rsidRDefault="0042754C" w:rsidP="0042754C">
      <w:pPr>
        <w:spacing w:after="0" w:line="240" w:lineRule="auto"/>
        <w:ind w:firstLine="851"/>
        <w:jc w:val="both"/>
        <w:rPr>
          <w:b/>
          <w:sz w:val="28"/>
          <w:szCs w:val="28"/>
        </w:rPr>
      </w:pPr>
      <w:r w:rsidRPr="008F2F72">
        <w:rPr>
          <w:b/>
          <w:sz w:val="28"/>
          <w:szCs w:val="28"/>
        </w:rPr>
        <w:t>Подзадача 2:</w:t>
      </w:r>
    </w:p>
    <w:p w:rsidR="0042754C" w:rsidRPr="00B60AB7" w:rsidRDefault="0042754C" w:rsidP="0042754C">
      <w:pPr>
        <w:spacing w:after="0" w:line="240" w:lineRule="auto"/>
        <w:ind w:firstLine="851"/>
        <w:jc w:val="both"/>
        <w:rPr>
          <w:sz w:val="28"/>
          <w:szCs w:val="28"/>
        </w:rPr>
      </w:pPr>
      <w:r w:rsidRPr="00A155C4">
        <w:rPr>
          <w:sz w:val="28"/>
          <w:szCs w:val="28"/>
        </w:rPr>
        <w:t>Если изготовлено 3 изделия</w:t>
      </w:r>
      <w:r w:rsidRPr="00B60AB7">
        <w:rPr>
          <w:sz w:val="28"/>
          <w:szCs w:val="28"/>
        </w:rPr>
        <w:t>, то ожидаемая средняя прибыль (убыток) прои</w:t>
      </w:r>
      <w:r w:rsidRPr="00B60AB7">
        <w:rPr>
          <w:sz w:val="28"/>
          <w:szCs w:val="28"/>
        </w:rPr>
        <w:t>з</w:t>
      </w:r>
      <w:r w:rsidRPr="00B60AB7">
        <w:rPr>
          <w:sz w:val="28"/>
          <w:szCs w:val="28"/>
        </w:rPr>
        <w:t>водителя будет равна ______ у.е.</w:t>
      </w:r>
    </w:p>
    <w:p w:rsidR="0042754C" w:rsidRDefault="0042754C" w:rsidP="0042754C">
      <w:pPr>
        <w:spacing w:after="0" w:line="240" w:lineRule="auto"/>
        <w:ind w:firstLine="851"/>
        <w:jc w:val="both"/>
        <w:rPr>
          <w:sz w:val="28"/>
          <w:szCs w:val="28"/>
        </w:rPr>
      </w:pPr>
    </w:p>
    <w:p w:rsidR="0042754C" w:rsidRPr="00A155C4" w:rsidRDefault="0042754C" w:rsidP="0042754C">
      <w:pPr>
        <w:spacing w:after="0" w:line="240" w:lineRule="auto"/>
        <w:ind w:firstLine="851"/>
        <w:jc w:val="both"/>
        <w:rPr>
          <w:b/>
          <w:sz w:val="28"/>
          <w:szCs w:val="28"/>
        </w:rPr>
      </w:pPr>
      <w:r w:rsidRPr="00A155C4">
        <w:rPr>
          <w:b/>
          <w:sz w:val="28"/>
          <w:szCs w:val="28"/>
        </w:rPr>
        <w:t>Задача 2</w:t>
      </w:r>
    </w:p>
    <w:p w:rsidR="0042754C" w:rsidRDefault="0042754C" w:rsidP="0042754C">
      <w:pPr>
        <w:spacing w:after="0" w:line="240" w:lineRule="auto"/>
        <w:ind w:firstLine="851"/>
        <w:jc w:val="both"/>
        <w:rPr>
          <w:sz w:val="28"/>
          <w:szCs w:val="28"/>
        </w:rPr>
      </w:pPr>
      <w:r>
        <w:rPr>
          <w:sz w:val="28"/>
          <w:szCs w:val="28"/>
        </w:rPr>
        <w:t xml:space="preserve"> При производстве некоторого изделия вероятность брака равна </w:t>
      </w:r>
      <w:r w:rsidRPr="00B60AB7">
        <w:rPr>
          <w:position w:val="-24"/>
          <w:sz w:val="28"/>
          <w:szCs w:val="28"/>
        </w:rPr>
        <w:object w:dxaOrig="240" w:dyaOrig="620">
          <v:shape id="_x0000_i1155" type="#_x0000_t75" style="width:12pt;height:30.75pt" o:ole="">
            <v:imagedata r:id="rId228" o:title=""/>
          </v:shape>
          <o:OLEObject Type="Embed" ProgID="Equation.3" ShapeID="_x0000_i1155" DrawAspect="Content" ObjectID="_1755646374" r:id="rId229"/>
        </w:object>
      </w:r>
      <w:r>
        <w:rPr>
          <w:sz w:val="28"/>
          <w:szCs w:val="28"/>
        </w:rPr>
        <w:t>.</w:t>
      </w:r>
    </w:p>
    <w:p w:rsidR="0042754C" w:rsidRPr="008F2F72" w:rsidRDefault="0042754C" w:rsidP="0042754C">
      <w:pPr>
        <w:spacing w:after="0" w:line="240" w:lineRule="auto"/>
        <w:ind w:firstLine="851"/>
        <w:jc w:val="both"/>
        <w:rPr>
          <w:b/>
          <w:sz w:val="28"/>
          <w:szCs w:val="28"/>
        </w:rPr>
      </w:pPr>
      <w:r w:rsidRPr="008F2F72">
        <w:rPr>
          <w:b/>
          <w:sz w:val="28"/>
          <w:szCs w:val="28"/>
        </w:rPr>
        <w:t>Подзадача 1</w:t>
      </w:r>
    </w:p>
    <w:p w:rsidR="0042754C" w:rsidRDefault="0042754C" w:rsidP="0042754C">
      <w:pPr>
        <w:spacing w:after="0" w:line="240" w:lineRule="auto"/>
        <w:ind w:firstLine="851"/>
        <w:jc w:val="both"/>
        <w:rPr>
          <w:sz w:val="28"/>
          <w:szCs w:val="28"/>
        </w:rPr>
      </w:pPr>
      <w:r>
        <w:rPr>
          <w:sz w:val="28"/>
          <w:szCs w:val="28"/>
        </w:rPr>
        <w:t>Закон распределения случайной величины Х – числа бракованных изделий, если изготовлено три изделия, будет иметь вид…..</w:t>
      </w:r>
    </w:p>
    <w:tbl>
      <w:tblPr>
        <w:tblpPr w:leftFromText="180" w:rightFromText="180" w:vertAnchor="text" w:horzAnchor="page" w:tblpX="3016"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850"/>
        <w:gridCol w:w="851"/>
        <w:gridCol w:w="708"/>
      </w:tblGrid>
      <w:tr w:rsidR="0042754C" w:rsidTr="00404425">
        <w:tc>
          <w:tcPr>
            <w:tcW w:w="704"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8"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704"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56" type="#_x0000_t75" style="width:23.25pt;height:30.75pt" o:ole="">
                  <v:imagedata r:id="rId230" o:title=""/>
                </v:shape>
                <o:OLEObject Type="Embed" ProgID="Equation.3" ShapeID="_x0000_i1156" DrawAspect="Content" ObjectID="_1755646375" r:id="rId231"/>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57" type="#_x0000_t75" style="width:23.25pt;height:30.75pt" o:ole="">
                  <v:imagedata r:id="rId232" o:title=""/>
                </v:shape>
                <o:OLEObject Type="Embed" ProgID="Equation.3" ShapeID="_x0000_i1157" DrawAspect="Content" ObjectID="_1755646376" r:id="rId233"/>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58" type="#_x0000_t75" style="width:23.25pt;height:30.75pt" o:ole="">
                  <v:imagedata r:id="rId234" o:title=""/>
                </v:shape>
                <o:OLEObject Type="Embed" ProgID="Equation.3" ShapeID="_x0000_i1158" DrawAspect="Content" ObjectID="_1755646377" r:id="rId235"/>
              </w:object>
            </w:r>
          </w:p>
        </w:tc>
        <w:tc>
          <w:tcPr>
            <w:tcW w:w="708"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59" type="#_x0000_t75" style="width:24pt;height:30.75pt" o:ole="">
                  <v:imagedata r:id="rId236" o:title=""/>
                </v:shape>
                <o:OLEObject Type="Embed" ProgID="Equation.3" ShapeID="_x0000_i1159" DrawAspect="Content" ObjectID="_1755646378" r:id="rId237"/>
              </w:object>
            </w:r>
          </w:p>
        </w:tc>
      </w:tr>
    </w:tbl>
    <w:p w:rsidR="0042754C" w:rsidRPr="00B60AB7" w:rsidRDefault="0042754C" w:rsidP="0042754C">
      <w:pPr>
        <w:spacing w:after="0" w:line="240" w:lineRule="auto"/>
        <w:ind w:firstLine="851"/>
        <w:jc w:val="both"/>
        <w:rPr>
          <w:sz w:val="28"/>
          <w:szCs w:val="28"/>
        </w:rPr>
      </w:pPr>
      <w:r>
        <w:rPr>
          <w:sz w:val="28"/>
          <w:szCs w:val="28"/>
        </w:rPr>
        <w:t xml:space="preserve">а) </w:t>
      </w: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tbl>
      <w:tblPr>
        <w:tblpPr w:leftFromText="180" w:rightFromText="180" w:vertAnchor="text" w:horzAnchor="page" w:tblpX="3091"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709"/>
      </w:tblGrid>
      <w:tr w:rsidR="0042754C" w:rsidTr="00404425">
        <w:tc>
          <w:tcPr>
            <w:tcW w:w="562"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9"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562"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60" type="#_x0000_t75" style="width:24pt;height:30.75pt" o:ole="">
                  <v:imagedata r:id="rId238" o:title=""/>
                </v:shape>
                <o:OLEObject Type="Embed" ProgID="Equation.3" ShapeID="_x0000_i1160" DrawAspect="Content" ObjectID="_1755646379" r:id="rId239"/>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1" type="#_x0000_t75" style="width:23.25pt;height:30.75pt" o:ole="">
                  <v:imagedata r:id="rId240" o:title=""/>
                </v:shape>
                <o:OLEObject Type="Embed" ProgID="Equation.3" ShapeID="_x0000_i1161" DrawAspect="Content" ObjectID="_1755646380" r:id="rId241"/>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2" type="#_x0000_t75" style="width:23.25pt;height:30.75pt" o:ole="">
                  <v:imagedata r:id="rId242" o:title=""/>
                </v:shape>
                <o:OLEObject Type="Embed" ProgID="Equation.3" ShapeID="_x0000_i1162" DrawAspect="Content" ObjectID="_1755646381" r:id="rId243"/>
              </w:object>
            </w:r>
          </w:p>
        </w:tc>
        <w:tc>
          <w:tcPr>
            <w:tcW w:w="709"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3" type="#_x0000_t75" style="width:23.25pt;height:30.75pt" o:ole="">
                  <v:imagedata r:id="rId244" o:title=""/>
                </v:shape>
                <o:OLEObject Type="Embed" ProgID="Equation.3" ShapeID="_x0000_i1163" DrawAspect="Content" ObjectID="_1755646382" r:id="rId245"/>
              </w:object>
            </w:r>
          </w:p>
        </w:tc>
      </w:tr>
    </w:tbl>
    <w:p w:rsidR="0042754C" w:rsidRPr="00B60AB7" w:rsidRDefault="0042754C" w:rsidP="0042754C">
      <w:pPr>
        <w:spacing w:after="0" w:line="240" w:lineRule="auto"/>
        <w:ind w:firstLine="851"/>
        <w:jc w:val="both"/>
        <w:rPr>
          <w:sz w:val="28"/>
          <w:szCs w:val="28"/>
        </w:rPr>
      </w:pPr>
      <w:r>
        <w:rPr>
          <w:sz w:val="28"/>
          <w:szCs w:val="28"/>
        </w:rPr>
        <w:t xml:space="preserve">б) </w:t>
      </w: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ind w:firstLine="851"/>
        <w:jc w:val="both"/>
        <w:rPr>
          <w:sz w:val="28"/>
          <w:szCs w:val="28"/>
        </w:rPr>
      </w:pPr>
      <w:r>
        <w:rPr>
          <w:sz w:val="28"/>
          <w:szCs w:val="28"/>
        </w:rPr>
        <w:t xml:space="preserve">в) </w:t>
      </w:r>
    </w:p>
    <w:tbl>
      <w:tblPr>
        <w:tblpPr w:leftFromText="180" w:rightFromText="180" w:vertAnchor="text" w:horzAnchor="page" w:tblpX="3091"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709"/>
      </w:tblGrid>
      <w:tr w:rsidR="0042754C" w:rsidTr="00404425">
        <w:tc>
          <w:tcPr>
            <w:tcW w:w="562"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9"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562"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4" type="#_x0000_t75" style="width:23.25pt;height:30.75pt" o:ole="">
                  <v:imagedata r:id="rId244" o:title=""/>
                </v:shape>
                <o:OLEObject Type="Embed" ProgID="Equation.3" ShapeID="_x0000_i1164" DrawAspect="Content" ObjectID="_1755646383" r:id="rId246"/>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5" type="#_x0000_t75" style="width:23.25pt;height:30.75pt" o:ole="">
                  <v:imagedata r:id="rId247" o:title=""/>
                </v:shape>
                <o:OLEObject Type="Embed" ProgID="Equation.3" ShapeID="_x0000_i1165" DrawAspect="Content" ObjectID="_1755646384" r:id="rId248"/>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6" type="#_x0000_t75" style="width:23.25pt;height:30.75pt" o:ole="">
                  <v:imagedata r:id="rId249" o:title=""/>
                </v:shape>
                <o:OLEObject Type="Embed" ProgID="Equation.3" ShapeID="_x0000_i1166" DrawAspect="Content" ObjectID="_1755646385" r:id="rId250"/>
              </w:object>
            </w:r>
          </w:p>
        </w:tc>
        <w:tc>
          <w:tcPr>
            <w:tcW w:w="709"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67" type="#_x0000_t75" style="width:24pt;height:30.75pt" o:ole="">
                  <v:imagedata r:id="rId251" o:title=""/>
                </v:shape>
                <o:OLEObject Type="Embed" ProgID="Equation.3" ShapeID="_x0000_i1167" DrawAspect="Content" ObjectID="_1755646386" r:id="rId252"/>
              </w:object>
            </w:r>
          </w:p>
        </w:tc>
      </w:tr>
    </w:tbl>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p w:rsidR="0042754C" w:rsidRDefault="0042754C" w:rsidP="0042754C">
      <w:pPr>
        <w:spacing w:after="0" w:line="240" w:lineRule="auto"/>
        <w:jc w:val="both"/>
        <w:rPr>
          <w:sz w:val="28"/>
          <w:szCs w:val="28"/>
        </w:rPr>
      </w:pPr>
    </w:p>
    <w:tbl>
      <w:tblPr>
        <w:tblpPr w:leftFromText="180" w:rightFromText="180" w:vertAnchor="text" w:horzAnchor="page" w:tblpX="3211"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850"/>
        <w:gridCol w:w="851"/>
        <w:gridCol w:w="709"/>
      </w:tblGrid>
      <w:tr w:rsidR="0042754C" w:rsidTr="00404425">
        <w:tc>
          <w:tcPr>
            <w:tcW w:w="562" w:type="dxa"/>
            <w:shd w:val="clear" w:color="auto" w:fill="auto"/>
          </w:tcPr>
          <w:p w:rsidR="0042754C" w:rsidRPr="00404425" w:rsidRDefault="0042754C" w:rsidP="00404425">
            <w:pPr>
              <w:jc w:val="both"/>
              <w:rPr>
                <w:sz w:val="28"/>
                <w:szCs w:val="28"/>
              </w:rPr>
            </w:pPr>
            <w:r w:rsidRPr="00404425">
              <w:rPr>
                <w:sz w:val="28"/>
                <w:szCs w:val="28"/>
              </w:rPr>
              <w:t>Х</w:t>
            </w:r>
          </w:p>
        </w:tc>
        <w:tc>
          <w:tcPr>
            <w:tcW w:w="851" w:type="dxa"/>
            <w:shd w:val="clear" w:color="auto" w:fill="auto"/>
          </w:tcPr>
          <w:p w:rsidR="0042754C" w:rsidRPr="00404425" w:rsidRDefault="0042754C" w:rsidP="00404425">
            <w:pPr>
              <w:jc w:val="both"/>
              <w:rPr>
                <w:sz w:val="28"/>
                <w:szCs w:val="28"/>
              </w:rPr>
            </w:pPr>
            <w:r w:rsidRPr="00404425">
              <w:rPr>
                <w:sz w:val="28"/>
                <w:szCs w:val="28"/>
              </w:rPr>
              <w:t>0</w:t>
            </w:r>
          </w:p>
        </w:tc>
        <w:tc>
          <w:tcPr>
            <w:tcW w:w="850" w:type="dxa"/>
            <w:shd w:val="clear" w:color="auto" w:fill="auto"/>
          </w:tcPr>
          <w:p w:rsidR="0042754C" w:rsidRPr="00404425" w:rsidRDefault="0042754C" w:rsidP="00404425">
            <w:pPr>
              <w:jc w:val="both"/>
              <w:rPr>
                <w:sz w:val="28"/>
                <w:szCs w:val="28"/>
              </w:rPr>
            </w:pPr>
            <w:r w:rsidRPr="00404425">
              <w:rPr>
                <w:sz w:val="28"/>
                <w:szCs w:val="28"/>
              </w:rPr>
              <w:t>1</w:t>
            </w:r>
          </w:p>
        </w:tc>
        <w:tc>
          <w:tcPr>
            <w:tcW w:w="851" w:type="dxa"/>
            <w:shd w:val="clear" w:color="auto" w:fill="auto"/>
          </w:tcPr>
          <w:p w:rsidR="0042754C" w:rsidRPr="00404425" w:rsidRDefault="0042754C" w:rsidP="00404425">
            <w:pPr>
              <w:jc w:val="both"/>
              <w:rPr>
                <w:sz w:val="28"/>
                <w:szCs w:val="28"/>
              </w:rPr>
            </w:pPr>
            <w:r w:rsidRPr="00404425">
              <w:rPr>
                <w:sz w:val="28"/>
                <w:szCs w:val="28"/>
              </w:rPr>
              <w:t>2</w:t>
            </w:r>
          </w:p>
        </w:tc>
        <w:tc>
          <w:tcPr>
            <w:tcW w:w="709" w:type="dxa"/>
            <w:shd w:val="clear" w:color="auto" w:fill="auto"/>
          </w:tcPr>
          <w:p w:rsidR="0042754C" w:rsidRPr="00404425" w:rsidRDefault="0042754C" w:rsidP="00404425">
            <w:pPr>
              <w:jc w:val="both"/>
              <w:rPr>
                <w:sz w:val="28"/>
                <w:szCs w:val="28"/>
              </w:rPr>
            </w:pPr>
            <w:r w:rsidRPr="00404425">
              <w:rPr>
                <w:sz w:val="28"/>
                <w:szCs w:val="28"/>
              </w:rPr>
              <w:t>3</w:t>
            </w:r>
          </w:p>
        </w:tc>
      </w:tr>
      <w:tr w:rsidR="0042754C" w:rsidTr="00404425">
        <w:tc>
          <w:tcPr>
            <w:tcW w:w="562" w:type="dxa"/>
            <w:shd w:val="clear" w:color="auto" w:fill="auto"/>
          </w:tcPr>
          <w:p w:rsidR="0042754C" w:rsidRPr="00404425" w:rsidRDefault="0042754C" w:rsidP="00404425">
            <w:pPr>
              <w:jc w:val="both"/>
              <w:rPr>
                <w:sz w:val="28"/>
                <w:szCs w:val="28"/>
              </w:rPr>
            </w:pPr>
            <w:proofErr w:type="gramStart"/>
            <w:r w:rsidRPr="00404425">
              <w:rPr>
                <w:sz w:val="28"/>
                <w:szCs w:val="28"/>
              </w:rPr>
              <w:t>р</w:t>
            </w:r>
            <w:proofErr w:type="gramEnd"/>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80" w:dyaOrig="620">
                <v:shape id="_x0000_i1168" type="#_x0000_t75" style="width:24pt;height:30.75pt" o:ole="">
                  <v:imagedata r:id="rId251" o:title=""/>
                </v:shape>
                <o:OLEObject Type="Embed" ProgID="Equation.3" ShapeID="_x0000_i1168" DrawAspect="Content" ObjectID="_1755646387" r:id="rId253"/>
              </w:object>
            </w:r>
          </w:p>
        </w:tc>
        <w:tc>
          <w:tcPr>
            <w:tcW w:w="850"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69" type="#_x0000_t75" style="width:23.25pt;height:30.75pt" o:ole="">
                  <v:imagedata r:id="rId249" o:title=""/>
                </v:shape>
                <o:OLEObject Type="Embed" ProgID="Equation.3" ShapeID="_x0000_i1169" DrawAspect="Content" ObjectID="_1755646388" r:id="rId254"/>
              </w:object>
            </w:r>
          </w:p>
        </w:tc>
        <w:tc>
          <w:tcPr>
            <w:tcW w:w="851"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70" type="#_x0000_t75" style="width:23.25pt;height:30.75pt" o:ole="">
                  <v:imagedata r:id="rId247" o:title=""/>
                </v:shape>
                <o:OLEObject Type="Embed" ProgID="Equation.3" ShapeID="_x0000_i1170" DrawAspect="Content" ObjectID="_1755646389" r:id="rId255"/>
              </w:object>
            </w:r>
          </w:p>
        </w:tc>
        <w:tc>
          <w:tcPr>
            <w:tcW w:w="709" w:type="dxa"/>
            <w:shd w:val="clear" w:color="auto" w:fill="auto"/>
          </w:tcPr>
          <w:p w:rsidR="0042754C" w:rsidRPr="00404425" w:rsidRDefault="0042754C" w:rsidP="00404425">
            <w:pPr>
              <w:jc w:val="both"/>
              <w:rPr>
                <w:sz w:val="28"/>
                <w:szCs w:val="28"/>
              </w:rPr>
            </w:pPr>
            <w:r w:rsidRPr="00404425">
              <w:rPr>
                <w:position w:val="-24"/>
                <w:sz w:val="28"/>
                <w:szCs w:val="28"/>
              </w:rPr>
              <w:object w:dxaOrig="460" w:dyaOrig="620">
                <v:shape id="_x0000_i1171" type="#_x0000_t75" style="width:23.25pt;height:30.75pt" o:ole="">
                  <v:imagedata r:id="rId244" o:title=""/>
                </v:shape>
                <o:OLEObject Type="Embed" ProgID="Equation.3" ShapeID="_x0000_i1171" DrawAspect="Content" ObjectID="_1755646390" r:id="rId256"/>
              </w:object>
            </w:r>
          </w:p>
        </w:tc>
      </w:tr>
    </w:tbl>
    <w:p w:rsidR="0042754C" w:rsidRDefault="0042754C" w:rsidP="0042754C">
      <w:pPr>
        <w:spacing w:after="0" w:line="240" w:lineRule="auto"/>
        <w:ind w:firstLine="851"/>
        <w:jc w:val="both"/>
        <w:rPr>
          <w:sz w:val="28"/>
          <w:szCs w:val="28"/>
        </w:rPr>
      </w:pPr>
      <w:r>
        <w:rPr>
          <w:sz w:val="28"/>
          <w:szCs w:val="28"/>
        </w:rPr>
        <w:t>г)</w:t>
      </w: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42754C" w:rsidRDefault="0042754C" w:rsidP="0042754C">
      <w:pPr>
        <w:spacing w:after="0" w:line="240" w:lineRule="auto"/>
        <w:ind w:firstLine="851"/>
        <w:jc w:val="both"/>
        <w:rPr>
          <w:sz w:val="28"/>
          <w:szCs w:val="28"/>
        </w:rPr>
      </w:pPr>
    </w:p>
    <w:p w:rsidR="008F2F72" w:rsidRDefault="008F2F72" w:rsidP="0042754C">
      <w:pPr>
        <w:spacing w:after="0" w:line="240" w:lineRule="auto"/>
        <w:ind w:firstLine="851"/>
        <w:jc w:val="both"/>
        <w:rPr>
          <w:sz w:val="28"/>
          <w:szCs w:val="28"/>
        </w:rPr>
      </w:pPr>
    </w:p>
    <w:p w:rsidR="0042754C" w:rsidRPr="008F2F72" w:rsidRDefault="0042754C" w:rsidP="0042754C">
      <w:pPr>
        <w:spacing w:after="0" w:line="240" w:lineRule="auto"/>
        <w:ind w:firstLine="851"/>
        <w:jc w:val="both"/>
        <w:rPr>
          <w:b/>
          <w:sz w:val="28"/>
          <w:szCs w:val="28"/>
        </w:rPr>
      </w:pPr>
      <w:r w:rsidRPr="008F2F72">
        <w:rPr>
          <w:b/>
          <w:sz w:val="28"/>
          <w:szCs w:val="28"/>
        </w:rPr>
        <w:t>Подзадача 2:</w:t>
      </w:r>
    </w:p>
    <w:p w:rsidR="0042754C" w:rsidRDefault="0042754C" w:rsidP="0042754C">
      <w:pPr>
        <w:spacing w:after="0" w:line="240" w:lineRule="auto"/>
        <w:ind w:firstLine="851"/>
        <w:jc w:val="both"/>
        <w:rPr>
          <w:sz w:val="28"/>
          <w:szCs w:val="28"/>
        </w:rPr>
      </w:pPr>
      <w:r>
        <w:rPr>
          <w:sz w:val="28"/>
          <w:szCs w:val="28"/>
        </w:rPr>
        <w:t xml:space="preserve">Пусть при производстве бракованного изделия предприятие терпит убытки в размере </w:t>
      </w:r>
      <w:r>
        <w:rPr>
          <w:sz w:val="28"/>
          <w:szCs w:val="28"/>
          <w:lang w:val="en-US"/>
        </w:rPr>
        <w:t>a</w:t>
      </w:r>
      <w:r w:rsidRPr="006F4557">
        <w:rPr>
          <w:sz w:val="28"/>
          <w:szCs w:val="28"/>
        </w:rPr>
        <w:t xml:space="preserve"> </w:t>
      </w:r>
      <w:r>
        <w:rPr>
          <w:sz w:val="28"/>
          <w:szCs w:val="28"/>
        </w:rPr>
        <w:t xml:space="preserve">=25 тыс. руб., а при производстве </w:t>
      </w:r>
      <w:proofErr w:type="spellStart"/>
      <w:r>
        <w:rPr>
          <w:sz w:val="28"/>
          <w:szCs w:val="28"/>
        </w:rPr>
        <w:t>небракованного</w:t>
      </w:r>
      <w:proofErr w:type="spellEnd"/>
      <w:r>
        <w:rPr>
          <w:sz w:val="28"/>
          <w:szCs w:val="28"/>
        </w:rPr>
        <w:t xml:space="preserve"> изделия получает пр</w:t>
      </w:r>
      <w:r>
        <w:rPr>
          <w:sz w:val="28"/>
          <w:szCs w:val="28"/>
        </w:rPr>
        <w:t>и</w:t>
      </w:r>
      <w:r>
        <w:rPr>
          <w:sz w:val="28"/>
          <w:szCs w:val="28"/>
        </w:rPr>
        <w:lastRenderedPageBreak/>
        <w:t xml:space="preserve">быль в размере </w:t>
      </w:r>
      <w:r>
        <w:rPr>
          <w:sz w:val="28"/>
          <w:szCs w:val="28"/>
          <w:lang w:val="en-US"/>
        </w:rPr>
        <w:t>b</w:t>
      </w:r>
      <w:r>
        <w:rPr>
          <w:sz w:val="28"/>
          <w:szCs w:val="28"/>
        </w:rPr>
        <w:t xml:space="preserve"> = 10 тыс. руб. Тогда математическое ожидание прибыли предпри</w:t>
      </w:r>
      <w:r>
        <w:rPr>
          <w:sz w:val="28"/>
          <w:szCs w:val="28"/>
        </w:rPr>
        <w:t>я</w:t>
      </w:r>
      <w:r>
        <w:rPr>
          <w:sz w:val="28"/>
          <w:szCs w:val="28"/>
        </w:rPr>
        <w:t>тия равно _____ тыс. руб.</w:t>
      </w:r>
    </w:p>
    <w:p w:rsidR="0042754C" w:rsidRPr="008F2F72" w:rsidRDefault="0042754C" w:rsidP="0042754C">
      <w:pPr>
        <w:spacing w:after="0" w:line="240" w:lineRule="auto"/>
        <w:ind w:firstLine="851"/>
        <w:jc w:val="both"/>
        <w:rPr>
          <w:b/>
          <w:sz w:val="28"/>
          <w:szCs w:val="28"/>
        </w:rPr>
      </w:pPr>
      <w:r w:rsidRPr="008F2F72">
        <w:rPr>
          <w:b/>
          <w:sz w:val="28"/>
          <w:szCs w:val="28"/>
        </w:rPr>
        <w:t>Подзадача 3</w:t>
      </w:r>
    </w:p>
    <w:p w:rsidR="0042754C" w:rsidRDefault="0042754C" w:rsidP="0042754C">
      <w:pPr>
        <w:spacing w:after="0" w:line="240" w:lineRule="auto"/>
        <w:ind w:firstLine="851"/>
        <w:jc w:val="both"/>
        <w:rPr>
          <w:sz w:val="28"/>
          <w:szCs w:val="28"/>
        </w:rPr>
      </w:pPr>
      <w:r>
        <w:rPr>
          <w:sz w:val="28"/>
          <w:szCs w:val="28"/>
        </w:rPr>
        <w:t xml:space="preserve">Ожидаемая прибыль предприятия будет нулевой, если значение убытка </w:t>
      </w:r>
      <w:r>
        <w:rPr>
          <w:sz w:val="28"/>
          <w:szCs w:val="28"/>
          <w:lang w:val="en-US"/>
        </w:rPr>
        <w:t>a</w:t>
      </w:r>
      <w:r>
        <w:rPr>
          <w:sz w:val="28"/>
          <w:szCs w:val="28"/>
        </w:rPr>
        <w:t xml:space="preserve"> и прибыли </w:t>
      </w:r>
      <w:r>
        <w:rPr>
          <w:sz w:val="28"/>
          <w:szCs w:val="28"/>
          <w:lang w:val="en-US"/>
        </w:rPr>
        <w:t>b</w:t>
      </w:r>
      <w:r>
        <w:rPr>
          <w:sz w:val="28"/>
          <w:szCs w:val="28"/>
        </w:rPr>
        <w:t xml:space="preserve"> равны…..</w:t>
      </w:r>
    </w:p>
    <w:p w:rsidR="0042754C" w:rsidRDefault="0042754C" w:rsidP="0042754C">
      <w:pPr>
        <w:spacing w:after="0" w:line="240" w:lineRule="auto"/>
        <w:ind w:firstLine="851"/>
        <w:jc w:val="both"/>
        <w:rPr>
          <w:sz w:val="28"/>
          <w:szCs w:val="28"/>
        </w:rPr>
      </w:pPr>
      <w:r>
        <w:rPr>
          <w:sz w:val="28"/>
          <w:szCs w:val="28"/>
        </w:rPr>
        <w:t xml:space="preserve">а) а=10, </w:t>
      </w:r>
      <w:r>
        <w:rPr>
          <w:sz w:val="28"/>
          <w:szCs w:val="28"/>
          <w:lang w:val="en-US"/>
        </w:rPr>
        <w:t>b</w:t>
      </w:r>
      <w:r>
        <w:rPr>
          <w:sz w:val="28"/>
          <w:szCs w:val="28"/>
        </w:rPr>
        <w:t xml:space="preserve"> =60</w:t>
      </w:r>
    </w:p>
    <w:p w:rsidR="0042754C" w:rsidRPr="00377CD5" w:rsidRDefault="0042754C" w:rsidP="0042754C">
      <w:pPr>
        <w:spacing w:after="0" w:line="240" w:lineRule="auto"/>
        <w:ind w:firstLine="851"/>
        <w:jc w:val="both"/>
        <w:rPr>
          <w:sz w:val="28"/>
          <w:szCs w:val="28"/>
        </w:rPr>
      </w:pPr>
      <w:r>
        <w:rPr>
          <w:sz w:val="28"/>
          <w:szCs w:val="28"/>
        </w:rPr>
        <w:t xml:space="preserve">б) а=60, </w:t>
      </w:r>
      <w:r>
        <w:rPr>
          <w:sz w:val="28"/>
          <w:szCs w:val="28"/>
          <w:lang w:val="en-US"/>
        </w:rPr>
        <w:t>b</w:t>
      </w:r>
      <w:r>
        <w:rPr>
          <w:sz w:val="28"/>
          <w:szCs w:val="28"/>
        </w:rPr>
        <w:t xml:space="preserve"> =10</w:t>
      </w:r>
    </w:p>
    <w:p w:rsidR="0042754C" w:rsidRPr="00377CD5" w:rsidRDefault="0042754C" w:rsidP="0042754C">
      <w:pPr>
        <w:spacing w:after="0" w:line="240" w:lineRule="auto"/>
        <w:ind w:firstLine="851"/>
        <w:jc w:val="both"/>
        <w:rPr>
          <w:sz w:val="28"/>
          <w:szCs w:val="28"/>
        </w:rPr>
      </w:pPr>
      <w:r>
        <w:rPr>
          <w:sz w:val="28"/>
          <w:szCs w:val="28"/>
        </w:rPr>
        <w:t xml:space="preserve">в) а=5, </w:t>
      </w:r>
      <w:r>
        <w:rPr>
          <w:sz w:val="28"/>
          <w:szCs w:val="28"/>
          <w:lang w:val="en-US"/>
        </w:rPr>
        <w:t>b</w:t>
      </w:r>
      <w:r>
        <w:rPr>
          <w:sz w:val="28"/>
          <w:szCs w:val="28"/>
        </w:rPr>
        <w:t xml:space="preserve"> =30</w:t>
      </w:r>
    </w:p>
    <w:p w:rsidR="0042754C" w:rsidRPr="00377CD5" w:rsidRDefault="0042754C" w:rsidP="0042754C">
      <w:pPr>
        <w:spacing w:after="0" w:line="240" w:lineRule="auto"/>
        <w:ind w:firstLine="851"/>
        <w:jc w:val="both"/>
        <w:rPr>
          <w:sz w:val="28"/>
          <w:szCs w:val="28"/>
        </w:rPr>
      </w:pPr>
      <w:r>
        <w:rPr>
          <w:sz w:val="28"/>
          <w:szCs w:val="28"/>
        </w:rPr>
        <w:t xml:space="preserve">г) а=30, </w:t>
      </w:r>
      <w:r>
        <w:rPr>
          <w:sz w:val="28"/>
          <w:szCs w:val="28"/>
          <w:lang w:val="en-US"/>
        </w:rPr>
        <w:t>b</w:t>
      </w:r>
      <w:r>
        <w:rPr>
          <w:sz w:val="28"/>
          <w:szCs w:val="28"/>
        </w:rPr>
        <w:t xml:space="preserve"> =5</w:t>
      </w:r>
    </w:p>
    <w:p w:rsidR="0042754C" w:rsidRDefault="0042754C" w:rsidP="0042754C">
      <w:pPr>
        <w:spacing w:after="0" w:line="240" w:lineRule="auto"/>
        <w:ind w:firstLine="851"/>
        <w:jc w:val="both"/>
        <w:rPr>
          <w:sz w:val="28"/>
          <w:szCs w:val="28"/>
        </w:rPr>
      </w:pPr>
    </w:p>
    <w:p w:rsidR="0042754C" w:rsidRPr="00AF7CC9" w:rsidRDefault="0042754C" w:rsidP="0042754C">
      <w:pPr>
        <w:spacing w:after="0" w:line="240" w:lineRule="auto"/>
        <w:ind w:firstLine="851"/>
        <w:jc w:val="both"/>
        <w:rPr>
          <w:b/>
          <w:sz w:val="28"/>
          <w:szCs w:val="28"/>
        </w:rPr>
      </w:pPr>
      <w:r w:rsidRPr="00AF7CC9">
        <w:rPr>
          <w:b/>
          <w:sz w:val="28"/>
          <w:szCs w:val="28"/>
        </w:rPr>
        <w:t>Задача 3</w:t>
      </w:r>
    </w:p>
    <w:p w:rsidR="0042754C" w:rsidRDefault="0042754C" w:rsidP="0042754C">
      <w:pPr>
        <w:spacing w:after="0" w:line="240" w:lineRule="auto"/>
        <w:ind w:firstLine="851"/>
        <w:jc w:val="both"/>
        <w:rPr>
          <w:sz w:val="28"/>
          <w:szCs w:val="28"/>
        </w:rPr>
      </w:pPr>
      <w:r>
        <w:rPr>
          <w:sz w:val="28"/>
          <w:szCs w:val="28"/>
        </w:rPr>
        <w:t>У стрелка имеется четыре патрона для стрельбы по удаляющейся цели, пр</w:t>
      </w:r>
      <w:r>
        <w:rPr>
          <w:sz w:val="28"/>
          <w:szCs w:val="28"/>
        </w:rPr>
        <w:t>и</w:t>
      </w:r>
      <w:r>
        <w:rPr>
          <w:sz w:val="28"/>
          <w:szCs w:val="28"/>
        </w:rPr>
        <w:t>чем вероятность попадания в цель первым выстрелом равна 0,4, а при каждом след</w:t>
      </w:r>
      <w:r>
        <w:rPr>
          <w:sz w:val="28"/>
          <w:szCs w:val="28"/>
        </w:rPr>
        <w:t>у</w:t>
      </w:r>
      <w:r>
        <w:rPr>
          <w:sz w:val="28"/>
          <w:szCs w:val="28"/>
        </w:rPr>
        <w:t>ющем выстреле уменьшается на 0,1. Стрелок производит выстрелы по цели до перв</w:t>
      </w:r>
      <w:r>
        <w:rPr>
          <w:sz w:val="28"/>
          <w:szCs w:val="28"/>
        </w:rPr>
        <w:t>о</w:t>
      </w:r>
      <w:r>
        <w:rPr>
          <w:sz w:val="28"/>
          <w:szCs w:val="28"/>
        </w:rPr>
        <w:t>го попадания.</w:t>
      </w:r>
    </w:p>
    <w:p w:rsidR="0042754C" w:rsidRPr="008F2F72" w:rsidRDefault="0042754C" w:rsidP="0042754C">
      <w:pPr>
        <w:spacing w:after="0" w:line="240" w:lineRule="auto"/>
        <w:ind w:firstLine="851"/>
        <w:jc w:val="both"/>
        <w:rPr>
          <w:b/>
          <w:sz w:val="28"/>
          <w:szCs w:val="28"/>
        </w:rPr>
      </w:pPr>
      <w:r w:rsidRPr="008F2F72">
        <w:rPr>
          <w:b/>
          <w:sz w:val="28"/>
          <w:szCs w:val="28"/>
        </w:rPr>
        <w:t>Подзадача 1.</w:t>
      </w:r>
    </w:p>
    <w:p w:rsidR="0042754C" w:rsidRDefault="0042754C" w:rsidP="0042754C">
      <w:pPr>
        <w:spacing w:after="0" w:line="240" w:lineRule="auto"/>
        <w:ind w:firstLine="851"/>
        <w:jc w:val="both"/>
        <w:rPr>
          <w:sz w:val="28"/>
          <w:szCs w:val="28"/>
        </w:rPr>
      </w:pPr>
      <w:r>
        <w:rPr>
          <w:sz w:val="28"/>
          <w:szCs w:val="28"/>
        </w:rPr>
        <w:t>Установите соответствие между количеством произведенных по цели выстр</w:t>
      </w:r>
      <w:r>
        <w:rPr>
          <w:sz w:val="28"/>
          <w:szCs w:val="28"/>
        </w:rPr>
        <w:t>е</w:t>
      </w:r>
      <w:r>
        <w:rPr>
          <w:sz w:val="28"/>
          <w:szCs w:val="28"/>
        </w:rPr>
        <w:t>лов и вероятностью поражения цели.</w:t>
      </w:r>
    </w:p>
    <w:p w:rsidR="0042754C" w:rsidRDefault="0042754C" w:rsidP="0042754C">
      <w:pPr>
        <w:pStyle w:val="a6"/>
        <w:numPr>
          <w:ilvl w:val="0"/>
          <w:numId w:val="22"/>
        </w:numPr>
        <w:spacing w:after="0" w:line="240" w:lineRule="auto"/>
        <w:jc w:val="both"/>
        <w:rPr>
          <w:sz w:val="28"/>
          <w:szCs w:val="28"/>
        </w:rPr>
      </w:pPr>
      <w:r>
        <w:rPr>
          <w:sz w:val="28"/>
          <w:szCs w:val="28"/>
        </w:rPr>
        <w:t>Один выстрел</w:t>
      </w:r>
    </w:p>
    <w:p w:rsidR="0042754C" w:rsidRDefault="0042754C" w:rsidP="0042754C">
      <w:pPr>
        <w:pStyle w:val="a6"/>
        <w:numPr>
          <w:ilvl w:val="0"/>
          <w:numId w:val="22"/>
        </w:numPr>
        <w:spacing w:after="0" w:line="240" w:lineRule="auto"/>
        <w:jc w:val="both"/>
        <w:rPr>
          <w:sz w:val="28"/>
          <w:szCs w:val="28"/>
        </w:rPr>
      </w:pPr>
      <w:r>
        <w:rPr>
          <w:sz w:val="28"/>
          <w:szCs w:val="28"/>
        </w:rPr>
        <w:t>Два выстрела</w:t>
      </w:r>
    </w:p>
    <w:p w:rsidR="0042754C" w:rsidRDefault="0042754C" w:rsidP="0042754C">
      <w:pPr>
        <w:pStyle w:val="a6"/>
        <w:numPr>
          <w:ilvl w:val="0"/>
          <w:numId w:val="22"/>
        </w:numPr>
        <w:spacing w:after="0" w:line="240" w:lineRule="auto"/>
        <w:jc w:val="both"/>
        <w:rPr>
          <w:sz w:val="28"/>
          <w:szCs w:val="28"/>
        </w:rPr>
      </w:pPr>
      <w:r>
        <w:rPr>
          <w:sz w:val="28"/>
          <w:szCs w:val="28"/>
        </w:rPr>
        <w:t>Три выстрела</w:t>
      </w:r>
    </w:p>
    <w:p w:rsidR="0042754C" w:rsidRDefault="0042754C" w:rsidP="0042754C">
      <w:pPr>
        <w:pStyle w:val="a6"/>
        <w:spacing w:after="0" w:line="240" w:lineRule="auto"/>
        <w:ind w:left="0" w:firstLine="851"/>
        <w:jc w:val="both"/>
        <w:rPr>
          <w:sz w:val="28"/>
          <w:szCs w:val="28"/>
        </w:rPr>
      </w:pPr>
      <w:r>
        <w:rPr>
          <w:sz w:val="28"/>
          <w:szCs w:val="28"/>
        </w:rPr>
        <w:t>а) 0,2</w:t>
      </w:r>
    </w:p>
    <w:p w:rsidR="0042754C" w:rsidRDefault="0042754C" w:rsidP="0042754C">
      <w:pPr>
        <w:pStyle w:val="a6"/>
        <w:spacing w:after="0" w:line="240" w:lineRule="auto"/>
        <w:ind w:left="0" w:firstLine="851"/>
        <w:jc w:val="both"/>
        <w:rPr>
          <w:sz w:val="28"/>
          <w:szCs w:val="28"/>
        </w:rPr>
      </w:pPr>
      <w:r>
        <w:rPr>
          <w:sz w:val="28"/>
          <w:szCs w:val="28"/>
        </w:rPr>
        <w:t>б) 0,3</w:t>
      </w:r>
    </w:p>
    <w:p w:rsidR="0042754C" w:rsidRDefault="0042754C" w:rsidP="0042754C">
      <w:pPr>
        <w:pStyle w:val="a6"/>
        <w:spacing w:after="0" w:line="240" w:lineRule="auto"/>
        <w:ind w:left="0" w:firstLine="851"/>
        <w:jc w:val="both"/>
        <w:rPr>
          <w:sz w:val="28"/>
          <w:szCs w:val="28"/>
        </w:rPr>
      </w:pPr>
      <w:r>
        <w:rPr>
          <w:sz w:val="28"/>
          <w:szCs w:val="28"/>
        </w:rPr>
        <w:t>в) 0,18</w:t>
      </w:r>
    </w:p>
    <w:p w:rsidR="0042754C" w:rsidRDefault="0042754C" w:rsidP="0042754C">
      <w:pPr>
        <w:pStyle w:val="a6"/>
        <w:spacing w:after="0" w:line="240" w:lineRule="auto"/>
        <w:ind w:left="0" w:firstLine="851"/>
        <w:jc w:val="both"/>
        <w:rPr>
          <w:sz w:val="28"/>
          <w:szCs w:val="28"/>
        </w:rPr>
      </w:pPr>
      <w:r>
        <w:rPr>
          <w:sz w:val="28"/>
          <w:szCs w:val="28"/>
        </w:rPr>
        <w:t>г) 0,084</w:t>
      </w:r>
    </w:p>
    <w:p w:rsidR="0042754C" w:rsidRDefault="0042754C" w:rsidP="0042754C">
      <w:pPr>
        <w:pStyle w:val="a6"/>
        <w:spacing w:after="0" w:line="240" w:lineRule="auto"/>
        <w:ind w:left="0" w:firstLine="851"/>
        <w:jc w:val="both"/>
        <w:rPr>
          <w:sz w:val="28"/>
          <w:szCs w:val="28"/>
        </w:rPr>
      </w:pPr>
      <w:r>
        <w:rPr>
          <w:sz w:val="28"/>
          <w:szCs w:val="28"/>
        </w:rPr>
        <w:t>д) 0,4</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 xml:space="preserve">Если вероятность поражения цели равна </w:t>
      </w:r>
      <w:proofErr w:type="gramStart"/>
      <w:r>
        <w:rPr>
          <w:sz w:val="28"/>
          <w:szCs w:val="28"/>
        </w:rPr>
        <w:t>р</w:t>
      </w:r>
      <w:proofErr w:type="gramEnd"/>
      <w:r>
        <w:rPr>
          <w:sz w:val="28"/>
          <w:szCs w:val="28"/>
        </w:rPr>
        <w:t>, то значение 10000×(1-р) равно…..</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3.</w:t>
      </w:r>
    </w:p>
    <w:p w:rsidR="0042754C" w:rsidRDefault="0042754C" w:rsidP="0042754C">
      <w:pPr>
        <w:pStyle w:val="a6"/>
        <w:spacing w:after="0" w:line="240" w:lineRule="auto"/>
        <w:ind w:left="0" w:firstLine="851"/>
        <w:jc w:val="both"/>
        <w:rPr>
          <w:sz w:val="28"/>
          <w:szCs w:val="28"/>
        </w:rPr>
      </w:pPr>
      <w:r>
        <w:rPr>
          <w:sz w:val="28"/>
          <w:szCs w:val="28"/>
        </w:rPr>
        <w:t>Наивероятнейшее число произведенных выстрелов равно…..</w:t>
      </w:r>
    </w:p>
    <w:p w:rsidR="0042754C" w:rsidRDefault="0042754C" w:rsidP="0042754C">
      <w:pPr>
        <w:pStyle w:val="a6"/>
        <w:spacing w:after="0" w:line="240" w:lineRule="auto"/>
        <w:ind w:left="0" w:firstLine="851"/>
        <w:jc w:val="both"/>
        <w:rPr>
          <w:sz w:val="28"/>
          <w:szCs w:val="28"/>
        </w:rPr>
      </w:pPr>
    </w:p>
    <w:p w:rsidR="0042754C" w:rsidRPr="00316005" w:rsidRDefault="0042754C" w:rsidP="0042754C">
      <w:pPr>
        <w:pStyle w:val="a6"/>
        <w:spacing w:after="0" w:line="240" w:lineRule="auto"/>
        <w:ind w:left="0" w:firstLine="851"/>
        <w:jc w:val="both"/>
        <w:rPr>
          <w:b/>
          <w:sz w:val="28"/>
          <w:szCs w:val="28"/>
        </w:rPr>
      </w:pPr>
      <w:r w:rsidRPr="00316005">
        <w:rPr>
          <w:b/>
          <w:sz w:val="28"/>
          <w:szCs w:val="28"/>
        </w:rPr>
        <w:t>Задача 4</w:t>
      </w:r>
    </w:p>
    <w:p w:rsidR="0042754C" w:rsidRDefault="0042754C" w:rsidP="0042754C">
      <w:pPr>
        <w:pStyle w:val="a6"/>
        <w:spacing w:after="0" w:line="240" w:lineRule="auto"/>
        <w:ind w:left="0" w:firstLine="851"/>
        <w:jc w:val="both"/>
        <w:rPr>
          <w:sz w:val="28"/>
          <w:szCs w:val="28"/>
        </w:rPr>
      </w:pPr>
      <w:r>
        <w:rPr>
          <w:sz w:val="28"/>
          <w:szCs w:val="28"/>
        </w:rPr>
        <w:t xml:space="preserve">При производстве некоторого изделия вероятность брака равна 0,2. </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1.</w:t>
      </w:r>
    </w:p>
    <w:p w:rsidR="0042754C" w:rsidRDefault="0042754C" w:rsidP="0042754C">
      <w:pPr>
        <w:pStyle w:val="a6"/>
        <w:spacing w:after="0" w:line="240" w:lineRule="auto"/>
        <w:ind w:left="0" w:firstLine="851"/>
        <w:jc w:val="both"/>
        <w:rPr>
          <w:sz w:val="28"/>
          <w:szCs w:val="28"/>
        </w:rPr>
      </w:pPr>
      <w:r>
        <w:rPr>
          <w:sz w:val="28"/>
          <w:szCs w:val="28"/>
        </w:rPr>
        <w:t>Закон распределения случайной величины Х – числа бракованных изделий, если изготовлено три изделия, будет иметь вид…..</w:t>
      </w:r>
    </w:p>
    <w:tbl>
      <w:tblPr>
        <w:tblpPr w:leftFromText="180" w:rightFromText="180" w:vertAnchor="text" w:horzAnchor="page" w:tblpX="295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0,8</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0,16</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0,032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0,0064</w:t>
            </w:r>
          </w:p>
        </w:tc>
      </w:tr>
    </w:tbl>
    <w:p w:rsidR="008F2F72" w:rsidRDefault="008F2F72" w:rsidP="0042754C">
      <w:pPr>
        <w:pStyle w:val="a6"/>
        <w:spacing w:after="0" w:line="240" w:lineRule="auto"/>
        <w:ind w:left="0" w:firstLine="851"/>
        <w:jc w:val="both"/>
        <w:rPr>
          <w:sz w:val="28"/>
          <w:szCs w:val="28"/>
        </w:rPr>
      </w:pPr>
    </w:p>
    <w:p w:rsidR="0042754C" w:rsidRPr="00AF7CC9" w:rsidRDefault="0042754C" w:rsidP="0042754C">
      <w:pPr>
        <w:pStyle w:val="a6"/>
        <w:spacing w:after="0" w:line="240" w:lineRule="auto"/>
        <w:ind w:left="0" w:firstLine="851"/>
        <w:jc w:val="both"/>
        <w:rPr>
          <w:sz w:val="28"/>
          <w:szCs w:val="28"/>
        </w:rPr>
      </w:pPr>
      <w:r>
        <w:rPr>
          <w:sz w:val="28"/>
          <w:szCs w:val="28"/>
        </w:rPr>
        <w:t xml:space="preserve">а) </w:t>
      </w: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tbl>
      <w:tblPr>
        <w:tblpPr w:leftFromText="180" w:rightFromText="180" w:vertAnchor="text" w:horzAnchor="page" w:tblpX="2971"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0,512</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0,384</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0,096</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0,008</w:t>
            </w:r>
          </w:p>
        </w:tc>
      </w:tr>
    </w:tbl>
    <w:p w:rsidR="008F2F72" w:rsidRDefault="008F2F72"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r>
        <w:rPr>
          <w:sz w:val="28"/>
          <w:szCs w:val="28"/>
        </w:rPr>
        <w:t>б)</w:t>
      </w:r>
    </w:p>
    <w:p w:rsidR="008F2F72" w:rsidRDefault="008F2F72"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tbl>
      <w:tblPr>
        <w:tblpPr w:leftFromText="180" w:rightFromText="180" w:vertAnchor="text" w:horzAnchor="page" w:tblpX="3016"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0,008</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0,096</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0,384</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0,512</w:t>
            </w:r>
          </w:p>
        </w:tc>
      </w:tr>
    </w:tbl>
    <w:p w:rsidR="0042754C" w:rsidRPr="00AF7CC9" w:rsidRDefault="0042754C" w:rsidP="0042754C">
      <w:pPr>
        <w:pStyle w:val="a6"/>
        <w:spacing w:after="0" w:line="240" w:lineRule="auto"/>
        <w:ind w:left="0" w:firstLine="851"/>
        <w:jc w:val="both"/>
        <w:rPr>
          <w:sz w:val="28"/>
          <w:szCs w:val="28"/>
        </w:rPr>
      </w:pPr>
      <w:r>
        <w:rPr>
          <w:sz w:val="28"/>
          <w:szCs w:val="28"/>
        </w:rPr>
        <w:t>в)</w:t>
      </w: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p>
    <w:p w:rsidR="0042754C" w:rsidRPr="00AF7CC9" w:rsidRDefault="0042754C" w:rsidP="0042754C">
      <w:pPr>
        <w:pStyle w:val="a6"/>
        <w:spacing w:after="0" w:line="240" w:lineRule="auto"/>
        <w:ind w:left="0" w:firstLine="851"/>
        <w:jc w:val="both"/>
        <w:rPr>
          <w:sz w:val="28"/>
          <w:szCs w:val="28"/>
        </w:rPr>
      </w:pPr>
      <w:r>
        <w:rPr>
          <w:sz w:val="28"/>
          <w:szCs w:val="28"/>
        </w:rPr>
        <w:t xml:space="preserve">г) </w:t>
      </w:r>
    </w:p>
    <w:tbl>
      <w:tblPr>
        <w:tblpPr w:leftFromText="180" w:rightFromText="180" w:vertAnchor="text" w:horzAnchor="page" w:tblpX="306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851"/>
        <w:gridCol w:w="992"/>
        <w:gridCol w:w="992"/>
      </w:tblGrid>
      <w:tr w:rsidR="0042754C" w:rsidTr="00404425">
        <w:tc>
          <w:tcPr>
            <w:tcW w:w="846" w:type="dxa"/>
            <w:shd w:val="clear" w:color="auto" w:fill="auto"/>
          </w:tcPr>
          <w:p w:rsidR="0042754C" w:rsidRPr="00404425" w:rsidRDefault="0042754C" w:rsidP="00404425">
            <w:pPr>
              <w:pStyle w:val="a6"/>
              <w:ind w:left="0"/>
              <w:jc w:val="both"/>
              <w:rPr>
                <w:sz w:val="28"/>
                <w:szCs w:val="28"/>
              </w:rPr>
            </w:pPr>
            <w:r w:rsidRPr="00404425">
              <w:rPr>
                <w:sz w:val="28"/>
                <w:szCs w:val="28"/>
              </w:rPr>
              <w:t>х</w:t>
            </w:r>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1</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3</w:t>
            </w:r>
          </w:p>
        </w:tc>
      </w:tr>
      <w:tr w:rsidR="0042754C" w:rsidTr="00404425">
        <w:tc>
          <w:tcPr>
            <w:tcW w:w="846" w:type="dxa"/>
            <w:shd w:val="clear" w:color="auto" w:fill="auto"/>
          </w:tcPr>
          <w:p w:rsidR="0042754C" w:rsidRPr="00404425" w:rsidRDefault="0042754C" w:rsidP="00404425">
            <w:pPr>
              <w:pStyle w:val="a6"/>
              <w:ind w:left="0"/>
              <w:jc w:val="both"/>
              <w:rPr>
                <w:sz w:val="28"/>
                <w:szCs w:val="28"/>
              </w:rPr>
            </w:pPr>
            <w:proofErr w:type="gramStart"/>
            <w:r w:rsidRPr="00404425">
              <w:rPr>
                <w:sz w:val="28"/>
                <w:szCs w:val="28"/>
              </w:rPr>
              <w:t>р</w:t>
            </w:r>
            <w:proofErr w:type="gramEnd"/>
          </w:p>
        </w:tc>
        <w:tc>
          <w:tcPr>
            <w:tcW w:w="850" w:type="dxa"/>
            <w:shd w:val="clear" w:color="auto" w:fill="auto"/>
          </w:tcPr>
          <w:p w:rsidR="0042754C" w:rsidRPr="00404425" w:rsidRDefault="0042754C" w:rsidP="00404425">
            <w:pPr>
              <w:pStyle w:val="a6"/>
              <w:ind w:left="0"/>
              <w:jc w:val="both"/>
              <w:rPr>
                <w:sz w:val="28"/>
                <w:szCs w:val="28"/>
              </w:rPr>
            </w:pPr>
            <w:r w:rsidRPr="00404425">
              <w:rPr>
                <w:sz w:val="28"/>
                <w:szCs w:val="28"/>
              </w:rPr>
              <w:t>0,512</w:t>
            </w:r>
          </w:p>
        </w:tc>
        <w:tc>
          <w:tcPr>
            <w:tcW w:w="851" w:type="dxa"/>
            <w:shd w:val="clear" w:color="auto" w:fill="auto"/>
          </w:tcPr>
          <w:p w:rsidR="0042754C" w:rsidRPr="00404425" w:rsidRDefault="0042754C" w:rsidP="00404425">
            <w:pPr>
              <w:pStyle w:val="a6"/>
              <w:ind w:left="0"/>
              <w:jc w:val="both"/>
              <w:rPr>
                <w:sz w:val="28"/>
                <w:szCs w:val="28"/>
              </w:rPr>
            </w:pPr>
            <w:r w:rsidRPr="00404425">
              <w:rPr>
                <w:sz w:val="28"/>
                <w:szCs w:val="28"/>
              </w:rPr>
              <w:t>0,128</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0,032</w:t>
            </w:r>
          </w:p>
        </w:tc>
        <w:tc>
          <w:tcPr>
            <w:tcW w:w="992" w:type="dxa"/>
            <w:shd w:val="clear" w:color="auto" w:fill="auto"/>
          </w:tcPr>
          <w:p w:rsidR="0042754C" w:rsidRPr="00404425" w:rsidRDefault="0042754C" w:rsidP="00404425">
            <w:pPr>
              <w:pStyle w:val="a6"/>
              <w:ind w:left="0"/>
              <w:jc w:val="both"/>
              <w:rPr>
                <w:sz w:val="28"/>
                <w:szCs w:val="28"/>
              </w:rPr>
            </w:pPr>
            <w:r w:rsidRPr="00404425">
              <w:rPr>
                <w:sz w:val="28"/>
                <w:szCs w:val="28"/>
              </w:rPr>
              <w:t>0,008</w:t>
            </w:r>
          </w:p>
        </w:tc>
      </w:tr>
    </w:tbl>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42754C" w:rsidRDefault="0042754C" w:rsidP="0042754C">
      <w:pPr>
        <w:pStyle w:val="a6"/>
        <w:spacing w:after="0" w:line="240" w:lineRule="auto"/>
        <w:ind w:left="0" w:firstLine="851"/>
        <w:jc w:val="both"/>
        <w:rPr>
          <w:sz w:val="28"/>
          <w:szCs w:val="28"/>
        </w:rPr>
      </w:pPr>
    </w:p>
    <w:p w:rsidR="008F2F72" w:rsidRDefault="008F2F72" w:rsidP="0042754C">
      <w:pPr>
        <w:pStyle w:val="a6"/>
        <w:spacing w:after="0" w:line="240" w:lineRule="auto"/>
        <w:ind w:left="0" w:firstLine="851"/>
        <w:jc w:val="both"/>
        <w:rPr>
          <w:sz w:val="28"/>
          <w:szCs w:val="28"/>
        </w:rPr>
      </w:pP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 xml:space="preserve">Пусть при производстве бракованного изделия предприятие терпит убытки в </w:t>
      </w:r>
      <w:proofErr w:type="gramStart"/>
      <w:r>
        <w:rPr>
          <w:sz w:val="28"/>
          <w:szCs w:val="28"/>
        </w:rPr>
        <w:t>размере</w:t>
      </w:r>
      <w:proofErr w:type="gramEnd"/>
      <w:r>
        <w:rPr>
          <w:sz w:val="28"/>
          <w:szCs w:val="28"/>
        </w:rPr>
        <w:t xml:space="preserve"> а=20 тыс. руб., а при производстве </w:t>
      </w:r>
      <w:proofErr w:type="spellStart"/>
      <w:r>
        <w:rPr>
          <w:sz w:val="28"/>
          <w:szCs w:val="28"/>
        </w:rPr>
        <w:t>небракованного</w:t>
      </w:r>
      <w:proofErr w:type="spellEnd"/>
      <w:r>
        <w:rPr>
          <w:sz w:val="28"/>
          <w:szCs w:val="28"/>
        </w:rPr>
        <w:t xml:space="preserve"> изделия получает пр</w:t>
      </w:r>
      <w:r>
        <w:rPr>
          <w:sz w:val="28"/>
          <w:szCs w:val="28"/>
        </w:rPr>
        <w:t>и</w:t>
      </w:r>
      <w:r>
        <w:rPr>
          <w:sz w:val="28"/>
          <w:szCs w:val="28"/>
        </w:rPr>
        <w:t xml:space="preserve">быль в размере </w:t>
      </w:r>
      <w:r>
        <w:rPr>
          <w:sz w:val="28"/>
          <w:szCs w:val="28"/>
          <w:lang w:val="en-US"/>
        </w:rPr>
        <w:t>b</w:t>
      </w:r>
      <w:r>
        <w:rPr>
          <w:sz w:val="28"/>
          <w:szCs w:val="28"/>
        </w:rPr>
        <w:t>=10 тыс. руб. Тогда математическое ожидание прибыли предприятия равно______ тыс. руб.</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3.</w:t>
      </w:r>
    </w:p>
    <w:p w:rsidR="0042754C" w:rsidRDefault="0042754C" w:rsidP="0042754C">
      <w:pPr>
        <w:pStyle w:val="a6"/>
        <w:spacing w:after="0" w:line="240" w:lineRule="auto"/>
        <w:ind w:left="0" w:firstLine="851"/>
        <w:jc w:val="both"/>
        <w:rPr>
          <w:sz w:val="28"/>
          <w:szCs w:val="28"/>
        </w:rPr>
      </w:pPr>
      <w:r>
        <w:rPr>
          <w:sz w:val="28"/>
          <w:szCs w:val="28"/>
        </w:rPr>
        <w:t xml:space="preserve">Ожидаемая прибыль предприятия будет нулевой, если значение убытка а и прибыли </w:t>
      </w:r>
      <w:r>
        <w:rPr>
          <w:sz w:val="28"/>
          <w:szCs w:val="28"/>
          <w:lang w:val="en-US"/>
        </w:rPr>
        <w:t>b</w:t>
      </w:r>
      <w:r>
        <w:rPr>
          <w:sz w:val="28"/>
          <w:szCs w:val="28"/>
        </w:rPr>
        <w:t xml:space="preserve"> равны……</w:t>
      </w:r>
    </w:p>
    <w:p w:rsidR="0042754C" w:rsidRDefault="0042754C" w:rsidP="0042754C">
      <w:pPr>
        <w:pStyle w:val="a6"/>
        <w:spacing w:after="0" w:line="240" w:lineRule="auto"/>
        <w:ind w:left="0" w:firstLine="851"/>
        <w:jc w:val="both"/>
        <w:rPr>
          <w:sz w:val="28"/>
          <w:szCs w:val="28"/>
        </w:rPr>
      </w:pPr>
    </w:p>
    <w:p w:rsidR="0042754C" w:rsidRPr="0000137D" w:rsidRDefault="0042754C" w:rsidP="0042754C">
      <w:pPr>
        <w:pStyle w:val="a6"/>
        <w:spacing w:after="0" w:line="240" w:lineRule="auto"/>
        <w:ind w:left="0" w:firstLine="851"/>
        <w:jc w:val="both"/>
        <w:rPr>
          <w:b/>
          <w:sz w:val="28"/>
          <w:szCs w:val="28"/>
        </w:rPr>
      </w:pPr>
      <w:r w:rsidRPr="0000137D">
        <w:rPr>
          <w:b/>
          <w:sz w:val="28"/>
          <w:szCs w:val="28"/>
        </w:rPr>
        <w:t>Задача 5</w:t>
      </w:r>
    </w:p>
    <w:p w:rsidR="0042754C" w:rsidRDefault="0042754C" w:rsidP="0042754C">
      <w:pPr>
        <w:pStyle w:val="a6"/>
        <w:spacing w:after="0" w:line="240" w:lineRule="auto"/>
        <w:ind w:left="0" w:firstLine="851"/>
        <w:jc w:val="both"/>
        <w:rPr>
          <w:sz w:val="28"/>
          <w:szCs w:val="28"/>
        </w:rPr>
      </w:pPr>
      <w:r>
        <w:rPr>
          <w:sz w:val="28"/>
          <w:szCs w:val="28"/>
        </w:rPr>
        <w:t>Для принятия решений о покупке ценных бумаг была разработана система анализа рынка. Из прошлых данных известно, что 30% рынка представляют собой «плохие» ценные бумаги – неподходящие объекта для инвестирования. Предложе</w:t>
      </w:r>
      <w:r>
        <w:rPr>
          <w:sz w:val="28"/>
          <w:szCs w:val="28"/>
        </w:rPr>
        <w:t>н</w:t>
      </w:r>
      <w:r>
        <w:rPr>
          <w:sz w:val="28"/>
          <w:szCs w:val="28"/>
        </w:rPr>
        <w:t>ная система определяет 85% «плохих» ценных бумаг как потенциально «плохие», но также определяет 20% «хороших» ценных бумаг как потенциально «плохие».</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1.</w:t>
      </w:r>
    </w:p>
    <w:p w:rsidR="0042754C" w:rsidRDefault="0042754C" w:rsidP="0042754C">
      <w:pPr>
        <w:pStyle w:val="a6"/>
        <w:spacing w:after="0" w:line="240" w:lineRule="auto"/>
        <w:ind w:left="0" w:firstLine="851"/>
        <w:jc w:val="both"/>
        <w:rPr>
          <w:sz w:val="28"/>
          <w:szCs w:val="28"/>
        </w:rPr>
      </w:pPr>
      <w:r>
        <w:rPr>
          <w:sz w:val="28"/>
          <w:szCs w:val="28"/>
        </w:rPr>
        <w:t>Вероятность того, что при анализе рынка ценная бумага будет определена как потенциально «плохая», будет равна…..</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Если при анализе рынка ценных бумаг рассмотрена выборка из 500 ценных бумаг, то наиболее вероятно, что _____ «хороших» ценных бумаг будут определены как потенциально «хорошие».</w:t>
      </w: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3.</w:t>
      </w:r>
    </w:p>
    <w:p w:rsidR="0042754C" w:rsidRDefault="0042754C" w:rsidP="0042754C">
      <w:pPr>
        <w:pStyle w:val="a6"/>
        <w:spacing w:after="0" w:line="240" w:lineRule="auto"/>
        <w:ind w:left="0" w:firstLine="851"/>
        <w:jc w:val="both"/>
        <w:rPr>
          <w:sz w:val="28"/>
          <w:szCs w:val="28"/>
        </w:rPr>
      </w:pPr>
      <w:r>
        <w:rPr>
          <w:sz w:val="28"/>
          <w:szCs w:val="28"/>
        </w:rPr>
        <w:t>Вероятность правильного определения системой действительно «хороших» ценных бумаг увеличилась на а %. Установите соответствие между значениями а и вероятностями того, что при анализе рынка ценная бумага будет определена как «х</w:t>
      </w:r>
      <w:r>
        <w:rPr>
          <w:sz w:val="28"/>
          <w:szCs w:val="28"/>
        </w:rPr>
        <w:t>о</w:t>
      </w:r>
      <w:r>
        <w:rPr>
          <w:sz w:val="28"/>
          <w:szCs w:val="28"/>
        </w:rPr>
        <w:t>рошая».</w:t>
      </w:r>
    </w:p>
    <w:p w:rsidR="0042754C" w:rsidRDefault="0042754C" w:rsidP="0042754C">
      <w:pPr>
        <w:pStyle w:val="a6"/>
        <w:spacing w:after="0" w:line="240" w:lineRule="auto"/>
        <w:ind w:left="0" w:firstLine="851"/>
        <w:jc w:val="both"/>
        <w:rPr>
          <w:sz w:val="28"/>
          <w:szCs w:val="28"/>
        </w:rPr>
      </w:pPr>
      <w:r>
        <w:rPr>
          <w:sz w:val="28"/>
          <w:szCs w:val="28"/>
        </w:rPr>
        <w:t>1. а = 5%</w:t>
      </w:r>
    </w:p>
    <w:p w:rsidR="0042754C" w:rsidRDefault="0042754C" w:rsidP="0042754C">
      <w:pPr>
        <w:pStyle w:val="a6"/>
        <w:spacing w:after="0" w:line="240" w:lineRule="auto"/>
        <w:ind w:left="0" w:firstLine="851"/>
        <w:jc w:val="both"/>
        <w:rPr>
          <w:sz w:val="28"/>
          <w:szCs w:val="28"/>
        </w:rPr>
      </w:pPr>
      <w:r>
        <w:rPr>
          <w:sz w:val="28"/>
          <w:szCs w:val="28"/>
        </w:rPr>
        <w:t>2. а = 10%</w:t>
      </w:r>
    </w:p>
    <w:p w:rsidR="0042754C" w:rsidRDefault="0042754C" w:rsidP="0042754C">
      <w:pPr>
        <w:pStyle w:val="a6"/>
        <w:spacing w:after="0" w:line="240" w:lineRule="auto"/>
        <w:ind w:left="0" w:firstLine="851"/>
        <w:jc w:val="both"/>
        <w:rPr>
          <w:sz w:val="28"/>
          <w:szCs w:val="28"/>
        </w:rPr>
      </w:pPr>
      <w:r>
        <w:rPr>
          <w:sz w:val="28"/>
          <w:szCs w:val="28"/>
        </w:rPr>
        <w:t>3. а = 15%.</w:t>
      </w:r>
    </w:p>
    <w:p w:rsidR="0042754C" w:rsidRDefault="0042754C" w:rsidP="0042754C">
      <w:pPr>
        <w:pStyle w:val="a6"/>
        <w:spacing w:after="0" w:line="240" w:lineRule="auto"/>
        <w:ind w:left="0" w:firstLine="851"/>
        <w:jc w:val="both"/>
        <w:rPr>
          <w:sz w:val="28"/>
          <w:szCs w:val="28"/>
        </w:rPr>
      </w:pPr>
      <w:r>
        <w:rPr>
          <w:sz w:val="28"/>
          <w:szCs w:val="28"/>
        </w:rPr>
        <w:t>а) 0,616</w:t>
      </w:r>
    </w:p>
    <w:p w:rsidR="0042754C" w:rsidRDefault="0042754C" w:rsidP="0042754C">
      <w:pPr>
        <w:pStyle w:val="a6"/>
        <w:spacing w:after="0" w:line="240" w:lineRule="auto"/>
        <w:ind w:left="0" w:firstLine="851"/>
        <w:jc w:val="both"/>
        <w:rPr>
          <w:sz w:val="28"/>
          <w:szCs w:val="28"/>
        </w:rPr>
      </w:pPr>
      <w:r>
        <w:rPr>
          <w:sz w:val="28"/>
          <w:szCs w:val="28"/>
        </w:rPr>
        <w:t>б) 0,663</w:t>
      </w:r>
    </w:p>
    <w:p w:rsidR="0042754C" w:rsidRDefault="0042754C" w:rsidP="0042754C">
      <w:pPr>
        <w:pStyle w:val="a6"/>
        <w:spacing w:after="0" w:line="240" w:lineRule="auto"/>
        <w:ind w:left="0" w:firstLine="851"/>
        <w:jc w:val="both"/>
        <w:rPr>
          <w:sz w:val="28"/>
          <w:szCs w:val="28"/>
        </w:rPr>
      </w:pPr>
      <w:r>
        <w:rPr>
          <w:sz w:val="28"/>
          <w:szCs w:val="28"/>
        </w:rPr>
        <w:t>в) 0,661</w:t>
      </w:r>
    </w:p>
    <w:p w:rsidR="0042754C" w:rsidRDefault="0042754C" w:rsidP="0042754C">
      <w:pPr>
        <w:pStyle w:val="a6"/>
        <w:spacing w:after="0" w:line="240" w:lineRule="auto"/>
        <w:ind w:left="0" w:firstLine="851"/>
        <w:jc w:val="both"/>
        <w:rPr>
          <w:sz w:val="28"/>
          <w:szCs w:val="28"/>
        </w:rPr>
      </w:pPr>
      <w:r>
        <w:rPr>
          <w:sz w:val="28"/>
          <w:szCs w:val="28"/>
        </w:rPr>
        <w:t>г) 0,588</w:t>
      </w:r>
    </w:p>
    <w:p w:rsidR="0042754C" w:rsidRDefault="0042754C" w:rsidP="0042754C">
      <w:pPr>
        <w:pStyle w:val="a6"/>
        <w:spacing w:after="0" w:line="240" w:lineRule="auto"/>
        <w:ind w:left="0" w:firstLine="851"/>
        <w:jc w:val="both"/>
        <w:rPr>
          <w:sz w:val="28"/>
          <w:szCs w:val="28"/>
        </w:rPr>
      </w:pPr>
      <w:r>
        <w:rPr>
          <w:sz w:val="28"/>
          <w:szCs w:val="28"/>
        </w:rPr>
        <w:t>д) 0,689</w:t>
      </w:r>
    </w:p>
    <w:p w:rsidR="0042754C" w:rsidRDefault="0042754C" w:rsidP="0042754C">
      <w:pPr>
        <w:pStyle w:val="a6"/>
        <w:spacing w:after="0" w:line="240" w:lineRule="auto"/>
        <w:ind w:left="0" w:firstLine="851"/>
        <w:jc w:val="both"/>
        <w:rPr>
          <w:sz w:val="28"/>
          <w:szCs w:val="28"/>
        </w:rPr>
      </w:pPr>
    </w:p>
    <w:p w:rsidR="0042754C" w:rsidRPr="006C1EC0" w:rsidRDefault="0042754C" w:rsidP="0042754C">
      <w:pPr>
        <w:pStyle w:val="a6"/>
        <w:spacing w:after="0" w:line="240" w:lineRule="auto"/>
        <w:ind w:left="0" w:firstLine="851"/>
        <w:jc w:val="both"/>
        <w:rPr>
          <w:b/>
          <w:sz w:val="28"/>
          <w:szCs w:val="28"/>
        </w:rPr>
      </w:pPr>
      <w:r w:rsidRPr="006C1EC0">
        <w:rPr>
          <w:b/>
          <w:sz w:val="28"/>
          <w:szCs w:val="28"/>
        </w:rPr>
        <w:t>Задача 6</w:t>
      </w:r>
    </w:p>
    <w:p w:rsidR="0042754C" w:rsidRDefault="0042754C" w:rsidP="0042754C">
      <w:pPr>
        <w:pStyle w:val="a6"/>
        <w:spacing w:after="0" w:line="240" w:lineRule="auto"/>
        <w:ind w:left="0" w:firstLine="851"/>
        <w:jc w:val="both"/>
        <w:rPr>
          <w:sz w:val="28"/>
          <w:szCs w:val="28"/>
        </w:rPr>
      </w:pPr>
      <w:r>
        <w:rPr>
          <w:sz w:val="28"/>
          <w:szCs w:val="28"/>
        </w:rPr>
        <w:t>Кредитный отдел банка проанализировал выданные кредиты по двум пар</w:t>
      </w:r>
      <w:r>
        <w:rPr>
          <w:sz w:val="28"/>
          <w:szCs w:val="28"/>
        </w:rPr>
        <w:t>а</w:t>
      </w:r>
      <w:r>
        <w:rPr>
          <w:sz w:val="28"/>
          <w:szCs w:val="28"/>
        </w:rPr>
        <w:t>метрам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кредитов): по величине и срокам.</w:t>
      </w:r>
    </w:p>
    <w:p w:rsidR="0042754C" w:rsidRDefault="0042754C" w:rsidP="0042754C">
      <w:pPr>
        <w:pStyle w:val="a6"/>
        <w:spacing w:after="0" w:line="240" w:lineRule="auto"/>
        <w:ind w:left="0"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tblGrid>
      <w:tr w:rsidR="0042754C" w:rsidTr="00404425">
        <w:tc>
          <w:tcPr>
            <w:tcW w:w="2336" w:type="dxa"/>
            <w:shd w:val="clear" w:color="auto" w:fill="auto"/>
          </w:tcPr>
          <w:p w:rsidR="0042754C" w:rsidRPr="00404425" w:rsidRDefault="0042754C" w:rsidP="00404425">
            <w:pPr>
              <w:pStyle w:val="a6"/>
              <w:ind w:left="0"/>
              <w:jc w:val="both"/>
              <w:rPr>
                <w:sz w:val="28"/>
                <w:szCs w:val="28"/>
              </w:rPr>
            </w:pP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 xml:space="preserve">Краткосрочные </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 xml:space="preserve">Долгосрочные </w:t>
            </w:r>
          </w:p>
        </w:tc>
      </w:tr>
      <w:tr w:rsidR="0042754C" w:rsidTr="00404425">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«Мелкий»</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15</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10</w:t>
            </w:r>
          </w:p>
        </w:tc>
      </w:tr>
      <w:tr w:rsidR="0042754C" w:rsidTr="00404425">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«Средний»</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10</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25</w:t>
            </w:r>
          </w:p>
        </w:tc>
      </w:tr>
      <w:tr w:rsidR="0042754C" w:rsidTr="00404425">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«Крупный»</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5</w:t>
            </w:r>
          </w:p>
        </w:tc>
        <w:tc>
          <w:tcPr>
            <w:tcW w:w="2336" w:type="dxa"/>
            <w:shd w:val="clear" w:color="auto" w:fill="auto"/>
          </w:tcPr>
          <w:p w:rsidR="0042754C" w:rsidRPr="00404425" w:rsidRDefault="0042754C" w:rsidP="00404425">
            <w:pPr>
              <w:pStyle w:val="a6"/>
              <w:ind w:left="0"/>
              <w:jc w:val="both"/>
              <w:rPr>
                <w:sz w:val="28"/>
                <w:szCs w:val="28"/>
              </w:rPr>
            </w:pPr>
            <w:r w:rsidRPr="00404425">
              <w:rPr>
                <w:sz w:val="28"/>
                <w:szCs w:val="28"/>
              </w:rPr>
              <w:t>35</w:t>
            </w:r>
          </w:p>
        </w:tc>
      </w:tr>
    </w:tbl>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1.</w:t>
      </w:r>
    </w:p>
    <w:p w:rsidR="0042754C" w:rsidRDefault="0042754C" w:rsidP="0042754C">
      <w:pPr>
        <w:pStyle w:val="a6"/>
        <w:spacing w:after="0" w:line="240" w:lineRule="auto"/>
        <w:ind w:left="0" w:firstLine="851"/>
        <w:jc w:val="both"/>
        <w:rPr>
          <w:sz w:val="28"/>
          <w:szCs w:val="28"/>
        </w:rPr>
      </w:pPr>
      <w:r>
        <w:rPr>
          <w:sz w:val="28"/>
          <w:szCs w:val="28"/>
        </w:rPr>
        <w:t>Вероятность того, что кредит краткосрочный, если он «мелкий», можно оц</w:t>
      </w:r>
      <w:r>
        <w:rPr>
          <w:sz w:val="28"/>
          <w:szCs w:val="28"/>
        </w:rPr>
        <w:t>е</w:t>
      </w:r>
      <w:r>
        <w:rPr>
          <w:sz w:val="28"/>
          <w:szCs w:val="28"/>
        </w:rPr>
        <w:t>нить, как ……</w:t>
      </w:r>
    </w:p>
    <w:p w:rsidR="0042754C" w:rsidRDefault="0042754C" w:rsidP="0042754C">
      <w:pPr>
        <w:pStyle w:val="a6"/>
        <w:spacing w:after="0" w:line="240" w:lineRule="auto"/>
        <w:ind w:left="0" w:firstLine="851"/>
        <w:jc w:val="both"/>
        <w:rPr>
          <w:sz w:val="28"/>
          <w:szCs w:val="28"/>
        </w:rPr>
      </w:pPr>
      <w:r>
        <w:rPr>
          <w:sz w:val="28"/>
          <w:szCs w:val="28"/>
        </w:rPr>
        <w:t xml:space="preserve">а) </w:t>
      </w:r>
      <w:r w:rsidRPr="007D7F9B">
        <w:rPr>
          <w:position w:val="-24"/>
          <w:sz w:val="28"/>
          <w:szCs w:val="28"/>
        </w:rPr>
        <w:object w:dxaOrig="220" w:dyaOrig="620">
          <v:shape id="_x0000_i1172" type="#_x0000_t75" style="width:11.25pt;height:30.75pt" o:ole="">
            <v:imagedata r:id="rId257" o:title=""/>
          </v:shape>
          <o:OLEObject Type="Embed" ProgID="Equation.3" ShapeID="_x0000_i1172" DrawAspect="Content" ObjectID="_1755646391" r:id="rId258"/>
        </w:object>
      </w:r>
    </w:p>
    <w:p w:rsidR="0042754C" w:rsidRDefault="0042754C" w:rsidP="0042754C">
      <w:pPr>
        <w:pStyle w:val="a6"/>
        <w:spacing w:after="0" w:line="240" w:lineRule="auto"/>
        <w:ind w:left="0" w:firstLine="851"/>
        <w:jc w:val="both"/>
        <w:rPr>
          <w:sz w:val="28"/>
          <w:szCs w:val="28"/>
        </w:rPr>
      </w:pPr>
      <w:r>
        <w:rPr>
          <w:sz w:val="28"/>
          <w:szCs w:val="28"/>
        </w:rPr>
        <w:t xml:space="preserve">б) </w:t>
      </w:r>
      <w:r w:rsidRPr="007D7F9B">
        <w:rPr>
          <w:position w:val="-24"/>
          <w:sz w:val="28"/>
          <w:szCs w:val="28"/>
        </w:rPr>
        <w:object w:dxaOrig="240" w:dyaOrig="620">
          <v:shape id="_x0000_i1173" type="#_x0000_t75" style="width:12pt;height:30.75pt" o:ole="">
            <v:imagedata r:id="rId259" o:title=""/>
          </v:shape>
          <o:OLEObject Type="Embed" ProgID="Equation.3" ShapeID="_x0000_i1173" DrawAspect="Content" ObjectID="_1755646392" r:id="rId260"/>
        </w:object>
      </w:r>
    </w:p>
    <w:p w:rsidR="0042754C" w:rsidRDefault="0042754C" w:rsidP="0042754C">
      <w:pPr>
        <w:pStyle w:val="a6"/>
        <w:spacing w:after="0" w:line="240" w:lineRule="auto"/>
        <w:ind w:left="0" w:firstLine="851"/>
        <w:jc w:val="both"/>
        <w:rPr>
          <w:sz w:val="28"/>
          <w:szCs w:val="28"/>
        </w:rPr>
      </w:pPr>
      <w:r>
        <w:rPr>
          <w:sz w:val="28"/>
          <w:szCs w:val="28"/>
        </w:rPr>
        <w:t xml:space="preserve">в) </w:t>
      </w:r>
      <w:r w:rsidRPr="007D7F9B">
        <w:rPr>
          <w:position w:val="-24"/>
          <w:sz w:val="28"/>
          <w:szCs w:val="28"/>
        </w:rPr>
        <w:object w:dxaOrig="240" w:dyaOrig="620">
          <v:shape id="_x0000_i1174" type="#_x0000_t75" style="width:12pt;height:30.75pt" o:ole="">
            <v:imagedata r:id="rId261" o:title=""/>
          </v:shape>
          <o:OLEObject Type="Embed" ProgID="Equation.3" ShapeID="_x0000_i1174" DrawAspect="Content" ObjectID="_1755646393" r:id="rId262"/>
        </w:object>
      </w:r>
    </w:p>
    <w:p w:rsidR="0042754C" w:rsidRDefault="0042754C" w:rsidP="0042754C">
      <w:pPr>
        <w:pStyle w:val="a6"/>
        <w:spacing w:after="0" w:line="240" w:lineRule="auto"/>
        <w:ind w:left="0" w:firstLine="851"/>
        <w:jc w:val="both"/>
        <w:rPr>
          <w:sz w:val="28"/>
          <w:szCs w:val="28"/>
        </w:rPr>
      </w:pPr>
      <w:r>
        <w:rPr>
          <w:sz w:val="28"/>
          <w:szCs w:val="28"/>
        </w:rPr>
        <w:t xml:space="preserve">г) </w:t>
      </w:r>
      <w:r w:rsidRPr="007D7F9B">
        <w:rPr>
          <w:position w:val="-24"/>
          <w:sz w:val="28"/>
          <w:szCs w:val="28"/>
        </w:rPr>
        <w:object w:dxaOrig="220" w:dyaOrig="620">
          <v:shape id="_x0000_i1175" type="#_x0000_t75" style="width:11.25pt;height:30.75pt" o:ole="">
            <v:imagedata r:id="rId263" o:title=""/>
          </v:shape>
          <o:OLEObject Type="Embed" ProgID="Equation.3" ShapeID="_x0000_i1175" DrawAspect="Content" ObjectID="_1755646394" r:id="rId264"/>
        </w:object>
      </w:r>
    </w:p>
    <w:p w:rsidR="0042754C" w:rsidRDefault="0042754C" w:rsidP="0042754C">
      <w:pPr>
        <w:pStyle w:val="a6"/>
        <w:spacing w:after="0" w:line="240" w:lineRule="auto"/>
        <w:ind w:left="0" w:firstLine="851"/>
        <w:jc w:val="both"/>
        <w:rPr>
          <w:sz w:val="28"/>
          <w:szCs w:val="28"/>
        </w:rPr>
      </w:pPr>
    </w:p>
    <w:p w:rsidR="0042754C" w:rsidRPr="008F2F72" w:rsidRDefault="0042754C" w:rsidP="0042754C">
      <w:pPr>
        <w:pStyle w:val="a6"/>
        <w:spacing w:after="0" w:line="240" w:lineRule="auto"/>
        <w:ind w:left="0" w:firstLine="851"/>
        <w:jc w:val="both"/>
        <w:rPr>
          <w:b/>
          <w:sz w:val="28"/>
          <w:szCs w:val="28"/>
        </w:rPr>
      </w:pPr>
      <w:r w:rsidRPr="008F2F72">
        <w:rPr>
          <w:b/>
          <w:sz w:val="28"/>
          <w:szCs w:val="28"/>
        </w:rPr>
        <w:t>Подзадача 2.</w:t>
      </w:r>
    </w:p>
    <w:p w:rsidR="0042754C" w:rsidRDefault="0042754C" w:rsidP="0042754C">
      <w:pPr>
        <w:pStyle w:val="a6"/>
        <w:spacing w:after="0" w:line="240" w:lineRule="auto"/>
        <w:ind w:left="0" w:firstLine="851"/>
        <w:jc w:val="both"/>
        <w:rPr>
          <w:sz w:val="28"/>
          <w:szCs w:val="28"/>
        </w:rPr>
      </w:pPr>
      <w:r>
        <w:rPr>
          <w:sz w:val="28"/>
          <w:szCs w:val="28"/>
        </w:rPr>
        <w:t>Выдан долгосрочный кредит. Установите соответствие между видом кредита и вероятностью его выдачи.</w:t>
      </w:r>
    </w:p>
    <w:p w:rsidR="0042754C" w:rsidRDefault="0042754C" w:rsidP="0042754C">
      <w:pPr>
        <w:pStyle w:val="a6"/>
        <w:numPr>
          <w:ilvl w:val="0"/>
          <w:numId w:val="23"/>
        </w:numPr>
        <w:spacing w:after="0" w:line="240" w:lineRule="auto"/>
        <w:jc w:val="both"/>
        <w:rPr>
          <w:sz w:val="28"/>
          <w:szCs w:val="28"/>
        </w:rPr>
      </w:pPr>
      <w:r>
        <w:rPr>
          <w:sz w:val="28"/>
          <w:szCs w:val="28"/>
        </w:rPr>
        <w:t>«Крупный»</w:t>
      </w:r>
    </w:p>
    <w:p w:rsidR="0042754C" w:rsidRDefault="0042754C" w:rsidP="0042754C">
      <w:pPr>
        <w:pStyle w:val="a6"/>
        <w:numPr>
          <w:ilvl w:val="0"/>
          <w:numId w:val="23"/>
        </w:numPr>
        <w:spacing w:after="0" w:line="240" w:lineRule="auto"/>
        <w:jc w:val="both"/>
        <w:rPr>
          <w:sz w:val="28"/>
          <w:szCs w:val="28"/>
        </w:rPr>
      </w:pPr>
      <w:r>
        <w:rPr>
          <w:sz w:val="28"/>
          <w:szCs w:val="28"/>
        </w:rPr>
        <w:t>«Средний»</w:t>
      </w:r>
    </w:p>
    <w:p w:rsidR="0042754C" w:rsidRDefault="0042754C" w:rsidP="0042754C">
      <w:pPr>
        <w:pStyle w:val="a6"/>
        <w:numPr>
          <w:ilvl w:val="0"/>
          <w:numId w:val="23"/>
        </w:numPr>
        <w:spacing w:after="0" w:line="240" w:lineRule="auto"/>
        <w:jc w:val="both"/>
        <w:rPr>
          <w:sz w:val="28"/>
          <w:szCs w:val="28"/>
        </w:rPr>
      </w:pPr>
      <w:r>
        <w:rPr>
          <w:sz w:val="28"/>
          <w:szCs w:val="28"/>
        </w:rPr>
        <w:t>«Мелкий»</w:t>
      </w:r>
    </w:p>
    <w:p w:rsidR="0042754C" w:rsidRDefault="0042754C" w:rsidP="0042754C">
      <w:pPr>
        <w:spacing w:after="0" w:line="240" w:lineRule="auto"/>
        <w:ind w:firstLine="851"/>
        <w:jc w:val="both"/>
        <w:rPr>
          <w:sz w:val="28"/>
          <w:szCs w:val="28"/>
        </w:rPr>
      </w:pPr>
      <w:r>
        <w:rPr>
          <w:sz w:val="28"/>
          <w:szCs w:val="28"/>
        </w:rPr>
        <w:t xml:space="preserve">а) </w:t>
      </w:r>
      <w:r w:rsidRPr="007D7F9B">
        <w:rPr>
          <w:position w:val="-24"/>
          <w:sz w:val="28"/>
          <w:szCs w:val="28"/>
        </w:rPr>
        <w:object w:dxaOrig="240" w:dyaOrig="620">
          <v:shape id="_x0000_i1176" type="#_x0000_t75" style="width:12pt;height:30.75pt" o:ole="">
            <v:imagedata r:id="rId265" o:title=""/>
          </v:shape>
          <o:OLEObject Type="Embed" ProgID="Equation.3" ShapeID="_x0000_i1176" DrawAspect="Content" ObjectID="_1755646395" r:id="rId266"/>
        </w:object>
      </w:r>
    </w:p>
    <w:p w:rsidR="0042754C" w:rsidRDefault="0042754C" w:rsidP="0042754C">
      <w:pPr>
        <w:spacing w:after="0" w:line="240" w:lineRule="auto"/>
        <w:ind w:firstLine="851"/>
        <w:jc w:val="both"/>
        <w:rPr>
          <w:sz w:val="28"/>
          <w:szCs w:val="28"/>
        </w:rPr>
      </w:pPr>
      <w:r>
        <w:rPr>
          <w:sz w:val="28"/>
          <w:szCs w:val="28"/>
        </w:rPr>
        <w:t xml:space="preserve">б) </w:t>
      </w:r>
      <w:r w:rsidRPr="007D7F9B">
        <w:rPr>
          <w:position w:val="-24"/>
          <w:sz w:val="28"/>
          <w:szCs w:val="28"/>
        </w:rPr>
        <w:object w:dxaOrig="320" w:dyaOrig="620">
          <v:shape id="_x0000_i1177" type="#_x0000_t75" style="width:15.75pt;height:30.75pt" o:ole="">
            <v:imagedata r:id="rId267" o:title=""/>
          </v:shape>
          <o:OLEObject Type="Embed" ProgID="Equation.3" ShapeID="_x0000_i1177" DrawAspect="Content" ObjectID="_1755646396" r:id="rId268"/>
        </w:object>
      </w:r>
    </w:p>
    <w:p w:rsidR="0042754C" w:rsidRDefault="0042754C" w:rsidP="0042754C">
      <w:pPr>
        <w:spacing w:after="0" w:line="240" w:lineRule="auto"/>
        <w:ind w:firstLine="851"/>
        <w:jc w:val="both"/>
        <w:rPr>
          <w:sz w:val="28"/>
          <w:szCs w:val="28"/>
        </w:rPr>
      </w:pPr>
      <w:r>
        <w:rPr>
          <w:sz w:val="28"/>
          <w:szCs w:val="28"/>
        </w:rPr>
        <w:t xml:space="preserve">в) </w:t>
      </w:r>
      <w:r w:rsidRPr="007D7F9B">
        <w:rPr>
          <w:position w:val="-24"/>
          <w:sz w:val="28"/>
          <w:szCs w:val="28"/>
        </w:rPr>
        <w:object w:dxaOrig="240" w:dyaOrig="620">
          <v:shape id="_x0000_i1178" type="#_x0000_t75" style="width:12pt;height:30.75pt" o:ole="">
            <v:imagedata r:id="rId269" o:title=""/>
          </v:shape>
          <o:OLEObject Type="Embed" ProgID="Equation.3" ShapeID="_x0000_i1178" DrawAspect="Content" ObjectID="_1755646397" r:id="rId270"/>
        </w:object>
      </w:r>
    </w:p>
    <w:p w:rsidR="0042754C" w:rsidRDefault="0042754C" w:rsidP="0042754C">
      <w:pPr>
        <w:spacing w:after="0" w:line="240" w:lineRule="auto"/>
        <w:ind w:firstLine="851"/>
        <w:jc w:val="both"/>
        <w:rPr>
          <w:sz w:val="28"/>
          <w:szCs w:val="28"/>
        </w:rPr>
      </w:pPr>
      <w:r>
        <w:rPr>
          <w:sz w:val="28"/>
          <w:szCs w:val="28"/>
        </w:rPr>
        <w:t xml:space="preserve">г) </w:t>
      </w:r>
      <w:r w:rsidRPr="007D7F9B">
        <w:rPr>
          <w:position w:val="-24"/>
          <w:sz w:val="28"/>
          <w:szCs w:val="28"/>
        </w:rPr>
        <w:object w:dxaOrig="240" w:dyaOrig="620">
          <v:shape id="_x0000_i1179" type="#_x0000_t75" style="width:12pt;height:30.75pt" o:ole="">
            <v:imagedata r:id="rId271" o:title=""/>
          </v:shape>
          <o:OLEObject Type="Embed" ProgID="Equation.3" ShapeID="_x0000_i1179" DrawAspect="Content" ObjectID="_1755646398" r:id="rId272"/>
        </w:object>
      </w:r>
    </w:p>
    <w:p w:rsidR="0042754C" w:rsidRDefault="0042754C" w:rsidP="0042754C">
      <w:pPr>
        <w:spacing w:after="0" w:line="240" w:lineRule="auto"/>
        <w:ind w:firstLine="851"/>
        <w:jc w:val="both"/>
        <w:rPr>
          <w:sz w:val="28"/>
          <w:szCs w:val="28"/>
        </w:rPr>
      </w:pPr>
      <w:r>
        <w:rPr>
          <w:sz w:val="28"/>
          <w:szCs w:val="28"/>
        </w:rPr>
        <w:t xml:space="preserve">д) </w:t>
      </w:r>
      <w:r w:rsidRPr="00D05857">
        <w:rPr>
          <w:position w:val="-24"/>
          <w:sz w:val="28"/>
          <w:szCs w:val="28"/>
        </w:rPr>
        <w:object w:dxaOrig="220" w:dyaOrig="620">
          <v:shape id="_x0000_i1180" type="#_x0000_t75" style="width:11.25pt;height:30.75pt" o:ole="">
            <v:imagedata r:id="rId273" o:title=""/>
          </v:shape>
          <o:OLEObject Type="Embed" ProgID="Equation.3" ShapeID="_x0000_i1180" DrawAspect="Content" ObjectID="_1755646399" r:id="rId274"/>
        </w:object>
      </w:r>
    </w:p>
    <w:p w:rsidR="0042754C" w:rsidRPr="008F2F72" w:rsidRDefault="0042754C" w:rsidP="0042754C">
      <w:pPr>
        <w:spacing w:after="0" w:line="240" w:lineRule="auto"/>
        <w:ind w:firstLine="851"/>
        <w:jc w:val="both"/>
        <w:rPr>
          <w:b/>
          <w:sz w:val="28"/>
          <w:szCs w:val="28"/>
        </w:rPr>
      </w:pPr>
      <w:r w:rsidRPr="008F2F72">
        <w:rPr>
          <w:b/>
          <w:sz w:val="28"/>
          <w:szCs w:val="28"/>
        </w:rPr>
        <w:t>Подзадача 3.</w:t>
      </w:r>
    </w:p>
    <w:p w:rsidR="0042754C" w:rsidRDefault="0042754C" w:rsidP="0042754C">
      <w:pPr>
        <w:spacing w:after="0" w:line="240" w:lineRule="auto"/>
        <w:ind w:firstLine="851"/>
        <w:jc w:val="both"/>
        <w:rPr>
          <w:sz w:val="28"/>
          <w:szCs w:val="28"/>
        </w:rPr>
      </w:pPr>
      <w:r>
        <w:rPr>
          <w:sz w:val="28"/>
          <w:szCs w:val="28"/>
        </w:rPr>
        <w:t xml:space="preserve">В рассматриваемом периоде банк выдал 100 кредитов. </w:t>
      </w:r>
      <w:proofErr w:type="gramStart"/>
      <w:r>
        <w:rPr>
          <w:sz w:val="28"/>
          <w:szCs w:val="28"/>
        </w:rPr>
        <w:t>Если средний размер кредита «Мелкий» был равен 100 тыс. руб., кредита «Средний» - 900 тыс. руб., кр</w:t>
      </w:r>
      <w:r>
        <w:rPr>
          <w:sz w:val="28"/>
          <w:szCs w:val="28"/>
        </w:rPr>
        <w:t>е</w:t>
      </w:r>
      <w:r>
        <w:rPr>
          <w:sz w:val="28"/>
          <w:szCs w:val="28"/>
        </w:rPr>
        <w:t>дита «Крупный» - 2 млн. руб., то объем кредитного портфеля банка составит _______ млн. руб.</w:t>
      </w:r>
      <w:proofErr w:type="gramEnd"/>
    </w:p>
    <w:p w:rsidR="008F2F72" w:rsidRDefault="008F2F72" w:rsidP="008F2F72">
      <w:pPr>
        <w:autoSpaceDE w:val="0"/>
        <w:autoSpaceDN w:val="0"/>
        <w:adjustRightInd w:val="0"/>
        <w:ind w:firstLine="851"/>
        <w:jc w:val="both"/>
        <w:rPr>
          <w:b/>
          <w:bCs/>
          <w:sz w:val="28"/>
          <w:szCs w:val="28"/>
        </w:rPr>
      </w:pPr>
    </w:p>
    <w:p w:rsidR="008F2F72" w:rsidRPr="004B7161" w:rsidRDefault="008F2F72" w:rsidP="008F2F72">
      <w:pPr>
        <w:autoSpaceDE w:val="0"/>
        <w:autoSpaceDN w:val="0"/>
        <w:adjustRightInd w:val="0"/>
        <w:ind w:firstLine="851"/>
        <w:jc w:val="both"/>
        <w:rPr>
          <w:b/>
          <w:bCs/>
          <w:sz w:val="28"/>
          <w:szCs w:val="28"/>
        </w:rPr>
      </w:pPr>
      <w:r>
        <w:rPr>
          <w:b/>
          <w:bCs/>
          <w:sz w:val="28"/>
          <w:szCs w:val="28"/>
        </w:rPr>
        <w:lastRenderedPageBreak/>
        <w:t>Задача 7</w:t>
      </w:r>
    </w:p>
    <w:p w:rsidR="008F2F72" w:rsidRPr="009F41D6" w:rsidRDefault="008F2F72" w:rsidP="008F2F72">
      <w:pPr>
        <w:autoSpaceDE w:val="0"/>
        <w:autoSpaceDN w:val="0"/>
        <w:adjustRightInd w:val="0"/>
        <w:ind w:firstLine="851"/>
        <w:jc w:val="both"/>
        <w:rPr>
          <w:bCs/>
          <w:sz w:val="28"/>
          <w:szCs w:val="28"/>
        </w:rPr>
      </w:pPr>
      <w:r w:rsidRPr="009F41D6">
        <w:rPr>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w:t>
      </w:r>
      <w:r w:rsidRPr="009F41D6">
        <w:rPr>
          <w:bCs/>
          <w:sz w:val="28"/>
          <w:szCs w:val="28"/>
        </w:rPr>
        <w:t>е</w:t>
      </w:r>
      <w:r w:rsidRPr="009F41D6">
        <w:rPr>
          <w:bCs/>
          <w:sz w:val="28"/>
          <w:szCs w:val="28"/>
        </w:rPr>
        <w:t>дели.</w:t>
      </w:r>
    </w:p>
    <w:p w:rsidR="008F2F72" w:rsidRPr="009F41D6" w:rsidRDefault="008F2F72" w:rsidP="008F2F72">
      <w:pPr>
        <w:autoSpaceDE w:val="0"/>
        <w:autoSpaceDN w:val="0"/>
        <w:adjustRightInd w:val="0"/>
        <w:ind w:firstLine="851"/>
        <w:jc w:val="both"/>
        <w:rPr>
          <w:bCs/>
          <w:sz w:val="28"/>
          <w:szCs w:val="28"/>
        </w:rPr>
      </w:pPr>
      <w:r w:rsidRPr="004B7161">
        <w:rPr>
          <w:b/>
          <w:bCs/>
          <w:sz w:val="28"/>
          <w:szCs w:val="28"/>
        </w:rPr>
        <w:t>Подзадача 1</w:t>
      </w:r>
      <w:r>
        <w:rPr>
          <w:b/>
          <w:bCs/>
          <w:sz w:val="28"/>
          <w:szCs w:val="28"/>
        </w:rPr>
        <w:t>.</w:t>
      </w:r>
      <w:r w:rsidRPr="009F41D6">
        <w:rPr>
          <w:bCs/>
          <w:sz w:val="28"/>
          <w:szCs w:val="28"/>
        </w:rPr>
        <w:t xml:space="preserve"> Установите соответствие между случайными событи</w:t>
      </w:r>
      <w:r>
        <w:rPr>
          <w:bCs/>
          <w:sz w:val="28"/>
          <w:szCs w:val="28"/>
        </w:rPr>
        <w:t>ями и вер</w:t>
      </w:r>
      <w:r>
        <w:rPr>
          <w:bCs/>
          <w:sz w:val="28"/>
          <w:szCs w:val="28"/>
        </w:rPr>
        <w:t>о</w:t>
      </w:r>
      <w:r>
        <w:rPr>
          <w:bCs/>
          <w:sz w:val="28"/>
          <w:szCs w:val="28"/>
        </w:rPr>
        <w:t>ятностями этих событий…..</w:t>
      </w:r>
    </w:p>
    <w:p w:rsidR="008F2F72" w:rsidRPr="009F41D6" w:rsidRDefault="008F2F72" w:rsidP="008F2F72">
      <w:pPr>
        <w:pStyle w:val="a6"/>
        <w:numPr>
          <w:ilvl w:val="1"/>
          <w:numId w:val="26"/>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Курс ценной бумаги упадет</w:t>
      </w:r>
    </w:p>
    <w:p w:rsidR="008F2F72" w:rsidRPr="009F41D6" w:rsidRDefault="008F2F72" w:rsidP="008F2F72">
      <w:pPr>
        <w:pStyle w:val="a6"/>
        <w:numPr>
          <w:ilvl w:val="1"/>
          <w:numId w:val="26"/>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Курс ценной бумаги вырастет</w:t>
      </w:r>
    </w:p>
    <w:p w:rsidR="008F2F72" w:rsidRPr="009F41D6" w:rsidRDefault="008F2F72" w:rsidP="008F2F72">
      <w:pPr>
        <w:pStyle w:val="a6"/>
        <w:numPr>
          <w:ilvl w:val="1"/>
          <w:numId w:val="26"/>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Курс ценной бумаги не изменится</w:t>
      </w:r>
    </w:p>
    <w:p w:rsidR="008F2F72" w:rsidRPr="009F41D6" w:rsidRDefault="008F2F72" w:rsidP="008F2F72">
      <w:pPr>
        <w:tabs>
          <w:tab w:val="left" w:pos="1276"/>
        </w:tabs>
        <w:autoSpaceDE w:val="0"/>
        <w:autoSpaceDN w:val="0"/>
        <w:adjustRightInd w:val="0"/>
        <w:ind w:firstLine="851"/>
        <w:jc w:val="both"/>
        <w:rPr>
          <w:bCs/>
          <w:sz w:val="28"/>
          <w:szCs w:val="28"/>
        </w:rPr>
      </w:pPr>
      <w:r w:rsidRPr="009F41D6">
        <w:rPr>
          <w:bCs/>
          <w:sz w:val="28"/>
          <w:szCs w:val="28"/>
        </w:rPr>
        <w:t>Ответы:</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 xml:space="preserve"> 0,19</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0,81</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0,01</w:t>
      </w:r>
    </w:p>
    <w:p w:rsidR="008F2F72" w:rsidRPr="009F41D6" w:rsidRDefault="008F2F72" w:rsidP="008F2F72">
      <w:pPr>
        <w:pStyle w:val="a6"/>
        <w:numPr>
          <w:ilvl w:val="1"/>
          <w:numId w:val="25"/>
        </w:numPr>
        <w:tabs>
          <w:tab w:val="left" w:pos="1276"/>
        </w:tabs>
        <w:autoSpaceDE w:val="0"/>
        <w:autoSpaceDN w:val="0"/>
        <w:adjustRightInd w:val="0"/>
        <w:spacing w:after="0" w:line="240" w:lineRule="auto"/>
        <w:ind w:left="0" w:firstLine="851"/>
        <w:jc w:val="both"/>
        <w:rPr>
          <w:bCs/>
          <w:sz w:val="28"/>
          <w:szCs w:val="28"/>
        </w:rPr>
      </w:pPr>
      <w:r w:rsidRPr="009F41D6">
        <w:rPr>
          <w:bCs/>
          <w:sz w:val="28"/>
          <w:szCs w:val="28"/>
        </w:rPr>
        <w:t>0,18</w:t>
      </w:r>
    </w:p>
    <w:p w:rsidR="008F2F72" w:rsidRPr="009F41D6" w:rsidRDefault="008F2F72" w:rsidP="008F2F72">
      <w:pPr>
        <w:autoSpaceDE w:val="0"/>
        <w:autoSpaceDN w:val="0"/>
        <w:adjustRightInd w:val="0"/>
        <w:ind w:firstLine="851"/>
        <w:jc w:val="both"/>
        <w:rPr>
          <w:bCs/>
          <w:sz w:val="28"/>
          <w:szCs w:val="28"/>
        </w:rPr>
      </w:pPr>
      <w:r w:rsidRPr="004B7161">
        <w:rPr>
          <w:b/>
          <w:bCs/>
          <w:sz w:val="28"/>
          <w:szCs w:val="28"/>
        </w:rPr>
        <w:t>Подзадача 2</w:t>
      </w:r>
      <w:r>
        <w:rPr>
          <w:b/>
          <w:bCs/>
          <w:sz w:val="28"/>
          <w:szCs w:val="28"/>
        </w:rPr>
        <w:t>.</w:t>
      </w:r>
      <w:r w:rsidRPr="009F41D6">
        <w:rPr>
          <w:bCs/>
          <w:sz w:val="28"/>
          <w:szCs w:val="28"/>
        </w:rPr>
        <w:t xml:space="preserve"> Максимально возможный курс ценной бумаги будет принадл</w:t>
      </w:r>
      <w:r w:rsidRPr="009F41D6">
        <w:rPr>
          <w:bCs/>
          <w:sz w:val="28"/>
          <w:szCs w:val="28"/>
        </w:rPr>
        <w:t>е</w:t>
      </w:r>
      <w:r w:rsidRPr="009F41D6">
        <w:rPr>
          <w:bCs/>
          <w:sz w:val="28"/>
          <w:szCs w:val="28"/>
        </w:rPr>
        <w:t>жать интервалам (в руб.)</w:t>
      </w:r>
      <w:r>
        <w:rPr>
          <w:bCs/>
          <w:sz w:val="28"/>
          <w:szCs w:val="28"/>
        </w:rPr>
        <w:t xml:space="preserve"> </w:t>
      </w:r>
      <w:r w:rsidRPr="009F41D6">
        <w:rPr>
          <w:bCs/>
          <w:sz w:val="28"/>
          <w:szCs w:val="28"/>
        </w:rPr>
        <w:t>…..</w:t>
      </w:r>
    </w:p>
    <w:p w:rsidR="008F2F72" w:rsidRPr="009F41D6" w:rsidRDefault="008F2F72" w:rsidP="008F2F72">
      <w:pPr>
        <w:autoSpaceDE w:val="0"/>
        <w:autoSpaceDN w:val="0"/>
        <w:adjustRightInd w:val="0"/>
        <w:ind w:firstLine="851"/>
        <w:jc w:val="both"/>
        <w:rPr>
          <w:bCs/>
          <w:sz w:val="28"/>
          <w:szCs w:val="28"/>
        </w:rPr>
      </w:pPr>
      <w:r w:rsidRPr="009F41D6">
        <w:rPr>
          <w:bCs/>
          <w:sz w:val="28"/>
          <w:szCs w:val="28"/>
        </w:rPr>
        <w:t>Ответы:</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(1081,5;1082,5)</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(1081,0;1082,0)</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(1080,5;1081,5)</w:t>
      </w:r>
    </w:p>
    <w:p w:rsidR="008F2F72" w:rsidRPr="009F41D6" w:rsidRDefault="008F2F72" w:rsidP="008F2F72">
      <w:pPr>
        <w:pStyle w:val="a6"/>
        <w:numPr>
          <w:ilvl w:val="1"/>
          <w:numId w:val="24"/>
        </w:numPr>
        <w:tabs>
          <w:tab w:val="left" w:pos="1134"/>
        </w:tabs>
        <w:autoSpaceDE w:val="0"/>
        <w:autoSpaceDN w:val="0"/>
        <w:adjustRightInd w:val="0"/>
        <w:spacing w:after="0" w:line="240" w:lineRule="auto"/>
        <w:ind w:left="0" w:firstLine="851"/>
        <w:jc w:val="both"/>
        <w:rPr>
          <w:bCs/>
          <w:sz w:val="28"/>
          <w:szCs w:val="28"/>
        </w:rPr>
      </w:pPr>
      <w:r w:rsidRPr="009F41D6">
        <w:rPr>
          <w:bCs/>
          <w:sz w:val="28"/>
          <w:szCs w:val="28"/>
        </w:rPr>
        <w:t>(1080,0;1081,0)</w:t>
      </w:r>
    </w:p>
    <w:p w:rsidR="008F2F72" w:rsidRPr="009F41D6" w:rsidRDefault="008F2F72" w:rsidP="008F2F72">
      <w:pPr>
        <w:autoSpaceDE w:val="0"/>
        <w:autoSpaceDN w:val="0"/>
        <w:adjustRightInd w:val="0"/>
        <w:ind w:firstLine="851"/>
        <w:jc w:val="both"/>
        <w:rPr>
          <w:bCs/>
          <w:sz w:val="28"/>
          <w:szCs w:val="28"/>
        </w:rPr>
      </w:pPr>
      <w:r w:rsidRPr="004B7161">
        <w:rPr>
          <w:b/>
          <w:bCs/>
          <w:sz w:val="28"/>
          <w:szCs w:val="28"/>
        </w:rPr>
        <w:t>Подзадача 3</w:t>
      </w:r>
      <w:r>
        <w:rPr>
          <w:bCs/>
          <w:sz w:val="28"/>
          <w:szCs w:val="28"/>
        </w:rPr>
        <w:t>.</w:t>
      </w:r>
      <w:r w:rsidRPr="009F41D6">
        <w:rPr>
          <w:bCs/>
          <w:sz w:val="28"/>
          <w:szCs w:val="28"/>
        </w:rPr>
        <w:t xml:space="preserve"> Математическое ожидание курсовой стоимости ценной бумаги равно….</w:t>
      </w:r>
    </w:p>
    <w:p w:rsidR="008F2F72" w:rsidRPr="009F41D6" w:rsidRDefault="008F2F72" w:rsidP="008F2F72">
      <w:pPr>
        <w:autoSpaceDE w:val="0"/>
        <w:autoSpaceDN w:val="0"/>
        <w:adjustRightInd w:val="0"/>
        <w:ind w:firstLine="851"/>
        <w:jc w:val="both"/>
        <w:rPr>
          <w:bCs/>
          <w:sz w:val="28"/>
          <w:szCs w:val="28"/>
        </w:rPr>
      </w:pPr>
      <w:r w:rsidRPr="009F41D6">
        <w:rPr>
          <w:bCs/>
          <w:sz w:val="28"/>
          <w:szCs w:val="28"/>
        </w:rPr>
        <w:t>Ответы:</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1065,024</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1065,00</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1064,976</w:t>
      </w:r>
    </w:p>
    <w:p w:rsidR="008F2F72" w:rsidRPr="009F41D6" w:rsidRDefault="008F2F72" w:rsidP="008F2F72">
      <w:pPr>
        <w:pStyle w:val="a6"/>
        <w:numPr>
          <w:ilvl w:val="0"/>
          <w:numId w:val="27"/>
        </w:numPr>
        <w:tabs>
          <w:tab w:val="left" w:pos="1134"/>
        </w:tabs>
        <w:autoSpaceDE w:val="0"/>
        <w:autoSpaceDN w:val="0"/>
        <w:adjustRightInd w:val="0"/>
        <w:spacing w:after="0" w:line="240" w:lineRule="auto"/>
        <w:ind w:left="0" w:firstLine="851"/>
        <w:jc w:val="both"/>
        <w:rPr>
          <w:sz w:val="28"/>
          <w:szCs w:val="28"/>
        </w:rPr>
      </w:pPr>
      <w:r w:rsidRPr="009F41D6">
        <w:rPr>
          <w:sz w:val="28"/>
          <w:szCs w:val="28"/>
        </w:rPr>
        <w:t>1000,00</w:t>
      </w:r>
    </w:p>
    <w:p w:rsidR="008F2F72" w:rsidRDefault="008F2F72" w:rsidP="008F2F72">
      <w:pPr>
        <w:pStyle w:val="a6"/>
        <w:autoSpaceDE w:val="0"/>
        <w:autoSpaceDN w:val="0"/>
        <w:adjustRightInd w:val="0"/>
        <w:spacing w:after="0" w:line="240" w:lineRule="auto"/>
        <w:ind w:left="0" w:firstLine="851"/>
        <w:jc w:val="both"/>
        <w:rPr>
          <w:sz w:val="28"/>
          <w:szCs w:val="28"/>
        </w:rPr>
      </w:pPr>
    </w:p>
    <w:p w:rsidR="008F2F72" w:rsidRPr="004B7161" w:rsidRDefault="008F2F72" w:rsidP="008F2F72">
      <w:pPr>
        <w:pStyle w:val="a6"/>
        <w:autoSpaceDE w:val="0"/>
        <w:autoSpaceDN w:val="0"/>
        <w:adjustRightInd w:val="0"/>
        <w:spacing w:after="0" w:line="240" w:lineRule="auto"/>
        <w:ind w:left="0" w:firstLine="851"/>
        <w:jc w:val="both"/>
        <w:rPr>
          <w:b/>
          <w:sz w:val="28"/>
          <w:szCs w:val="28"/>
        </w:rPr>
      </w:pPr>
      <w:r>
        <w:rPr>
          <w:b/>
          <w:sz w:val="28"/>
          <w:szCs w:val="28"/>
        </w:rPr>
        <w:t>Задача 8</w:t>
      </w:r>
    </w:p>
    <w:p w:rsidR="008F2F72" w:rsidRPr="009F41D6" w:rsidRDefault="008F2F72" w:rsidP="008F2F72">
      <w:pPr>
        <w:pStyle w:val="a6"/>
        <w:autoSpaceDE w:val="0"/>
        <w:autoSpaceDN w:val="0"/>
        <w:adjustRightInd w:val="0"/>
        <w:spacing w:after="0" w:line="240" w:lineRule="auto"/>
        <w:ind w:left="0" w:firstLine="851"/>
        <w:jc w:val="both"/>
        <w:rPr>
          <w:sz w:val="28"/>
          <w:szCs w:val="28"/>
        </w:rPr>
      </w:pPr>
      <w:r w:rsidRPr="009F41D6">
        <w:rPr>
          <w:sz w:val="28"/>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w:t>
      </w:r>
      <w:r w:rsidRPr="009F41D6">
        <w:rPr>
          <w:sz w:val="28"/>
          <w:szCs w:val="28"/>
        </w:rPr>
        <w:t>е</w:t>
      </w:r>
      <w:r w:rsidRPr="009F41D6">
        <w:rPr>
          <w:sz w:val="28"/>
          <w:szCs w:val="28"/>
        </w:rPr>
        <w:t>роятность набрать необходимые средства для постройки одного дома составляет 0,9. К</w:t>
      </w:r>
      <w:r>
        <w:rPr>
          <w:sz w:val="28"/>
          <w:szCs w:val="28"/>
        </w:rPr>
        <w:t xml:space="preserve">аждый построенный дом окупает </w:t>
      </w:r>
      <w:r w:rsidRPr="009F41D6">
        <w:rPr>
          <w:sz w:val="28"/>
          <w:szCs w:val="28"/>
        </w:rPr>
        <w:t>50 % всех затрат компании по проекту,</w:t>
      </w:r>
      <w:r>
        <w:rPr>
          <w:sz w:val="28"/>
          <w:szCs w:val="28"/>
        </w:rPr>
        <w:t xml:space="preserve"> </w:t>
      </w:r>
      <w:r w:rsidRPr="009F41D6">
        <w:rPr>
          <w:sz w:val="28"/>
          <w:szCs w:val="28"/>
        </w:rPr>
        <w:t>равных 500 млн.</w:t>
      </w:r>
      <w:r>
        <w:rPr>
          <w:sz w:val="28"/>
          <w:szCs w:val="28"/>
        </w:rPr>
        <w:t xml:space="preserve"> </w:t>
      </w:r>
      <w:r w:rsidRPr="009F41D6">
        <w:rPr>
          <w:sz w:val="28"/>
          <w:szCs w:val="28"/>
        </w:rPr>
        <w:t>руб.</w:t>
      </w:r>
    </w:p>
    <w:p w:rsidR="008F2F72" w:rsidRPr="009F41D6" w:rsidRDefault="008F2F72" w:rsidP="008F2F72">
      <w:pPr>
        <w:pStyle w:val="a6"/>
        <w:autoSpaceDE w:val="0"/>
        <w:autoSpaceDN w:val="0"/>
        <w:adjustRightInd w:val="0"/>
        <w:spacing w:after="0" w:line="240" w:lineRule="auto"/>
        <w:ind w:left="0" w:firstLine="851"/>
        <w:jc w:val="both"/>
        <w:rPr>
          <w:bCs/>
          <w:sz w:val="28"/>
          <w:szCs w:val="28"/>
        </w:rPr>
      </w:pPr>
      <w:r w:rsidRPr="006101F5">
        <w:rPr>
          <w:b/>
          <w:bCs/>
          <w:sz w:val="28"/>
          <w:szCs w:val="28"/>
        </w:rPr>
        <w:lastRenderedPageBreak/>
        <w:t>Подзадача 1</w:t>
      </w:r>
      <w:r>
        <w:rPr>
          <w:bCs/>
          <w:sz w:val="28"/>
          <w:szCs w:val="28"/>
        </w:rPr>
        <w:t>.</w:t>
      </w:r>
      <w:r w:rsidRPr="009F41D6">
        <w:rPr>
          <w:bCs/>
          <w:sz w:val="28"/>
          <w:szCs w:val="28"/>
        </w:rPr>
        <w:t xml:space="preserve"> Предположим, что собранных средств будет достаточно для строительства </w:t>
      </w:r>
      <w:r w:rsidRPr="009F41D6">
        <w:rPr>
          <w:bCs/>
          <w:sz w:val="28"/>
          <w:szCs w:val="28"/>
          <w:lang w:val="en-US"/>
        </w:rPr>
        <w:t>k</w:t>
      </w:r>
      <w:r w:rsidRPr="009F41D6">
        <w:rPr>
          <w:bCs/>
          <w:sz w:val="28"/>
          <w:szCs w:val="28"/>
        </w:rPr>
        <w:t xml:space="preserve"> домов. Установите соответствие между значениями </w:t>
      </w:r>
      <w:r w:rsidRPr="009F41D6">
        <w:rPr>
          <w:bCs/>
          <w:sz w:val="28"/>
          <w:szCs w:val="28"/>
          <w:lang w:val="en-US"/>
        </w:rPr>
        <w:t>k</w:t>
      </w:r>
      <w:r w:rsidRPr="006101F5">
        <w:rPr>
          <w:bCs/>
          <w:sz w:val="28"/>
          <w:szCs w:val="28"/>
        </w:rPr>
        <w:t xml:space="preserve"> </w:t>
      </w:r>
      <w:r w:rsidRPr="009F41D6">
        <w:rPr>
          <w:bCs/>
          <w:sz w:val="28"/>
          <w:szCs w:val="28"/>
        </w:rPr>
        <w:t>и вероятност</w:t>
      </w:r>
      <w:r w:rsidRPr="009F41D6">
        <w:rPr>
          <w:bCs/>
          <w:sz w:val="28"/>
          <w:szCs w:val="28"/>
        </w:rPr>
        <w:t>я</w:t>
      </w:r>
      <w:r w:rsidRPr="009F41D6">
        <w:rPr>
          <w:bCs/>
          <w:sz w:val="28"/>
          <w:szCs w:val="28"/>
        </w:rPr>
        <w:t>ми соответствующих событий.</w:t>
      </w:r>
    </w:p>
    <w:p w:rsidR="008F2F72" w:rsidRPr="009F41D6" w:rsidRDefault="008F2F72" w:rsidP="008F2F72">
      <w:pPr>
        <w:pStyle w:val="a6"/>
        <w:numPr>
          <w:ilvl w:val="0"/>
          <w:numId w:val="28"/>
        </w:numPr>
        <w:tabs>
          <w:tab w:val="left" w:pos="1134"/>
        </w:tabs>
        <w:autoSpaceDE w:val="0"/>
        <w:autoSpaceDN w:val="0"/>
        <w:adjustRightInd w:val="0"/>
        <w:spacing w:after="0" w:line="240" w:lineRule="auto"/>
        <w:ind w:left="0" w:firstLine="851"/>
        <w:jc w:val="both"/>
        <w:rPr>
          <w:sz w:val="28"/>
          <w:szCs w:val="28"/>
        </w:rPr>
      </w:pPr>
      <w:r w:rsidRPr="009F41D6">
        <w:rPr>
          <w:bCs/>
          <w:sz w:val="28"/>
          <w:szCs w:val="28"/>
          <w:lang w:val="en-US"/>
        </w:rPr>
        <w:t>k</w:t>
      </w:r>
      <w:r w:rsidRPr="006101F5">
        <w:rPr>
          <w:bCs/>
          <w:sz w:val="28"/>
          <w:szCs w:val="28"/>
        </w:rPr>
        <w:t>=1</w:t>
      </w:r>
    </w:p>
    <w:p w:rsidR="008F2F72" w:rsidRPr="009F41D6" w:rsidRDefault="008F2F72" w:rsidP="008F2F72">
      <w:pPr>
        <w:pStyle w:val="a6"/>
        <w:numPr>
          <w:ilvl w:val="0"/>
          <w:numId w:val="28"/>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k</w:t>
      </w:r>
      <w:r w:rsidRPr="006101F5">
        <w:rPr>
          <w:sz w:val="28"/>
          <w:szCs w:val="28"/>
        </w:rPr>
        <w:t>=2</w:t>
      </w:r>
    </w:p>
    <w:p w:rsidR="008F2F72" w:rsidRPr="009F41D6" w:rsidRDefault="008F2F72" w:rsidP="008F2F72">
      <w:pPr>
        <w:pStyle w:val="a6"/>
        <w:numPr>
          <w:ilvl w:val="0"/>
          <w:numId w:val="28"/>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k</w:t>
      </w:r>
      <w:r w:rsidRPr="006101F5">
        <w:rPr>
          <w:sz w:val="28"/>
          <w:szCs w:val="28"/>
        </w:rPr>
        <w:t>=3</w:t>
      </w:r>
    </w:p>
    <w:p w:rsidR="008F2F72" w:rsidRPr="009F41D6" w:rsidRDefault="008F2F72" w:rsidP="008F2F72">
      <w:pPr>
        <w:pStyle w:val="a6"/>
        <w:tabs>
          <w:tab w:val="left" w:pos="1134"/>
        </w:tabs>
        <w:autoSpaceDE w:val="0"/>
        <w:autoSpaceDN w:val="0"/>
        <w:adjustRightInd w:val="0"/>
        <w:spacing w:after="0" w:line="240" w:lineRule="auto"/>
        <w:ind w:left="851"/>
        <w:jc w:val="both"/>
        <w:rPr>
          <w:bCs/>
          <w:sz w:val="28"/>
          <w:szCs w:val="28"/>
        </w:rPr>
      </w:pPr>
      <w:r w:rsidRPr="009F41D6">
        <w:rPr>
          <w:bCs/>
          <w:sz w:val="28"/>
          <w:szCs w:val="28"/>
        </w:rPr>
        <w:t>Ответы:</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0,027</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0,243</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0,729</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0,9</w:t>
      </w:r>
    </w:p>
    <w:p w:rsidR="008F2F72" w:rsidRPr="009F41D6" w:rsidRDefault="008F2F72" w:rsidP="008F2F72">
      <w:pPr>
        <w:pStyle w:val="a6"/>
        <w:numPr>
          <w:ilvl w:val="0"/>
          <w:numId w:val="29"/>
        </w:numPr>
        <w:tabs>
          <w:tab w:val="left" w:pos="1134"/>
        </w:tabs>
        <w:autoSpaceDE w:val="0"/>
        <w:autoSpaceDN w:val="0"/>
        <w:adjustRightInd w:val="0"/>
        <w:spacing w:after="0" w:line="240" w:lineRule="auto"/>
        <w:ind w:left="0" w:firstLine="851"/>
        <w:jc w:val="both"/>
        <w:rPr>
          <w:sz w:val="28"/>
          <w:szCs w:val="28"/>
        </w:rPr>
      </w:pPr>
      <w:r w:rsidRPr="009F41D6">
        <w:rPr>
          <w:sz w:val="28"/>
          <w:szCs w:val="28"/>
        </w:rPr>
        <w:t>0,81</w:t>
      </w:r>
    </w:p>
    <w:p w:rsidR="008F2F72" w:rsidRPr="009F41D6" w:rsidRDefault="008F2F72" w:rsidP="008F2F72">
      <w:pPr>
        <w:autoSpaceDE w:val="0"/>
        <w:autoSpaceDN w:val="0"/>
        <w:adjustRightInd w:val="0"/>
        <w:ind w:firstLine="851"/>
        <w:jc w:val="both"/>
        <w:rPr>
          <w:bCs/>
          <w:sz w:val="28"/>
          <w:szCs w:val="28"/>
        </w:rPr>
      </w:pPr>
      <w:r w:rsidRPr="006101F5">
        <w:rPr>
          <w:b/>
          <w:bCs/>
          <w:sz w:val="28"/>
          <w:szCs w:val="28"/>
        </w:rPr>
        <w:t>Подзадача 2</w:t>
      </w:r>
      <w:r>
        <w:rPr>
          <w:bCs/>
          <w:sz w:val="28"/>
          <w:szCs w:val="28"/>
        </w:rPr>
        <w:t>.</w:t>
      </w:r>
      <w:r w:rsidRPr="009F41D6">
        <w:rPr>
          <w:bCs/>
          <w:sz w:val="28"/>
          <w:szCs w:val="28"/>
        </w:rPr>
        <w:t xml:space="preserve"> Если обозначить через </w:t>
      </w:r>
      <w:r w:rsidRPr="009F41D6">
        <w:rPr>
          <w:bCs/>
          <w:sz w:val="28"/>
          <w:szCs w:val="28"/>
          <w:lang w:val="en-US"/>
        </w:rPr>
        <w:t>X</w:t>
      </w:r>
      <w:r w:rsidRPr="009F41D6">
        <w:rPr>
          <w:bCs/>
          <w:sz w:val="28"/>
          <w:szCs w:val="28"/>
        </w:rPr>
        <w:t xml:space="preserve">-количество построенных компанией домов, то случайную величину </w:t>
      </w:r>
      <w:r w:rsidRPr="009F41D6">
        <w:rPr>
          <w:bCs/>
          <w:sz w:val="28"/>
          <w:szCs w:val="28"/>
          <w:lang w:val="en-US"/>
        </w:rPr>
        <w:t>S</w:t>
      </w:r>
      <w:r w:rsidRPr="009F41D6">
        <w:rPr>
          <w:bCs/>
          <w:sz w:val="28"/>
          <w:szCs w:val="28"/>
        </w:rPr>
        <w:t xml:space="preserve">-прибыль компании (в </w:t>
      </w:r>
      <w:proofErr w:type="gramStart"/>
      <w:r w:rsidRPr="009F41D6">
        <w:rPr>
          <w:bCs/>
          <w:sz w:val="28"/>
          <w:szCs w:val="28"/>
        </w:rPr>
        <w:t>млн</w:t>
      </w:r>
      <w:proofErr w:type="gramEnd"/>
      <w:r w:rsidRPr="009F41D6">
        <w:rPr>
          <w:bCs/>
          <w:sz w:val="28"/>
          <w:szCs w:val="28"/>
        </w:rPr>
        <w:t xml:space="preserve"> руб</w:t>
      </w:r>
      <w:r>
        <w:rPr>
          <w:bCs/>
          <w:sz w:val="28"/>
          <w:szCs w:val="28"/>
        </w:rPr>
        <w:t>.</w:t>
      </w:r>
      <w:r w:rsidRPr="009F41D6">
        <w:rPr>
          <w:bCs/>
          <w:sz w:val="28"/>
          <w:szCs w:val="28"/>
        </w:rPr>
        <w:t>)</w:t>
      </w:r>
      <w:r>
        <w:rPr>
          <w:bCs/>
          <w:sz w:val="28"/>
          <w:szCs w:val="28"/>
        </w:rPr>
        <w:t xml:space="preserve"> </w:t>
      </w:r>
      <w:r w:rsidRPr="009F41D6">
        <w:rPr>
          <w:bCs/>
          <w:sz w:val="28"/>
          <w:szCs w:val="28"/>
        </w:rPr>
        <w:t>-можно определить, как…</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=250*</w:t>
      </w:r>
      <w:r w:rsidRPr="009F41D6">
        <w:rPr>
          <w:sz w:val="28"/>
          <w:szCs w:val="28"/>
          <w:lang w:val="en-US"/>
        </w:rPr>
        <w:t>X</w:t>
      </w:r>
      <w:r w:rsidRPr="006101F5">
        <w:rPr>
          <w:sz w:val="28"/>
          <w:szCs w:val="28"/>
        </w:rPr>
        <w:t>-500</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=500*</w:t>
      </w:r>
      <w:r w:rsidRPr="009F41D6">
        <w:rPr>
          <w:sz w:val="28"/>
          <w:szCs w:val="28"/>
          <w:lang w:val="en-US"/>
        </w:rPr>
        <w:t>X</w:t>
      </w:r>
      <w:r w:rsidRPr="006101F5">
        <w:rPr>
          <w:sz w:val="28"/>
          <w:szCs w:val="28"/>
        </w:rPr>
        <w:t>-250</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=250*</w:t>
      </w:r>
      <w:r w:rsidRPr="009F41D6">
        <w:rPr>
          <w:sz w:val="28"/>
          <w:szCs w:val="28"/>
          <w:lang w:val="en-US"/>
        </w:rPr>
        <w:t>X</w:t>
      </w:r>
    </w:p>
    <w:p w:rsidR="008F2F72" w:rsidRPr="009F41D6" w:rsidRDefault="008F2F72" w:rsidP="008F2F72">
      <w:pPr>
        <w:pStyle w:val="a6"/>
        <w:numPr>
          <w:ilvl w:val="0"/>
          <w:numId w:val="30"/>
        </w:numPr>
        <w:tabs>
          <w:tab w:val="left" w:pos="1134"/>
        </w:tabs>
        <w:autoSpaceDE w:val="0"/>
        <w:autoSpaceDN w:val="0"/>
        <w:adjustRightInd w:val="0"/>
        <w:spacing w:after="0" w:line="240" w:lineRule="auto"/>
        <w:ind w:left="0" w:firstLine="851"/>
        <w:jc w:val="both"/>
        <w:rPr>
          <w:sz w:val="28"/>
          <w:szCs w:val="28"/>
        </w:rPr>
      </w:pPr>
      <w:r w:rsidRPr="009F41D6">
        <w:rPr>
          <w:sz w:val="28"/>
          <w:szCs w:val="28"/>
          <w:lang w:val="en-US"/>
        </w:rPr>
        <w:t>S</w:t>
      </w:r>
      <w:r w:rsidRPr="006101F5">
        <w:rPr>
          <w:sz w:val="28"/>
          <w:szCs w:val="28"/>
        </w:rPr>
        <w:t>=500*</w:t>
      </w:r>
      <w:r w:rsidRPr="009F41D6">
        <w:rPr>
          <w:sz w:val="28"/>
          <w:szCs w:val="28"/>
          <w:lang w:val="en-US"/>
        </w:rPr>
        <w:t>X</w:t>
      </w:r>
    </w:p>
    <w:p w:rsidR="008F2F72" w:rsidRPr="009F41D6" w:rsidRDefault="008F2F72" w:rsidP="008F2F72">
      <w:pPr>
        <w:autoSpaceDE w:val="0"/>
        <w:autoSpaceDN w:val="0"/>
        <w:adjustRightInd w:val="0"/>
        <w:ind w:firstLine="851"/>
        <w:jc w:val="both"/>
        <w:rPr>
          <w:bCs/>
          <w:sz w:val="28"/>
          <w:szCs w:val="28"/>
        </w:rPr>
      </w:pPr>
      <w:r w:rsidRPr="006101F5">
        <w:rPr>
          <w:b/>
          <w:bCs/>
          <w:sz w:val="28"/>
          <w:szCs w:val="28"/>
        </w:rPr>
        <w:t>Подзадача 3</w:t>
      </w:r>
      <w:r w:rsidRPr="009F41D6">
        <w:rPr>
          <w:bCs/>
          <w:sz w:val="28"/>
          <w:szCs w:val="28"/>
        </w:rPr>
        <w:t xml:space="preserve"> Ожидаемая прибыль компании равна</w:t>
      </w:r>
      <w:r>
        <w:rPr>
          <w:bCs/>
          <w:sz w:val="28"/>
          <w:szCs w:val="28"/>
        </w:rPr>
        <w:t xml:space="preserve"> _________ млн. </w:t>
      </w:r>
      <w:r w:rsidRPr="009F41D6">
        <w:rPr>
          <w:bCs/>
          <w:sz w:val="28"/>
          <w:szCs w:val="28"/>
        </w:rPr>
        <w:t>руб.</w:t>
      </w:r>
    </w:p>
    <w:p w:rsidR="008F2F72" w:rsidRPr="009F41D6" w:rsidRDefault="008F2F72" w:rsidP="008F2F72">
      <w:pPr>
        <w:autoSpaceDE w:val="0"/>
        <w:autoSpaceDN w:val="0"/>
        <w:adjustRightInd w:val="0"/>
        <w:ind w:firstLine="851"/>
        <w:jc w:val="both"/>
        <w:rPr>
          <w:sz w:val="28"/>
          <w:szCs w:val="28"/>
        </w:rPr>
      </w:pPr>
    </w:p>
    <w:p w:rsidR="008F2F72" w:rsidRDefault="008F2F72" w:rsidP="0042754C">
      <w:pPr>
        <w:spacing w:after="0" w:line="240" w:lineRule="auto"/>
        <w:ind w:firstLine="851"/>
        <w:jc w:val="both"/>
        <w:rPr>
          <w:sz w:val="28"/>
          <w:szCs w:val="28"/>
        </w:rPr>
      </w:pPr>
    </w:p>
    <w:p w:rsidR="0042754C" w:rsidRPr="001F1EF8" w:rsidRDefault="0042754C" w:rsidP="0042754C">
      <w:pPr>
        <w:spacing w:after="0" w:line="240" w:lineRule="auto"/>
        <w:ind w:firstLine="851"/>
        <w:jc w:val="both"/>
        <w:rPr>
          <w:sz w:val="28"/>
          <w:szCs w:val="28"/>
        </w:rPr>
      </w:pPr>
    </w:p>
    <w:p w:rsidR="0042754C" w:rsidRDefault="0042754C" w:rsidP="00BC5A66">
      <w:pPr>
        <w:pStyle w:val="a7"/>
        <w:spacing w:after="0"/>
        <w:ind w:left="0" w:firstLine="851"/>
        <w:jc w:val="both"/>
        <w:rPr>
          <w:sz w:val="28"/>
          <w:szCs w:val="28"/>
        </w:rPr>
      </w:pPr>
    </w:p>
    <w:p w:rsidR="0042754C" w:rsidRDefault="0042754C" w:rsidP="00BC5A66">
      <w:pPr>
        <w:pStyle w:val="a6"/>
        <w:tabs>
          <w:tab w:val="left" w:pos="993"/>
          <w:tab w:val="left" w:pos="1134"/>
        </w:tabs>
        <w:spacing w:after="0" w:line="240" w:lineRule="auto"/>
        <w:ind w:left="0" w:firstLine="851"/>
        <w:jc w:val="both"/>
        <w:rPr>
          <w:sz w:val="28"/>
          <w:szCs w:val="28"/>
          <w:lang w:eastAsia="ru-RU"/>
        </w:rPr>
      </w:pPr>
    </w:p>
    <w:p w:rsidR="007E602F" w:rsidRPr="00266EA9" w:rsidRDefault="007E602F" w:rsidP="007E602F">
      <w:pPr>
        <w:spacing w:after="0" w:line="240" w:lineRule="auto"/>
        <w:ind w:firstLine="567"/>
        <w:rPr>
          <w:b/>
          <w:i/>
          <w:sz w:val="28"/>
          <w:szCs w:val="28"/>
        </w:rPr>
      </w:pPr>
      <w:r w:rsidRPr="00266EA9">
        <w:rPr>
          <w:b/>
          <w:sz w:val="28"/>
          <w:szCs w:val="28"/>
        </w:rPr>
        <w:t>Оценивание выполнения тестов</w:t>
      </w:r>
      <w:r w:rsidRPr="00266EA9">
        <w:rPr>
          <w:b/>
          <w:i/>
          <w:sz w:val="28"/>
          <w:szCs w:val="28"/>
        </w:rPr>
        <w:t xml:space="preserve"> </w:t>
      </w:r>
    </w:p>
    <w:p w:rsidR="007E602F" w:rsidRDefault="007E602F" w:rsidP="007E602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4"/>
        <w:gridCol w:w="3746"/>
        <w:gridCol w:w="4766"/>
      </w:tblGrid>
      <w:tr w:rsidR="007E602F" w:rsidRPr="00E04DB6" w:rsidTr="00BF50FB">
        <w:trPr>
          <w:trHeight w:val="739"/>
        </w:trPr>
        <w:tc>
          <w:tcPr>
            <w:tcW w:w="8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4-балльная</w:t>
            </w:r>
          </w:p>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шкала</w:t>
            </w:r>
          </w:p>
        </w:tc>
        <w:tc>
          <w:tcPr>
            <w:tcW w:w="18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b/>
                <w:sz w:val="28"/>
                <w:szCs w:val="28"/>
              </w:rPr>
            </w:pPr>
            <w:r w:rsidRPr="00E04DB6">
              <w:rPr>
                <w:rStyle w:val="aff5"/>
                <w:b w:val="0"/>
                <w:sz w:val="28"/>
                <w:szCs w:val="28"/>
              </w:rPr>
              <w:t>Критерии</w:t>
            </w:r>
          </w:p>
        </w:tc>
      </w:tr>
      <w:tr w:rsidR="007E602F" w:rsidRPr="00E04DB6" w:rsidTr="00BF50FB">
        <w:trPr>
          <w:trHeight w:val="902"/>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Отлично</w:t>
            </w:r>
          </w:p>
          <w:p w:rsidR="007E602F" w:rsidRPr="00E04DB6" w:rsidRDefault="007E602F" w:rsidP="00BF50FB">
            <w:pPr>
              <w:pStyle w:val="61"/>
              <w:shd w:val="clear" w:color="auto" w:fill="auto"/>
              <w:spacing w:line="240" w:lineRule="auto"/>
              <w:ind w:firstLine="0"/>
              <w:jc w:val="center"/>
              <w:rPr>
                <w:sz w:val="28"/>
                <w:szCs w:val="28"/>
              </w:rPr>
            </w:pPr>
          </w:p>
        </w:tc>
        <w:tc>
          <w:tcPr>
            <w:tcW w:w="180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numPr>
                <w:ilvl w:val="0"/>
                <w:numId w:val="7"/>
              </w:numPr>
              <w:shd w:val="clear" w:color="auto" w:fill="auto"/>
              <w:tabs>
                <w:tab w:val="left" w:pos="514"/>
              </w:tabs>
              <w:spacing w:line="240" w:lineRule="auto"/>
              <w:jc w:val="left"/>
              <w:rPr>
                <w:sz w:val="28"/>
                <w:szCs w:val="28"/>
              </w:rPr>
            </w:pPr>
            <w:r w:rsidRPr="00E04DB6">
              <w:rPr>
                <w:rStyle w:val="36"/>
                <w:u w:val="none"/>
              </w:rPr>
              <w:t>Полнота выполнения т</w:t>
            </w:r>
            <w:r w:rsidRPr="00E04DB6">
              <w:rPr>
                <w:rStyle w:val="36"/>
                <w:u w:val="none"/>
              </w:rPr>
              <w:t>е</w:t>
            </w:r>
            <w:r w:rsidRPr="00E04DB6">
              <w:rPr>
                <w:rStyle w:val="36"/>
                <w:u w:val="none"/>
              </w:rPr>
              <w:t>стовых заданий;</w:t>
            </w:r>
          </w:p>
          <w:p w:rsidR="007E602F" w:rsidRPr="00E04DB6" w:rsidRDefault="007E602F" w:rsidP="00BF50FB">
            <w:pPr>
              <w:pStyle w:val="61"/>
              <w:numPr>
                <w:ilvl w:val="0"/>
                <w:numId w:val="7"/>
              </w:numPr>
              <w:shd w:val="clear" w:color="auto" w:fill="auto"/>
              <w:tabs>
                <w:tab w:val="left" w:pos="490"/>
              </w:tabs>
              <w:spacing w:line="240" w:lineRule="auto"/>
              <w:jc w:val="left"/>
              <w:rPr>
                <w:sz w:val="28"/>
                <w:szCs w:val="28"/>
              </w:rPr>
            </w:pPr>
            <w:r w:rsidRPr="00E04DB6">
              <w:rPr>
                <w:rStyle w:val="36"/>
                <w:u w:val="none"/>
              </w:rPr>
              <w:t>Своевременность выпо</w:t>
            </w:r>
            <w:r w:rsidRPr="00E04DB6">
              <w:rPr>
                <w:rStyle w:val="36"/>
                <w:u w:val="none"/>
              </w:rPr>
              <w:t>л</w:t>
            </w:r>
            <w:r w:rsidRPr="00E04DB6">
              <w:rPr>
                <w:rStyle w:val="36"/>
                <w:u w:val="none"/>
              </w:rPr>
              <w:t>нения;</w:t>
            </w:r>
          </w:p>
          <w:p w:rsidR="007E602F" w:rsidRPr="00E04DB6" w:rsidRDefault="007E602F" w:rsidP="00BF50FB">
            <w:pPr>
              <w:pStyle w:val="61"/>
              <w:numPr>
                <w:ilvl w:val="0"/>
                <w:numId w:val="7"/>
              </w:numPr>
              <w:shd w:val="clear" w:color="auto" w:fill="auto"/>
              <w:tabs>
                <w:tab w:val="left" w:pos="475"/>
              </w:tabs>
              <w:spacing w:line="240" w:lineRule="auto"/>
              <w:jc w:val="left"/>
              <w:rPr>
                <w:sz w:val="28"/>
                <w:szCs w:val="28"/>
              </w:rPr>
            </w:pPr>
            <w:r w:rsidRPr="00E04DB6">
              <w:rPr>
                <w:rStyle w:val="36"/>
                <w:u w:val="none"/>
              </w:rPr>
              <w:t>Правильность о</w:t>
            </w:r>
            <w:r w:rsidRPr="00E04DB6">
              <w:rPr>
                <w:rStyle w:val="36"/>
                <w:u w:val="none"/>
              </w:rPr>
              <w:t>т</w:t>
            </w:r>
            <w:r w:rsidRPr="00E04DB6">
              <w:rPr>
                <w:rStyle w:val="36"/>
                <w:u w:val="none"/>
              </w:rPr>
              <w:t>ветов на вопросы;</w:t>
            </w:r>
          </w:p>
          <w:p w:rsidR="007E602F" w:rsidRPr="00E04DB6" w:rsidRDefault="007E602F" w:rsidP="00BF50FB">
            <w:pPr>
              <w:pStyle w:val="61"/>
              <w:numPr>
                <w:ilvl w:val="0"/>
                <w:numId w:val="7"/>
              </w:numPr>
              <w:shd w:val="clear" w:color="auto" w:fill="auto"/>
              <w:tabs>
                <w:tab w:val="left" w:pos="490"/>
              </w:tabs>
              <w:spacing w:line="240" w:lineRule="auto"/>
              <w:jc w:val="left"/>
              <w:rPr>
                <w:sz w:val="28"/>
                <w:szCs w:val="28"/>
              </w:rPr>
            </w:pPr>
            <w:r w:rsidRPr="00E04DB6">
              <w:rPr>
                <w:rStyle w:val="36"/>
                <w:u w:val="none"/>
              </w:rPr>
              <w:t>Самостоятельность тест</w:t>
            </w:r>
            <w:r w:rsidRPr="00E04DB6">
              <w:rPr>
                <w:rStyle w:val="36"/>
                <w:u w:val="none"/>
              </w:rPr>
              <w:t>и</w:t>
            </w:r>
            <w:r w:rsidRPr="00E04DB6">
              <w:rPr>
                <w:rStyle w:val="36"/>
                <w:u w:val="none"/>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более 95 % заданий пре</w:t>
            </w:r>
            <w:r w:rsidRPr="00E04DB6">
              <w:rPr>
                <w:rStyle w:val="36"/>
                <w:u w:val="none"/>
              </w:rPr>
              <w:t>д</w:t>
            </w:r>
            <w:r w:rsidRPr="00E04DB6">
              <w:rPr>
                <w:rStyle w:val="36"/>
                <w:u w:val="none"/>
              </w:rPr>
              <w:t>ложенного теста, в заданиях открыт</w:t>
            </w:r>
            <w:r w:rsidRPr="00E04DB6">
              <w:rPr>
                <w:rStyle w:val="36"/>
                <w:u w:val="none"/>
              </w:rPr>
              <w:t>о</w:t>
            </w:r>
            <w:r w:rsidRPr="00E04DB6">
              <w:rPr>
                <w:rStyle w:val="36"/>
                <w:u w:val="none"/>
              </w:rPr>
              <w:t>го типа дан полный, развернутый о</w:t>
            </w:r>
            <w:r w:rsidRPr="00E04DB6">
              <w:rPr>
                <w:rStyle w:val="36"/>
                <w:u w:val="none"/>
              </w:rPr>
              <w:t>т</w:t>
            </w:r>
            <w:r w:rsidRPr="00E04DB6">
              <w:rPr>
                <w:rStyle w:val="36"/>
                <w:u w:val="none"/>
              </w:rPr>
              <w:t>вет на поставленный вопрос</w:t>
            </w:r>
          </w:p>
        </w:tc>
      </w:tr>
      <w:tr w:rsidR="007E602F" w:rsidRPr="00E04DB6" w:rsidTr="00BF50FB">
        <w:trPr>
          <w:trHeight w:val="1411"/>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Хорошо</w:t>
            </w:r>
          </w:p>
          <w:p w:rsidR="007E602F" w:rsidRPr="00E04DB6" w:rsidRDefault="007E602F" w:rsidP="00BF50FB">
            <w:pPr>
              <w:pStyle w:val="61"/>
              <w:shd w:val="clear" w:color="auto" w:fill="auto"/>
              <w:spacing w:line="240" w:lineRule="auto"/>
              <w:ind w:firstLine="0"/>
              <w:jc w:val="center"/>
              <w:rPr>
                <w:sz w:val="28"/>
                <w:szCs w:val="28"/>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E602F" w:rsidRPr="00E04DB6" w:rsidRDefault="007E602F" w:rsidP="00BF50FB">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от 75 до 95  % заданий предложенного теста, в заданиях о</w:t>
            </w:r>
            <w:r w:rsidRPr="00E04DB6">
              <w:rPr>
                <w:rStyle w:val="36"/>
                <w:u w:val="none"/>
              </w:rPr>
              <w:t>т</w:t>
            </w:r>
            <w:r w:rsidRPr="00E04DB6">
              <w:rPr>
                <w:rStyle w:val="36"/>
                <w:u w:val="none"/>
              </w:rPr>
              <w:t>крытого типа дан полный, разверн</w:t>
            </w:r>
            <w:r w:rsidRPr="00E04DB6">
              <w:rPr>
                <w:rStyle w:val="36"/>
                <w:u w:val="none"/>
              </w:rPr>
              <w:t>у</w:t>
            </w:r>
            <w:r w:rsidRPr="00E04DB6">
              <w:rPr>
                <w:rStyle w:val="36"/>
                <w:u w:val="none"/>
              </w:rPr>
              <w:t>тый ответ на поставленный вопрос; однако были допущены н</w:t>
            </w:r>
            <w:r w:rsidRPr="00E04DB6">
              <w:rPr>
                <w:rStyle w:val="36"/>
                <w:u w:val="none"/>
              </w:rPr>
              <w:t>е</w:t>
            </w:r>
            <w:r w:rsidRPr="00E04DB6">
              <w:rPr>
                <w:rStyle w:val="36"/>
                <w:u w:val="none"/>
              </w:rPr>
              <w:t>точности в определении понятий, те</w:t>
            </w:r>
            <w:r w:rsidRPr="00E04DB6">
              <w:rPr>
                <w:rStyle w:val="36"/>
                <w:u w:val="none"/>
              </w:rPr>
              <w:t>р</w:t>
            </w:r>
            <w:r w:rsidRPr="00E04DB6">
              <w:rPr>
                <w:rStyle w:val="36"/>
                <w:u w:val="none"/>
              </w:rPr>
              <w:t>минов и др.</w:t>
            </w:r>
          </w:p>
        </w:tc>
      </w:tr>
      <w:tr w:rsidR="007E602F" w:rsidRPr="00E04DB6" w:rsidTr="00BF50FB">
        <w:trPr>
          <w:trHeight w:val="1704"/>
        </w:trPr>
        <w:tc>
          <w:tcPr>
            <w:tcW w:w="894" w:type="pct"/>
            <w:tcBorders>
              <w:top w:val="single" w:sz="4" w:space="0" w:color="auto"/>
              <w:left w:val="single" w:sz="4" w:space="0" w:color="auto"/>
              <w:bottom w:val="single" w:sz="4" w:space="0" w:color="auto"/>
              <w:right w:val="single" w:sz="4" w:space="0" w:color="auto"/>
            </w:tcBorders>
            <w:shd w:val="clear" w:color="auto" w:fill="FFFFFF"/>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lastRenderedPageBreak/>
              <w:t>Удовлетвор</w:t>
            </w:r>
            <w:r w:rsidRPr="00E04DB6">
              <w:rPr>
                <w:sz w:val="28"/>
                <w:szCs w:val="28"/>
              </w:rPr>
              <w:t>и</w:t>
            </w:r>
            <w:r w:rsidRPr="00E04DB6">
              <w:rPr>
                <w:sz w:val="28"/>
                <w:szCs w:val="28"/>
              </w:rPr>
              <w:t>тельно</w:t>
            </w:r>
          </w:p>
          <w:p w:rsidR="007E602F" w:rsidRPr="00E04DB6" w:rsidRDefault="007E602F" w:rsidP="00BF50FB">
            <w:pPr>
              <w:pStyle w:val="61"/>
              <w:shd w:val="clear" w:color="auto" w:fill="auto"/>
              <w:spacing w:line="240" w:lineRule="auto"/>
              <w:ind w:firstLine="0"/>
              <w:jc w:val="center"/>
              <w:rPr>
                <w:sz w:val="28"/>
                <w:szCs w:val="28"/>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E602F" w:rsidRPr="00E04DB6" w:rsidRDefault="007E602F" w:rsidP="00BF50FB">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от 50 до 75  % заданий предложенного теста, в заданиях о</w:t>
            </w:r>
            <w:r w:rsidRPr="00E04DB6">
              <w:rPr>
                <w:rStyle w:val="36"/>
                <w:u w:val="none"/>
              </w:rPr>
              <w:t>т</w:t>
            </w:r>
            <w:r w:rsidRPr="00E04DB6">
              <w:rPr>
                <w:rStyle w:val="36"/>
                <w:u w:val="none"/>
              </w:rPr>
              <w:t>крытого типа дан н</w:t>
            </w:r>
            <w:r w:rsidRPr="00E04DB6">
              <w:rPr>
                <w:rStyle w:val="36"/>
                <w:u w:val="none"/>
              </w:rPr>
              <w:t>е</w:t>
            </w:r>
            <w:r w:rsidRPr="00E04DB6">
              <w:rPr>
                <w:rStyle w:val="36"/>
                <w:u w:val="none"/>
              </w:rPr>
              <w:t>полный ответ на поставленный вопрос, в ответе не пр</w:t>
            </w:r>
            <w:r w:rsidRPr="00E04DB6">
              <w:rPr>
                <w:rStyle w:val="36"/>
                <w:u w:val="none"/>
              </w:rPr>
              <w:t>и</w:t>
            </w:r>
            <w:r w:rsidRPr="00E04DB6">
              <w:rPr>
                <w:rStyle w:val="36"/>
                <w:u w:val="none"/>
              </w:rPr>
              <w:t>сутствуют доказательные примеры, текст со стилистическими и орфогр</w:t>
            </w:r>
            <w:r w:rsidRPr="00E04DB6">
              <w:rPr>
                <w:rStyle w:val="36"/>
                <w:u w:val="none"/>
              </w:rPr>
              <w:t>а</w:t>
            </w:r>
            <w:r w:rsidRPr="00E04DB6">
              <w:rPr>
                <w:rStyle w:val="36"/>
                <w:u w:val="none"/>
              </w:rPr>
              <w:t>фич</w:t>
            </w:r>
            <w:r w:rsidRPr="00E04DB6">
              <w:rPr>
                <w:rStyle w:val="36"/>
                <w:u w:val="none"/>
              </w:rPr>
              <w:t>е</w:t>
            </w:r>
            <w:r w:rsidRPr="00E04DB6">
              <w:rPr>
                <w:rStyle w:val="36"/>
                <w:u w:val="none"/>
              </w:rPr>
              <w:t>скими ошибками.</w:t>
            </w:r>
          </w:p>
        </w:tc>
      </w:tr>
      <w:tr w:rsidR="007E602F" w:rsidRPr="00E04DB6" w:rsidTr="00BF50FB">
        <w:trPr>
          <w:trHeight w:val="1440"/>
        </w:trPr>
        <w:tc>
          <w:tcPr>
            <w:tcW w:w="894"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Неудовлетв</w:t>
            </w:r>
            <w:r w:rsidRPr="00E04DB6">
              <w:rPr>
                <w:sz w:val="28"/>
                <w:szCs w:val="28"/>
              </w:rPr>
              <w:t>о</w:t>
            </w:r>
            <w:r w:rsidRPr="00E04DB6">
              <w:rPr>
                <w:sz w:val="28"/>
                <w:szCs w:val="28"/>
              </w:rPr>
              <w:t>ри</w:t>
            </w:r>
            <w:r w:rsidRPr="00E04DB6">
              <w:rPr>
                <w:sz w:val="28"/>
                <w:szCs w:val="28"/>
              </w:rPr>
              <w:softHyphen/>
              <w:t>тельно</w:t>
            </w: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7E602F" w:rsidRPr="00E04DB6" w:rsidRDefault="007E602F" w:rsidP="00BF50FB">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Выполнено менее 50  % заданий пре</w:t>
            </w:r>
            <w:r w:rsidRPr="00E04DB6">
              <w:rPr>
                <w:rStyle w:val="36"/>
                <w:u w:val="none"/>
              </w:rPr>
              <w:t>д</w:t>
            </w:r>
            <w:r w:rsidRPr="00E04DB6">
              <w:rPr>
                <w:rStyle w:val="36"/>
                <w:u w:val="none"/>
              </w:rPr>
              <w:t>ложенного теста, на поставленные в</w:t>
            </w:r>
            <w:r w:rsidRPr="00E04DB6">
              <w:rPr>
                <w:rStyle w:val="36"/>
                <w:u w:val="none"/>
              </w:rPr>
              <w:t>о</w:t>
            </w:r>
            <w:r w:rsidRPr="00E04DB6">
              <w:rPr>
                <w:rStyle w:val="36"/>
                <w:u w:val="none"/>
              </w:rPr>
              <w:t>просы ответ отсутствует или непо</w:t>
            </w:r>
            <w:r w:rsidRPr="00E04DB6">
              <w:rPr>
                <w:rStyle w:val="36"/>
                <w:u w:val="none"/>
              </w:rPr>
              <w:t>л</w:t>
            </w:r>
            <w:r w:rsidRPr="00E04DB6">
              <w:rPr>
                <w:rStyle w:val="36"/>
                <w:u w:val="none"/>
              </w:rPr>
              <w:t>ный, допущены сущ</w:t>
            </w:r>
            <w:r w:rsidRPr="00E04DB6">
              <w:rPr>
                <w:rStyle w:val="36"/>
                <w:u w:val="none"/>
              </w:rPr>
              <w:t>е</w:t>
            </w:r>
            <w:r w:rsidRPr="00E04DB6">
              <w:rPr>
                <w:rStyle w:val="36"/>
                <w:u w:val="none"/>
              </w:rPr>
              <w:t>ственные ошибки в теоретическом материале (терминах, понятиях).</w:t>
            </w:r>
          </w:p>
        </w:tc>
      </w:tr>
    </w:tbl>
    <w:p w:rsidR="007E602F" w:rsidRPr="009428B4" w:rsidRDefault="007E602F" w:rsidP="007E602F">
      <w:pPr>
        <w:pStyle w:val="a6"/>
        <w:tabs>
          <w:tab w:val="left" w:pos="993"/>
          <w:tab w:val="left" w:pos="1134"/>
        </w:tabs>
        <w:spacing w:after="0" w:line="240" w:lineRule="auto"/>
        <w:ind w:left="851"/>
        <w:jc w:val="both"/>
        <w:rPr>
          <w:sz w:val="28"/>
          <w:szCs w:val="28"/>
        </w:rPr>
      </w:pPr>
    </w:p>
    <w:p w:rsidR="007E602F" w:rsidRPr="00AC4583" w:rsidRDefault="007E602F" w:rsidP="007E602F">
      <w:pPr>
        <w:spacing w:after="0" w:line="240" w:lineRule="auto"/>
        <w:jc w:val="both"/>
        <w:rPr>
          <w:rStyle w:val="aff6"/>
          <w:rFonts w:eastAsia="Calibri"/>
          <w:bCs w:val="0"/>
          <w:sz w:val="28"/>
          <w:szCs w:val="28"/>
          <w:u w:val="none"/>
        </w:rPr>
      </w:pPr>
      <w:r w:rsidRPr="00AC4583">
        <w:rPr>
          <w:rStyle w:val="aff6"/>
          <w:rFonts w:eastAsia="Calibri"/>
          <w:bCs w:val="0"/>
          <w:sz w:val="28"/>
          <w:szCs w:val="28"/>
          <w:u w:val="none"/>
        </w:rPr>
        <w:t>Оценивание ответа на практическом и лабораторном занятии</w:t>
      </w:r>
    </w:p>
    <w:p w:rsidR="007E602F" w:rsidRPr="001C009D" w:rsidRDefault="007E602F" w:rsidP="007E602F">
      <w:pPr>
        <w:spacing w:after="0" w:line="240" w:lineRule="auto"/>
        <w:jc w:val="both"/>
        <w:rPr>
          <w:sz w:val="28"/>
          <w:szCs w:val="28"/>
        </w:rPr>
      </w:pPr>
      <w:r w:rsidRPr="001C009D">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9"/>
        <w:gridCol w:w="3267"/>
        <w:gridCol w:w="5110"/>
      </w:tblGrid>
      <w:tr w:rsidR="007E602F" w:rsidRPr="0099247C" w:rsidTr="00BF50F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4-балльная шкала</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Показатели</w:t>
            </w:r>
          </w:p>
        </w:tc>
        <w:tc>
          <w:tcPr>
            <w:tcW w:w="24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Критерии</w:t>
            </w:r>
          </w:p>
        </w:tc>
      </w:tr>
      <w:tr w:rsidR="007E602F" w:rsidRPr="0099247C" w:rsidTr="00BF50F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Отлично</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numPr>
                <w:ilvl w:val="0"/>
                <w:numId w:val="8"/>
              </w:numPr>
              <w:shd w:val="clear" w:color="auto" w:fill="auto"/>
              <w:tabs>
                <w:tab w:val="left" w:pos="502"/>
              </w:tabs>
              <w:spacing w:line="240" w:lineRule="auto"/>
              <w:jc w:val="left"/>
              <w:rPr>
                <w:sz w:val="28"/>
                <w:szCs w:val="28"/>
              </w:rPr>
            </w:pPr>
            <w:r w:rsidRPr="00266EA9">
              <w:rPr>
                <w:rStyle w:val="36"/>
                <w:u w:val="none"/>
              </w:rPr>
              <w:t>Полнота изложения теоретического матери</w:t>
            </w:r>
            <w:r w:rsidRPr="00266EA9">
              <w:rPr>
                <w:rStyle w:val="36"/>
                <w:u w:val="none"/>
              </w:rPr>
              <w:t>а</w:t>
            </w:r>
            <w:r w:rsidRPr="00266EA9">
              <w:rPr>
                <w:rStyle w:val="36"/>
                <w:u w:val="none"/>
              </w:rPr>
              <w:t>ла;</w:t>
            </w:r>
          </w:p>
          <w:p w:rsidR="007E602F" w:rsidRPr="00266EA9" w:rsidRDefault="007E602F" w:rsidP="00BF50FB">
            <w:pPr>
              <w:pStyle w:val="61"/>
              <w:numPr>
                <w:ilvl w:val="0"/>
                <w:numId w:val="8"/>
              </w:numPr>
              <w:shd w:val="clear" w:color="auto" w:fill="auto"/>
              <w:tabs>
                <w:tab w:val="left" w:pos="498"/>
              </w:tabs>
              <w:spacing w:line="240" w:lineRule="auto"/>
              <w:jc w:val="left"/>
              <w:rPr>
                <w:sz w:val="28"/>
                <w:szCs w:val="28"/>
              </w:rPr>
            </w:pPr>
            <w:r w:rsidRPr="00266EA9">
              <w:rPr>
                <w:rStyle w:val="36"/>
                <w:u w:val="none"/>
              </w:rPr>
              <w:t>Правильность и/или аргументированность и</w:t>
            </w:r>
            <w:r w:rsidRPr="00266EA9">
              <w:rPr>
                <w:rStyle w:val="36"/>
                <w:u w:val="none"/>
              </w:rPr>
              <w:t>з</w:t>
            </w:r>
            <w:r w:rsidRPr="00266EA9">
              <w:rPr>
                <w:rStyle w:val="36"/>
                <w:u w:val="none"/>
              </w:rPr>
              <w:t>ложения (последовател</w:t>
            </w:r>
            <w:r w:rsidRPr="00266EA9">
              <w:rPr>
                <w:rStyle w:val="36"/>
                <w:u w:val="none"/>
              </w:rPr>
              <w:t>ь</w:t>
            </w:r>
            <w:r w:rsidRPr="00266EA9">
              <w:rPr>
                <w:rStyle w:val="36"/>
                <w:u w:val="none"/>
              </w:rPr>
              <w:t>ность де</w:t>
            </w:r>
            <w:r w:rsidRPr="00266EA9">
              <w:rPr>
                <w:rStyle w:val="36"/>
                <w:u w:val="none"/>
              </w:rPr>
              <w:t>й</w:t>
            </w:r>
            <w:r w:rsidRPr="00266EA9">
              <w:rPr>
                <w:rStyle w:val="36"/>
                <w:u w:val="none"/>
              </w:rPr>
              <w:t>ствий);</w:t>
            </w:r>
          </w:p>
          <w:p w:rsidR="007E602F" w:rsidRPr="00266EA9" w:rsidRDefault="007E602F" w:rsidP="00BF50FB">
            <w:pPr>
              <w:pStyle w:val="61"/>
              <w:numPr>
                <w:ilvl w:val="0"/>
                <w:numId w:val="8"/>
              </w:numPr>
              <w:shd w:val="clear" w:color="auto" w:fill="auto"/>
              <w:tabs>
                <w:tab w:val="left" w:pos="502"/>
              </w:tabs>
              <w:spacing w:line="240" w:lineRule="auto"/>
              <w:jc w:val="left"/>
              <w:rPr>
                <w:sz w:val="28"/>
                <w:szCs w:val="28"/>
              </w:rPr>
            </w:pPr>
            <w:r w:rsidRPr="00266EA9">
              <w:rPr>
                <w:rStyle w:val="36"/>
                <w:u w:val="none"/>
              </w:rPr>
              <w:t>Самостоятельность о</w:t>
            </w:r>
            <w:r w:rsidRPr="00266EA9">
              <w:rPr>
                <w:rStyle w:val="36"/>
                <w:u w:val="none"/>
              </w:rPr>
              <w:t>т</w:t>
            </w:r>
            <w:r w:rsidRPr="00266EA9">
              <w:rPr>
                <w:rStyle w:val="36"/>
                <w:u w:val="none"/>
              </w:rPr>
              <w:t>вета;</w:t>
            </w:r>
          </w:p>
          <w:p w:rsidR="007E602F" w:rsidRPr="00266EA9" w:rsidRDefault="007E602F" w:rsidP="00BF50FB">
            <w:pPr>
              <w:pStyle w:val="61"/>
              <w:numPr>
                <w:ilvl w:val="0"/>
                <w:numId w:val="8"/>
              </w:numPr>
              <w:shd w:val="clear" w:color="auto" w:fill="auto"/>
              <w:tabs>
                <w:tab w:val="left" w:pos="295"/>
              </w:tabs>
              <w:spacing w:line="240" w:lineRule="auto"/>
              <w:jc w:val="left"/>
              <w:rPr>
                <w:rStyle w:val="36"/>
                <w:u w:val="none"/>
              </w:rPr>
            </w:pPr>
            <w:r w:rsidRPr="00266EA9">
              <w:rPr>
                <w:rStyle w:val="36"/>
                <w:u w:val="none"/>
              </w:rPr>
              <w:t>Культура речи;</w:t>
            </w:r>
          </w:p>
          <w:p w:rsidR="007E602F" w:rsidRPr="00266EA9" w:rsidRDefault="007E602F" w:rsidP="00BF50FB">
            <w:pPr>
              <w:pStyle w:val="61"/>
              <w:numPr>
                <w:ilvl w:val="0"/>
                <w:numId w:val="8"/>
              </w:numPr>
              <w:shd w:val="clear" w:color="auto" w:fill="auto"/>
              <w:tabs>
                <w:tab w:val="left" w:pos="308"/>
              </w:tabs>
              <w:spacing w:line="240" w:lineRule="auto"/>
              <w:jc w:val="left"/>
              <w:rPr>
                <w:sz w:val="28"/>
                <w:szCs w:val="28"/>
              </w:rPr>
            </w:pPr>
            <w:r w:rsidRPr="00266EA9">
              <w:rPr>
                <w:sz w:val="28"/>
                <w:szCs w:val="28"/>
              </w:rPr>
              <w:t>Степень осознанн</w:t>
            </w:r>
            <w:r w:rsidRPr="00266EA9">
              <w:rPr>
                <w:sz w:val="28"/>
                <w:szCs w:val="28"/>
              </w:rPr>
              <w:t>о</w:t>
            </w:r>
            <w:r w:rsidRPr="00266EA9">
              <w:rPr>
                <w:sz w:val="28"/>
                <w:szCs w:val="28"/>
              </w:rPr>
              <w:t>сти, понимания из</w:t>
            </w:r>
            <w:r w:rsidRPr="00266EA9">
              <w:rPr>
                <w:sz w:val="28"/>
                <w:szCs w:val="28"/>
              </w:rPr>
              <w:t>у</w:t>
            </w:r>
            <w:r w:rsidRPr="00266EA9">
              <w:rPr>
                <w:sz w:val="28"/>
                <w:szCs w:val="28"/>
              </w:rPr>
              <w:t>ченного</w:t>
            </w:r>
          </w:p>
          <w:p w:rsidR="007E602F" w:rsidRDefault="007E602F" w:rsidP="00BF50FB">
            <w:pPr>
              <w:pStyle w:val="61"/>
              <w:numPr>
                <w:ilvl w:val="0"/>
                <w:numId w:val="8"/>
              </w:numPr>
              <w:shd w:val="clear" w:color="auto" w:fill="auto"/>
              <w:tabs>
                <w:tab w:val="left" w:pos="308"/>
              </w:tabs>
              <w:spacing w:line="240" w:lineRule="auto"/>
              <w:jc w:val="left"/>
              <w:rPr>
                <w:sz w:val="28"/>
                <w:szCs w:val="28"/>
              </w:rPr>
            </w:pPr>
            <w:r w:rsidRPr="00266EA9">
              <w:rPr>
                <w:sz w:val="28"/>
                <w:szCs w:val="28"/>
              </w:rPr>
              <w:t>Глубина / полнота</w:t>
            </w:r>
            <w:r w:rsidRPr="00FB64B1">
              <w:rPr>
                <w:sz w:val="28"/>
                <w:szCs w:val="28"/>
              </w:rPr>
              <w:t xml:space="preserve"> ра</w:t>
            </w:r>
            <w:r w:rsidRPr="00FB64B1">
              <w:rPr>
                <w:sz w:val="28"/>
                <w:szCs w:val="28"/>
              </w:rPr>
              <w:t>с</w:t>
            </w:r>
            <w:r w:rsidRPr="00FB64B1">
              <w:rPr>
                <w:sz w:val="28"/>
                <w:szCs w:val="28"/>
              </w:rPr>
              <w:t>смотрения т</w:t>
            </w:r>
            <w:r w:rsidRPr="00FB64B1">
              <w:rPr>
                <w:sz w:val="28"/>
                <w:szCs w:val="28"/>
              </w:rPr>
              <w:t>е</w:t>
            </w:r>
            <w:r w:rsidRPr="00FB64B1">
              <w:rPr>
                <w:sz w:val="28"/>
                <w:szCs w:val="28"/>
              </w:rPr>
              <w:t>мы;</w:t>
            </w:r>
          </w:p>
          <w:p w:rsidR="007E602F" w:rsidRPr="00FB64B1" w:rsidRDefault="007E602F" w:rsidP="00BF50FB">
            <w:pPr>
              <w:pStyle w:val="61"/>
              <w:numPr>
                <w:ilvl w:val="0"/>
                <w:numId w:val="8"/>
              </w:numPr>
              <w:shd w:val="clear" w:color="auto" w:fill="auto"/>
              <w:tabs>
                <w:tab w:val="left" w:pos="308"/>
              </w:tabs>
              <w:spacing w:line="240" w:lineRule="auto"/>
              <w:jc w:val="left"/>
              <w:rPr>
                <w:sz w:val="28"/>
                <w:szCs w:val="28"/>
              </w:rPr>
            </w:pPr>
            <w:r w:rsidRPr="00FB64B1">
              <w:rPr>
                <w:sz w:val="28"/>
                <w:szCs w:val="28"/>
              </w:rPr>
              <w:t>соответствие выступл</w:t>
            </w:r>
            <w:r w:rsidRPr="00FB64B1">
              <w:rPr>
                <w:sz w:val="28"/>
                <w:szCs w:val="28"/>
              </w:rPr>
              <w:t>е</w:t>
            </w:r>
            <w:r w:rsidRPr="00FB64B1">
              <w:rPr>
                <w:sz w:val="28"/>
                <w:szCs w:val="28"/>
              </w:rPr>
              <w:t>ния теме, поставленным целям и зад</w:t>
            </w:r>
            <w:r w:rsidRPr="00FB64B1">
              <w:rPr>
                <w:sz w:val="28"/>
                <w:szCs w:val="28"/>
              </w:rPr>
              <w:t>а</w:t>
            </w:r>
            <w:r w:rsidRPr="00FB64B1">
              <w:rPr>
                <w:sz w:val="28"/>
                <w:szCs w:val="28"/>
              </w:rPr>
              <w:t>чам</w:t>
            </w: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Дан полный, в логической последов</w:t>
            </w:r>
            <w:r w:rsidRPr="00266EA9">
              <w:rPr>
                <w:rStyle w:val="36"/>
                <w:u w:val="none"/>
              </w:rPr>
              <w:t>а</w:t>
            </w:r>
            <w:r w:rsidRPr="00266EA9">
              <w:rPr>
                <w:rStyle w:val="36"/>
                <w:u w:val="none"/>
              </w:rPr>
              <w:t>тельности развернутый ответ на поста</w:t>
            </w:r>
            <w:r w:rsidRPr="00266EA9">
              <w:rPr>
                <w:rStyle w:val="36"/>
                <w:u w:val="none"/>
              </w:rPr>
              <w:t>в</w:t>
            </w:r>
            <w:r w:rsidRPr="00266EA9">
              <w:rPr>
                <w:rStyle w:val="36"/>
                <w:u w:val="none"/>
              </w:rPr>
              <w:t>ленный вопрос, где он продемонстрир</w:t>
            </w:r>
            <w:r w:rsidRPr="00266EA9">
              <w:rPr>
                <w:rStyle w:val="36"/>
                <w:u w:val="none"/>
              </w:rPr>
              <w:t>о</w:t>
            </w:r>
            <w:r w:rsidRPr="00266EA9">
              <w:rPr>
                <w:rStyle w:val="36"/>
                <w:u w:val="none"/>
              </w:rPr>
              <w:t>вал знания предмета в полном объеме учебной програ</w:t>
            </w:r>
            <w:r w:rsidRPr="00266EA9">
              <w:rPr>
                <w:rStyle w:val="36"/>
                <w:u w:val="none"/>
              </w:rPr>
              <w:t>м</w:t>
            </w:r>
            <w:r w:rsidRPr="00266EA9">
              <w:rPr>
                <w:rStyle w:val="36"/>
                <w:u w:val="none"/>
              </w:rPr>
              <w:t>мы, достаточно глубоко осмысливает дисциплину, самостоятел</w:t>
            </w:r>
            <w:r w:rsidRPr="00266EA9">
              <w:rPr>
                <w:rStyle w:val="36"/>
                <w:u w:val="none"/>
              </w:rPr>
              <w:t>ь</w:t>
            </w:r>
            <w:r w:rsidRPr="00266EA9">
              <w:rPr>
                <w:rStyle w:val="36"/>
                <w:u w:val="none"/>
              </w:rPr>
              <w:t>но, и исчерпывающе отвечает на допо</w:t>
            </w:r>
            <w:r w:rsidRPr="00266EA9">
              <w:rPr>
                <w:rStyle w:val="36"/>
                <w:u w:val="none"/>
              </w:rPr>
              <w:t>л</w:t>
            </w:r>
            <w:r w:rsidRPr="00266EA9">
              <w:rPr>
                <w:rStyle w:val="36"/>
                <w:u w:val="none"/>
              </w:rPr>
              <w:t>нительные вопросы, приводит собстве</w:t>
            </w:r>
            <w:r w:rsidRPr="00266EA9">
              <w:rPr>
                <w:rStyle w:val="36"/>
                <w:u w:val="none"/>
              </w:rPr>
              <w:t>н</w:t>
            </w:r>
            <w:r w:rsidRPr="00266EA9">
              <w:rPr>
                <w:rStyle w:val="36"/>
                <w:u w:val="none"/>
              </w:rPr>
              <w:t>ные примеры по проблематике поста</w:t>
            </w:r>
            <w:r w:rsidRPr="00266EA9">
              <w:rPr>
                <w:rStyle w:val="36"/>
                <w:u w:val="none"/>
              </w:rPr>
              <w:t>в</w:t>
            </w:r>
            <w:r w:rsidRPr="00266EA9">
              <w:rPr>
                <w:rStyle w:val="36"/>
                <w:u w:val="none"/>
              </w:rPr>
              <w:t>ленного вопроса, решил предложенные практические задания без ош</w:t>
            </w:r>
            <w:r w:rsidRPr="00266EA9">
              <w:rPr>
                <w:rStyle w:val="36"/>
                <w:u w:val="none"/>
              </w:rPr>
              <w:t>и</w:t>
            </w:r>
            <w:r w:rsidRPr="00266EA9">
              <w:rPr>
                <w:rStyle w:val="36"/>
                <w:u w:val="none"/>
              </w:rPr>
              <w:t>бок.</w:t>
            </w:r>
          </w:p>
        </w:tc>
      </w:tr>
      <w:tr w:rsidR="007E602F" w:rsidRPr="0099247C" w:rsidTr="00BF50F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Хорошо</w:t>
            </w:r>
          </w:p>
          <w:p w:rsidR="007E602F" w:rsidRPr="0099247C" w:rsidRDefault="007E602F" w:rsidP="00BF50FB">
            <w:pPr>
              <w:pStyle w:val="61"/>
              <w:shd w:val="clear" w:color="auto" w:fill="auto"/>
              <w:spacing w:line="240" w:lineRule="auto"/>
              <w:ind w:firstLine="0"/>
              <w:jc w:val="center"/>
              <w:rPr>
                <w:sz w:val="28"/>
                <w:szCs w:val="28"/>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7E602F" w:rsidRPr="0099247C" w:rsidRDefault="007E602F" w:rsidP="00BF50FB">
            <w:pPr>
              <w:spacing w:after="0" w:line="240" w:lineRule="auto"/>
              <w:rPr>
                <w:sz w:val="28"/>
                <w:szCs w:val="28"/>
                <w:lang w:eastAsia="ru-RU" w:bidi="ru-RU"/>
              </w:rPr>
            </w:pP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rStyle w:val="36"/>
                <w:u w:val="none"/>
              </w:rPr>
            </w:pPr>
            <w:r w:rsidRPr="00266EA9">
              <w:rPr>
                <w:rStyle w:val="36"/>
                <w:u w:val="none"/>
              </w:rPr>
              <w:t>Дан развернутый ответ на поста</w:t>
            </w:r>
            <w:r w:rsidRPr="00266EA9">
              <w:rPr>
                <w:rStyle w:val="36"/>
                <w:u w:val="none"/>
              </w:rPr>
              <w:t>в</w:t>
            </w:r>
            <w:r w:rsidRPr="00266EA9">
              <w:rPr>
                <w:rStyle w:val="36"/>
                <w:u w:val="none"/>
              </w:rPr>
              <w:t>ленный вопрос, где студент демонстрирует зн</w:t>
            </w:r>
            <w:r w:rsidRPr="00266EA9">
              <w:rPr>
                <w:rStyle w:val="36"/>
                <w:u w:val="none"/>
              </w:rPr>
              <w:t>а</w:t>
            </w:r>
            <w:r w:rsidRPr="00266EA9">
              <w:rPr>
                <w:rStyle w:val="36"/>
                <w:u w:val="none"/>
              </w:rPr>
              <w:t>ния, приобретенные на лекционных и с</w:t>
            </w:r>
            <w:r w:rsidRPr="00266EA9">
              <w:rPr>
                <w:rStyle w:val="36"/>
                <w:u w:val="none"/>
              </w:rPr>
              <w:t>е</w:t>
            </w:r>
            <w:r w:rsidRPr="00266EA9">
              <w:rPr>
                <w:rStyle w:val="36"/>
                <w:u w:val="none"/>
              </w:rPr>
              <w:t>минарских занят</w:t>
            </w:r>
            <w:r w:rsidRPr="00266EA9">
              <w:rPr>
                <w:rStyle w:val="36"/>
                <w:u w:val="none"/>
              </w:rPr>
              <w:t>и</w:t>
            </w:r>
            <w:r w:rsidRPr="00266EA9">
              <w:rPr>
                <w:rStyle w:val="36"/>
                <w:u w:val="none"/>
              </w:rPr>
              <w:t>ях, а также полученные посредством изучения обязательных учебных м</w:t>
            </w:r>
            <w:r w:rsidRPr="00266EA9">
              <w:rPr>
                <w:rStyle w:val="36"/>
                <w:u w:val="none"/>
              </w:rPr>
              <w:t>а</w:t>
            </w:r>
            <w:r w:rsidRPr="00266EA9">
              <w:rPr>
                <w:rStyle w:val="36"/>
                <w:u w:val="none"/>
              </w:rPr>
              <w:t xml:space="preserve">териалов </w:t>
            </w:r>
            <w:proofErr w:type="gramStart"/>
            <w:r w:rsidRPr="00266EA9">
              <w:rPr>
                <w:rStyle w:val="36"/>
                <w:u w:val="none"/>
              </w:rPr>
              <w:t>по</w:t>
            </w:r>
            <w:proofErr w:type="gramEnd"/>
          </w:p>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курсу, дает аргументированные о</w:t>
            </w:r>
            <w:r w:rsidRPr="00266EA9">
              <w:rPr>
                <w:rStyle w:val="36"/>
                <w:u w:val="none"/>
              </w:rPr>
              <w:t>т</w:t>
            </w:r>
            <w:r w:rsidRPr="00266EA9">
              <w:rPr>
                <w:rStyle w:val="36"/>
                <w:u w:val="none"/>
              </w:rPr>
              <w:t>веты, приводит примеры, в ответе присутств</w:t>
            </w:r>
            <w:r w:rsidRPr="00266EA9">
              <w:rPr>
                <w:rStyle w:val="36"/>
                <w:u w:val="none"/>
              </w:rPr>
              <w:t>у</w:t>
            </w:r>
            <w:r w:rsidRPr="00266EA9">
              <w:rPr>
                <w:rStyle w:val="36"/>
                <w:u w:val="none"/>
              </w:rPr>
              <w:t>ет свободное владение монологической р</w:t>
            </w:r>
            <w:r w:rsidRPr="00266EA9">
              <w:rPr>
                <w:rStyle w:val="36"/>
                <w:u w:val="none"/>
              </w:rPr>
              <w:t>е</w:t>
            </w:r>
            <w:r w:rsidRPr="00266EA9">
              <w:rPr>
                <w:rStyle w:val="36"/>
                <w:u w:val="none"/>
              </w:rPr>
              <w:t>чью, логичность и последовательность ответа. О</w:t>
            </w:r>
            <w:r w:rsidRPr="00266EA9">
              <w:rPr>
                <w:rStyle w:val="36"/>
                <w:u w:val="none"/>
              </w:rPr>
              <w:t>д</w:t>
            </w:r>
            <w:r w:rsidRPr="00266EA9">
              <w:rPr>
                <w:rStyle w:val="36"/>
                <w:u w:val="none"/>
              </w:rPr>
              <w:t>нако допускается неточность в ответе. Решил предложенные практич</w:t>
            </w:r>
            <w:r w:rsidRPr="00266EA9">
              <w:rPr>
                <w:rStyle w:val="36"/>
                <w:u w:val="none"/>
              </w:rPr>
              <w:t>е</w:t>
            </w:r>
            <w:r w:rsidRPr="00266EA9">
              <w:rPr>
                <w:rStyle w:val="36"/>
                <w:u w:val="none"/>
              </w:rPr>
              <w:t>ские задания с небольшими неточност</w:t>
            </w:r>
            <w:r w:rsidRPr="00266EA9">
              <w:rPr>
                <w:rStyle w:val="36"/>
                <w:u w:val="none"/>
              </w:rPr>
              <w:t>я</w:t>
            </w:r>
            <w:r w:rsidRPr="00266EA9">
              <w:rPr>
                <w:rStyle w:val="36"/>
                <w:u w:val="none"/>
              </w:rPr>
              <w:t>ми.</w:t>
            </w:r>
          </w:p>
        </w:tc>
      </w:tr>
      <w:tr w:rsidR="007E602F" w:rsidRPr="0099247C" w:rsidTr="00BF50F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lastRenderedPageBreak/>
              <w:t>Удовлетвор</w:t>
            </w:r>
            <w:r w:rsidRPr="0099247C">
              <w:rPr>
                <w:sz w:val="28"/>
                <w:szCs w:val="28"/>
              </w:rPr>
              <w:t>и</w:t>
            </w:r>
            <w:r w:rsidRPr="0099247C">
              <w:rPr>
                <w:sz w:val="28"/>
                <w:szCs w:val="28"/>
              </w:rPr>
              <w:t>тельно</w:t>
            </w:r>
          </w:p>
          <w:p w:rsidR="007E602F" w:rsidRPr="0099247C" w:rsidRDefault="007E602F" w:rsidP="00BF50FB">
            <w:pPr>
              <w:pStyle w:val="61"/>
              <w:shd w:val="clear" w:color="auto" w:fill="auto"/>
              <w:spacing w:line="240" w:lineRule="auto"/>
              <w:ind w:firstLine="0"/>
              <w:jc w:val="left"/>
              <w:rPr>
                <w:sz w:val="28"/>
                <w:szCs w:val="28"/>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7E602F" w:rsidRPr="0099247C" w:rsidRDefault="007E602F" w:rsidP="00BF50FB">
            <w:pPr>
              <w:spacing w:after="0" w:line="240" w:lineRule="auto"/>
              <w:rPr>
                <w:sz w:val="28"/>
                <w:szCs w:val="28"/>
                <w:lang w:eastAsia="ru-RU" w:bidi="ru-RU"/>
              </w:rPr>
            </w:pP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Дан ответ, свидетельствующий в осно</w:t>
            </w:r>
            <w:r w:rsidRPr="00266EA9">
              <w:rPr>
                <w:rStyle w:val="36"/>
                <w:u w:val="none"/>
              </w:rPr>
              <w:t>в</w:t>
            </w:r>
            <w:r w:rsidRPr="00266EA9">
              <w:rPr>
                <w:rStyle w:val="36"/>
                <w:u w:val="none"/>
              </w:rPr>
              <w:t>ном о знании процессов изучаемой ди</w:t>
            </w:r>
            <w:r w:rsidRPr="00266EA9">
              <w:rPr>
                <w:rStyle w:val="36"/>
                <w:u w:val="none"/>
              </w:rPr>
              <w:t>с</w:t>
            </w:r>
            <w:r w:rsidRPr="00266EA9">
              <w:rPr>
                <w:rStyle w:val="36"/>
                <w:u w:val="none"/>
              </w:rPr>
              <w:t>циплины, отличающи</w:t>
            </w:r>
            <w:r w:rsidRPr="00266EA9">
              <w:rPr>
                <w:rStyle w:val="36"/>
                <w:u w:val="none"/>
              </w:rPr>
              <w:t>й</w:t>
            </w:r>
            <w:r w:rsidRPr="00266EA9">
              <w:rPr>
                <w:rStyle w:val="36"/>
                <w:u w:val="none"/>
              </w:rPr>
              <w:t>ся недостаточной глубиной и полнотой раскрытия темы, знанием основных вопросов теории, сл</w:t>
            </w:r>
            <w:r w:rsidRPr="00266EA9">
              <w:rPr>
                <w:rStyle w:val="36"/>
                <w:u w:val="none"/>
              </w:rPr>
              <w:t>а</w:t>
            </w:r>
            <w:r w:rsidRPr="00266EA9">
              <w:rPr>
                <w:rStyle w:val="36"/>
                <w:u w:val="none"/>
              </w:rPr>
              <w:t>бо сформированными навыками ан</w:t>
            </w:r>
            <w:r w:rsidRPr="00266EA9">
              <w:rPr>
                <w:rStyle w:val="36"/>
                <w:u w:val="none"/>
              </w:rPr>
              <w:t>а</w:t>
            </w:r>
            <w:r w:rsidRPr="00266EA9">
              <w:rPr>
                <w:rStyle w:val="36"/>
                <w:u w:val="none"/>
              </w:rPr>
              <w:t>лиза явлений, процессов, недостаточным ум</w:t>
            </w:r>
            <w:r w:rsidRPr="00266EA9">
              <w:rPr>
                <w:rStyle w:val="36"/>
                <w:u w:val="none"/>
              </w:rPr>
              <w:t>е</w:t>
            </w:r>
            <w:r w:rsidRPr="00266EA9">
              <w:rPr>
                <w:rStyle w:val="36"/>
                <w:u w:val="none"/>
              </w:rPr>
              <w:t>нием давать аргумент</w:t>
            </w:r>
            <w:r w:rsidRPr="00266EA9">
              <w:rPr>
                <w:rStyle w:val="36"/>
                <w:u w:val="none"/>
              </w:rPr>
              <w:t>и</w:t>
            </w:r>
            <w:r w:rsidRPr="00266EA9">
              <w:rPr>
                <w:rStyle w:val="36"/>
                <w:u w:val="none"/>
              </w:rPr>
              <w:t>рованные ответы и приводить примеры, недостаточно св</w:t>
            </w:r>
            <w:r w:rsidRPr="00266EA9">
              <w:rPr>
                <w:rStyle w:val="36"/>
                <w:u w:val="none"/>
              </w:rPr>
              <w:t>о</w:t>
            </w:r>
            <w:r w:rsidRPr="00266EA9">
              <w:rPr>
                <w:rStyle w:val="36"/>
                <w:u w:val="none"/>
              </w:rPr>
              <w:t>бодным владением монологической р</w:t>
            </w:r>
            <w:r w:rsidRPr="00266EA9">
              <w:rPr>
                <w:rStyle w:val="36"/>
                <w:u w:val="none"/>
              </w:rPr>
              <w:t>е</w:t>
            </w:r>
            <w:r w:rsidRPr="00266EA9">
              <w:rPr>
                <w:rStyle w:val="36"/>
                <w:u w:val="none"/>
              </w:rPr>
              <w:t>чью, логичностью и последовательн</w:t>
            </w:r>
            <w:r w:rsidRPr="00266EA9">
              <w:rPr>
                <w:rStyle w:val="36"/>
                <w:u w:val="none"/>
              </w:rPr>
              <w:t>о</w:t>
            </w:r>
            <w:r w:rsidRPr="00266EA9">
              <w:rPr>
                <w:rStyle w:val="36"/>
                <w:u w:val="none"/>
              </w:rPr>
              <w:t>стью ответа. Допускается несколько ошибок в содержании ответа и р</w:t>
            </w:r>
            <w:r w:rsidRPr="00266EA9">
              <w:rPr>
                <w:rStyle w:val="36"/>
                <w:u w:val="none"/>
              </w:rPr>
              <w:t>е</w:t>
            </w:r>
            <w:r w:rsidRPr="00266EA9">
              <w:rPr>
                <w:rStyle w:val="36"/>
                <w:u w:val="none"/>
              </w:rPr>
              <w:t>шении практических заданий.</w:t>
            </w:r>
          </w:p>
        </w:tc>
      </w:tr>
      <w:tr w:rsidR="007E602F" w:rsidRPr="0099247C" w:rsidTr="00BF50F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99247C" w:rsidRDefault="007E602F" w:rsidP="00BF50FB">
            <w:pPr>
              <w:pStyle w:val="61"/>
              <w:shd w:val="clear" w:color="auto" w:fill="auto"/>
              <w:spacing w:line="240" w:lineRule="auto"/>
              <w:ind w:firstLine="0"/>
              <w:jc w:val="center"/>
              <w:rPr>
                <w:sz w:val="28"/>
                <w:szCs w:val="28"/>
              </w:rPr>
            </w:pPr>
            <w:r w:rsidRPr="0099247C">
              <w:rPr>
                <w:sz w:val="28"/>
                <w:szCs w:val="28"/>
              </w:rPr>
              <w:t>Неудовлетв</w:t>
            </w:r>
            <w:r w:rsidRPr="0099247C">
              <w:rPr>
                <w:sz w:val="28"/>
                <w:szCs w:val="28"/>
              </w:rPr>
              <w:t>о</w:t>
            </w:r>
            <w:r w:rsidRPr="0099247C">
              <w:rPr>
                <w:sz w:val="28"/>
                <w:szCs w:val="28"/>
              </w:rPr>
              <w:t>ри</w:t>
            </w:r>
            <w:r w:rsidRPr="0099247C">
              <w:rPr>
                <w:sz w:val="28"/>
                <w:szCs w:val="28"/>
              </w:rPr>
              <w:softHyphen/>
              <w:t>тельно</w:t>
            </w: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7E602F" w:rsidRPr="0099247C" w:rsidRDefault="007E602F" w:rsidP="00BF50FB">
            <w:pPr>
              <w:spacing w:after="0" w:line="240" w:lineRule="auto"/>
              <w:rPr>
                <w:sz w:val="28"/>
                <w:szCs w:val="28"/>
                <w:lang w:eastAsia="ru-RU" w:bidi="ru-RU"/>
              </w:rPr>
            </w:pPr>
          </w:p>
        </w:tc>
        <w:tc>
          <w:tcPr>
            <w:tcW w:w="2465"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266EA9" w:rsidRDefault="007E602F" w:rsidP="00BF50FB">
            <w:pPr>
              <w:pStyle w:val="61"/>
              <w:shd w:val="clear" w:color="auto" w:fill="auto"/>
              <w:spacing w:line="240" w:lineRule="auto"/>
              <w:ind w:left="68" w:firstLine="0"/>
              <w:jc w:val="left"/>
              <w:rPr>
                <w:sz w:val="28"/>
                <w:szCs w:val="28"/>
              </w:rPr>
            </w:pPr>
            <w:r w:rsidRPr="00266EA9">
              <w:rPr>
                <w:rStyle w:val="36"/>
                <w:u w:val="none"/>
              </w:rPr>
              <w:t>Дан ответ, который содержит ряд серье</w:t>
            </w:r>
            <w:r w:rsidRPr="00266EA9">
              <w:rPr>
                <w:rStyle w:val="36"/>
                <w:u w:val="none"/>
              </w:rPr>
              <w:t>з</w:t>
            </w:r>
            <w:r w:rsidRPr="00266EA9">
              <w:rPr>
                <w:rStyle w:val="36"/>
                <w:u w:val="none"/>
              </w:rPr>
              <w:t>ных неточностей, обнаруживающий н</w:t>
            </w:r>
            <w:r w:rsidRPr="00266EA9">
              <w:rPr>
                <w:rStyle w:val="36"/>
                <w:u w:val="none"/>
              </w:rPr>
              <w:t>е</w:t>
            </w:r>
            <w:r w:rsidRPr="00266EA9">
              <w:rPr>
                <w:rStyle w:val="36"/>
                <w:u w:val="none"/>
              </w:rPr>
              <w:t>знание процессов изуч</w:t>
            </w:r>
            <w:r w:rsidRPr="00266EA9">
              <w:rPr>
                <w:rStyle w:val="36"/>
                <w:u w:val="none"/>
              </w:rPr>
              <w:t>а</w:t>
            </w:r>
            <w:r w:rsidRPr="00266EA9">
              <w:rPr>
                <w:rStyle w:val="36"/>
                <w:u w:val="none"/>
              </w:rPr>
              <w:t>емой предметной области, отличающийся неглубоким ра</w:t>
            </w:r>
            <w:r w:rsidRPr="00266EA9">
              <w:rPr>
                <w:rStyle w:val="36"/>
                <w:u w:val="none"/>
              </w:rPr>
              <w:t>с</w:t>
            </w:r>
            <w:r w:rsidRPr="00266EA9">
              <w:rPr>
                <w:rStyle w:val="36"/>
                <w:u w:val="none"/>
              </w:rPr>
              <w:t>крытием темы, незнанием основных в</w:t>
            </w:r>
            <w:r w:rsidRPr="00266EA9">
              <w:rPr>
                <w:rStyle w:val="36"/>
                <w:u w:val="none"/>
              </w:rPr>
              <w:t>о</w:t>
            </w:r>
            <w:r w:rsidRPr="00266EA9">
              <w:rPr>
                <w:rStyle w:val="36"/>
                <w:u w:val="none"/>
              </w:rPr>
              <w:t>просов теории, несформированными навыками анализа явлений, процессов, неумением давать аргументированные ответы, слабым владением монологич</w:t>
            </w:r>
            <w:r w:rsidRPr="00266EA9">
              <w:rPr>
                <w:rStyle w:val="36"/>
                <w:u w:val="none"/>
              </w:rPr>
              <w:t>е</w:t>
            </w:r>
            <w:r w:rsidRPr="00266EA9">
              <w:rPr>
                <w:rStyle w:val="36"/>
                <w:u w:val="none"/>
              </w:rPr>
              <w:t>ской речью, отсутствием логичности и последовательности. Выводы повер</w:t>
            </w:r>
            <w:r w:rsidRPr="00266EA9">
              <w:rPr>
                <w:rStyle w:val="36"/>
                <w:u w:val="none"/>
              </w:rPr>
              <w:t>х</w:t>
            </w:r>
            <w:r w:rsidRPr="00266EA9">
              <w:rPr>
                <w:rStyle w:val="36"/>
                <w:u w:val="none"/>
              </w:rPr>
              <w:t>ностны. Решение практич</w:t>
            </w:r>
            <w:r w:rsidRPr="00266EA9">
              <w:rPr>
                <w:rStyle w:val="36"/>
                <w:u w:val="none"/>
              </w:rPr>
              <w:t>е</w:t>
            </w:r>
            <w:r w:rsidRPr="00266EA9">
              <w:rPr>
                <w:rStyle w:val="36"/>
                <w:u w:val="none"/>
              </w:rPr>
              <w:t>ских заданий не выполнено, т.е</w:t>
            </w:r>
            <w:r>
              <w:rPr>
                <w:rStyle w:val="36"/>
                <w:u w:val="none"/>
              </w:rPr>
              <w:t>.</w:t>
            </w:r>
            <w:r w:rsidRPr="00266EA9">
              <w:rPr>
                <w:rStyle w:val="36"/>
                <w:u w:val="none"/>
              </w:rPr>
              <w:t xml:space="preserve"> студент не способен ответить на вопросы даже при дополн</w:t>
            </w:r>
            <w:r w:rsidRPr="00266EA9">
              <w:rPr>
                <w:rStyle w:val="36"/>
                <w:u w:val="none"/>
              </w:rPr>
              <w:t>и</w:t>
            </w:r>
            <w:r w:rsidRPr="00266EA9">
              <w:rPr>
                <w:rStyle w:val="36"/>
                <w:u w:val="none"/>
              </w:rPr>
              <w:t>тельных наводящих вопросах преподав</w:t>
            </w:r>
            <w:r w:rsidRPr="00266EA9">
              <w:rPr>
                <w:rStyle w:val="36"/>
                <w:u w:val="none"/>
              </w:rPr>
              <w:t>а</w:t>
            </w:r>
            <w:r w:rsidRPr="00266EA9">
              <w:rPr>
                <w:rStyle w:val="36"/>
                <w:u w:val="none"/>
              </w:rPr>
              <w:t>теля.</w:t>
            </w:r>
          </w:p>
        </w:tc>
      </w:tr>
    </w:tbl>
    <w:p w:rsidR="007E602F" w:rsidRDefault="007E602F" w:rsidP="007E602F">
      <w:pPr>
        <w:pStyle w:val="a6"/>
        <w:tabs>
          <w:tab w:val="left" w:pos="993"/>
          <w:tab w:val="left" w:pos="1134"/>
        </w:tabs>
        <w:spacing w:after="0" w:line="240" w:lineRule="auto"/>
        <w:ind w:left="0"/>
        <w:jc w:val="both"/>
        <w:rPr>
          <w:sz w:val="28"/>
          <w:szCs w:val="28"/>
        </w:rPr>
      </w:pPr>
    </w:p>
    <w:p w:rsidR="007E602F" w:rsidRDefault="007E602F" w:rsidP="007E602F">
      <w:pPr>
        <w:spacing w:after="0" w:line="240" w:lineRule="auto"/>
        <w:ind w:firstLine="567"/>
        <w:rPr>
          <w:rStyle w:val="aff7"/>
          <w:rFonts w:eastAsia="Calibri"/>
          <w:i w:val="0"/>
          <w:sz w:val="28"/>
          <w:szCs w:val="28"/>
        </w:rPr>
      </w:pPr>
      <w:r>
        <w:rPr>
          <w:b/>
          <w:sz w:val="28"/>
          <w:szCs w:val="28"/>
        </w:rPr>
        <w:t xml:space="preserve">Оценивание выполнения практической </w:t>
      </w:r>
      <w:r>
        <w:rPr>
          <w:rStyle w:val="aff7"/>
          <w:rFonts w:eastAsia="Calibri"/>
          <w:i w:val="0"/>
          <w:sz w:val="28"/>
          <w:szCs w:val="28"/>
        </w:rPr>
        <w:t>задачи</w:t>
      </w:r>
    </w:p>
    <w:p w:rsidR="007E602F" w:rsidRDefault="007E602F" w:rsidP="007E602F">
      <w:pPr>
        <w:spacing w:after="0" w:line="240" w:lineRule="auto"/>
        <w:rPr>
          <w:rStyle w:val="aff7"/>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7E602F" w:rsidRPr="00E04DB6" w:rsidTr="00BF50F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Критерии</w:t>
            </w:r>
          </w:p>
        </w:tc>
      </w:tr>
      <w:tr w:rsidR="007E602F" w:rsidRPr="00E04DB6" w:rsidTr="00BF50FB">
        <w:trPr>
          <w:trHeight w:val="1704"/>
        </w:trPr>
        <w:tc>
          <w:tcPr>
            <w:tcW w:w="959" w:type="pct"/>
            <w:tcBorders>
              <w:top w:val="single" w:sz="4" w:space="0" w:color="auto"/>
              <w:left w:val="single" w:sz="4" w:space="0" w:color="auto"/>
              <w:bottom w:val="nil"/>
              <w:right w:val="nil"/>
            </w:tcBorders>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Отлично</w:t>
            </w:r>
          </w:p>
          <w:p w:rsidR="007E602F" w:rsidRPr="00E04DB6" w:rsidRDefault="007E602F" w:rsidP="00BF50F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E602F" w:rsidRPr="00E04DB6" w:rsidRDefault="007E602F" w:rsidP="00BF50FB">
            <w:pPr>
              <w:pStyle w:val="61"/>
              <w:numPr>
                <w:ilvl w:val="0"/>
                <w:numId w:val="9"/>
              </w:numPr>
              <w:shd w:val="clear" w:color="auto" w:fill="auto"/>
              <w:tabs>
                <w:tab w:val="left" w:pos="293"/>
              </w:tabs>
              <w:spacing w:line="240" w:lineRule="auto"/>
              <w:jc w:val="left"/>
              <w:rPr>
                <w:sz w:val="28"/>
                <w:szCs w:val="28"/>
              </w:rPr>
            </w:pPr>
            <w:r w:rsidRPr="00E04DB6">
              <w:rPr>
                <w:rStyle w:val="36"/>
                <w:u w:val="none"/>
              </w:rPr>
              <w:t>Полнота выполн</w:t>
            </w:r>
            <w:r w:rsidRPr="00E04DB6">
              <w:rPr>
                <w:rStyle w:val="36"/>
                <w:u w:val="none"/>
              </w:rPr>
              <w:t>е</w:t>
            </w:r>
            <w:r w:rsidRPr="00E04DB6">
              <w:rPr>
                <w:rStyle w:val="36"/>
                <w:u w:val="none"/>
              </w:rPr>
              <w:t>ния;</w:t>
            </w:r>
          </w:p>
          <w:p w:rsidR="007E602F" w:rsidRPr="00E04DB6" w:rsidRDefault="007E602F" w:rsidP="00BF50FB">
            <w:pPr>
              <w:pStyle w:val="61"/>
              <w:numPr>
                <w:ilvl w:val="0"/>
                <w:numId w:val="9"/>
              </w:numPr>
              <w:shd w:val="clear" w:color="auto" w:fill="auto"/>
              <w:tabs>
                <w:tab w:val="left" w:pos="487"/>
              </w:tabs>
              <w:spacing w:line="240" w:lineRule="auto"/>
              <w:jc w:val="left"/>
              <w:rPr>
                <w:sz w:val="28"/>
                <w:szCs w:val="28"/>
              </w:rPr>
            </w:pPr>
            <w:r w:rsidRPr="00E04DB6">
              <w:rPr>
                <w:rStyle w:val="36"/>
                <w:u w:val="none"/>
              </w:rPr>
              <w:t>Своевременность выпо</w:t>
            </w:r>
            <w:r w:rsidRPr="00E04DB6">
              <w:rPr>
                <w:rStyle w:val="36"/>
                <w:u w:val="none"/>
              </w:rPr>
              <w:t>л</w:t>
            </w:r>
            <w:r w:rsidRPr="00E04DB6">
              <w:rPr>
                <w:rStyle w:val="36"/>
                <w:u w:val="none"/>
              </w:rPr>
              <w:t>нения;</w:t>
            </w:r>
          </w:p>
          <w:p w:rsidR="007E602F" w:rsidRPr="00E04DB6" w:rsidRDefault="007E602F" w:rsidP="00BF50FB">
            <w:pPr>
              <w:pStyle w:val="61"/>
              <w:numPr>
                <w:ilvl w:val="0"/>
                <w:numId w:val="9"/>
              </w:numPr>
              <w:shd w:val="clear" w:color="auto" w:fill="auto"/>
              <w:tabs>
                <w:tab w:val="left" w:pos="293"/>
              </w:tabs>
              <w:spacing w:line="240" w:lineRule="auto"/>
              <w:jc w:val="left"/>
              <w:rPr>
                <w:sz w:val="28"/>
                <w:szCs w:val="28"/>
              </w:rPr>
            </w:pPr>
            <w:r w:rsidRPr="00E04DB6">
              <w:rPr>
                <w:rStyle w:val="36"/>
                <w:u w:val="none"/>
              </w:rPr>
              <w:t>Последовательность и р</w:t>
            </w:r>
            <w:r w:rsidRPr="00E04DB6">
              <w:rPr>
                <w:rStyle w:val="36"/>
                <w:u w:val="none"/>
              </w:rPr>
              <w:t>а</w:t>
            </w:r>
            <w:r w:rsidRPr="00E04DB6">
              <w:rPr>
                <w:rStyle w:val="36"/>
                <w:u w:val="none"/>
              </w:rPr>
              <w:t>циональность выполн</w:t>
            </w:r>
            <w:r w:rsidRPr="00E04DB6">
              <w:rPr>
                <w:rStyle w:val="36"/>
                <w:u w:val="none"/>
              </w:rPr>
              <w:t>е</w:t>
            </w:r>
            <w:r w:rsidRPr="00E04DB6">
              <w:rPr>
                <w:rStyle w:val="36"/>
                <w:u w:val="none"/>
              </w:rPr>
              <w:t>ния;</w:t>
            </w:r>
          </w:p>
          <w:p w:rsidR="007E602F" w:rsidRPr="00E04DB6" w:rsidRDefault="007E602F" w:rsidP="00BF50FB">
            <w:pPr>
              <w:pStyle w:val="61"/>
              <w:numPr>
                <w:ilvl w:val="0"/>
                <w:numId w:val="9"/>
              </w:numPr>
              <w:shd w:val="clear" w:color="auto" w:fill="auto"/>
              <w:tabs>
                <w:tab w:val="left" w:pos="487"/>
              </w:tabs>
              <w:spacing w:line="240" w:lineRule="auto"/>
              <w:jc w:val="left"/>
              <w:rPr>
                <w:rStyle w:val="36"/>
                <w:u w:val="none"/>
              </w:rPr>
            </w:pPr>
            <w:r w:rsidRPr="00E04DB6">
              <w:rPr>
                <w:rStyle w:val="36"/>
                <w:u w:val="none"/>
              </w:rPr>
              <w:lastRenderedPageBreak/>
              <w:t>Самостоятельность р</w:t>
            </w:r>
            <w:r w:rsidRPr="00E04DB6">
              <w:rPr>
                <w:rStyle w:val="36"/>
                <w:u w:val="none"/>
              </w:rPr>
              <w:t>е</w:t>
            </w:r>
            <w:r w:rsidRPr="00E04DB6">
              <w:rPr>
                <w:rStyle w:val="36"/>
                <w:u w:val="none"/>
              </w:rPr>
              <w:t>шения;</w:t>
            </w:r>
          </w:p>
          <w:p w:rsidR="007E602F" w:rsidRPr="00E04DB6" w:rsidRDefault="007E602F" w:rsidP="00BF50FB">
            <w:pPr>
              <w:pStyle w:val="61"/>
              <w:numPr>
                <w:ilvl w:val="0"/>
                <w:numId w:val="9"/>
              </w:numPr>
              <w:shd w:val="clear" w:color="auto" w:fill="auto"/>
              <w:tabs>
                <w:tab w:val="left" w:pos="487"/>
              </w:tabs>
              <w:spacing w:line="240" w:lineRule="auto"/>
              <w:jc w:val="left"/>
              <w:rPr>
                <w:sz w:val="28"/>
                <w:szCs w:val="28"/>
              </w:rPr>
            </w:pPr>
            <w:r w:rsidRPr="00E04DB6">
              <w:rPr>
                <w:sz w:val="28"/>
                <w:szCs w:val="28"/>
              </w:rPr>
              <w:t>способность анализир</w:t>
            </w:r>
            <w:r w:rsidRPr="00E04DB6">
              <w:rPr>
                <w:sz w:val="28"/>
                <w:szCs w:val="28"/>
              </w:rPr>
              <w:t>о</w:t>
            </w:r>
            <w:r w:rsidRPr="00E04DB6">
              <w:rPr>
                <w:sz w:val="28"/>
                <w:szCs w:val="28"/>
              </w:rPr>
              <w:t>вать и обобщать информ</w:t>
            </w:r>
            <w:r w:rsidRPr="00E04DB6">
              <w:rPr>
                <w:sz w:val="28"/>
                <w:szCs w:val="28"/>
              </w:rPr>
              <w:t>а</w:t>
            </w:r>
            <w:r w:rsidRPr="00E04DB6">
              <w:rPr>
                <w:sz w:val="28"/>
                <w:szCs w:val="28"/>
              </w:rPr>
              <w:t>цию.</w:t>
            </w:r>
          </w:p>
          <w:p w:rsidR="007E602F" w:rsidRPr="00A01985" w:rsidRDefault="007E602F" w:rsidP="00BF50FB">
            <w:pPr>
              <w:pStyle w:val="2a"/>
              <w:numPr>
                <w:ilvl w:val="0"/>
                <w:numId w:val="9"/>
              </w:numPr>
              <w:shd w:val="clear" w:color="auto" w:fill="auto"/>
              <w:tabs>
                <w:tab w:val="left" w:pos="168"/>
              </w:tabs>
              <w:spacing w:after="0" w:line="274" w:lineRule="exact"/>
              <w:jc w:val="both"/>
              <w:rPr>
                <w:sz w:val="28"/>
                <w:szCs w:val="28"/>
                <w:lang w:val="ru-RU" w:eastAsia="ru-RU"/>
              </w:rPr>
            </w:pPr>
            <w:r w:rsidRPr="00A01985">
              <w:rPr>
                <w:sz w:val="28"/>
                <w:szCs w:val="28"/>
                <w:lang w:val="ru-RU" w:eastAsia="ru-RU"/>
              </w:rPr>
              <w:t xml:space="preserve"> Способность делать обоснованные выводы на о</w:t>
            </w:r>
            <w:r w:rsidRPr="00A01985">
              <w:rPr>
                <w:sz w:val="28"/>
                <w:szCs w:val="28"/>
                <w:lang w:val="ru-RU" w:eastAsia="ru-RU"/>
              </w:rPr>
              <w:t>с</w:t>
            </w:r>
            <w:r w:rsidRPr="00A01985">
              <w:rPr>
                <w:sz w:val="28"/>
                <w:szCs w:val="28"/>
                <w:lang w:val="ru-RU" w:eastAsia="ru-RU"/>
              </w:rPr>
              <w:t>нове интерпретации инфо</w:t>
            </w:r>
            <w:r w:rsidRPr="00A01985">
              <w:rPr>
                <w:sz w:val="28"/>
                <w:szCs w:val="28"/>
                <w:lang w:val="ru-RU" w:eastAsia="ru-RU"/>
              </w:rPr>
              <w:t>р</w:t>
            </w:r>
            <w:r w:rsidRPr="00A01985">
              <w:rPr>
                <w:sz w:val="28"/>
                <w:szCs w:val="28"/>
                <w:lang w:val="ru-RU" w:eastAsia="ru-RU"/>
              </w:rPr>
              <w:t>мации, разъясн</w:t>
            </w:r>
            <w:r w:rsidRPr="00A01985">
              <w:rPr>
                <w:sz w:val="28"/>
                <w:szCs w:val="28"/>
                <w:lang w:val="ru-RU" w:eastAsia="ru-RU"/>
              </w:rPr>
              <w:t>е</w:t>
            </w:r>
            <w:r w:rsidRPr="00A01985">
              <w:rPr>
                <w:sz w:val="28"/>
                <w:szCs w:val="28"/>
                <w:lang w:val="ru-RU" w:eastAsia="ru-RU"/>
              </w:rPr>
              <w:t>ния;</w:t>
            </w:r>
          </w:p>
          <w:p w:rsidR="007E602F" w:rsidRPr="00A01985" w:rsidRDefault="007E602F" w:rsidP="00BF50FB">
            <w:pPr>
              <w:pStyle w:val="2a"/>
              <w:numPr>
                <w:ilvl w:val="0"/>
                <w:numId w:val="9"/>
              </w:numPr>
              <w:shd w:val="clear" w:color="auto" w:fill="auto"/>
              <w:tabs>
                <w:tab w:val="left" w:pos="413"/>
              </w:tabs>
              <w:spacing w:after="0" w:line="274" w:lineRule="exact"/>
              <w:jc w:val="both"/>
              <w:rPr>
                <w:rFonts w:eastAsia="Calibri"/>
                <w:sz w:val="28"/>
                <w:szCs w:val="28"/>
                <w:lang w:val="ru-RU" w:eastAsia="ru-RU"/>
              </w:rPr>
            </w:pPr>
            <w:r w:rsidRPr="00A01985">
              <w:rPr>
                <w:sz w:val="28"/>
                <w:szCs w:val="28"/>
                <w:lang w:val="ru-RU" w:eastAsia="ru-RU"/>
              </w:rPr>
              <w:t>Установление причи</w:t>
            </w:r>
            <w:r w:rsidRPr="00A01985">
              <w:rPr>
                <w:sz w:val="28"/>
                <w:szCs w:val="28"/>
                <w:lang w:val="ru-RU" w:eastAsia="ru-RU"/>
              </w:rPr>
              <w:t>н</w:t>
            </w:r>
            <w:r w:rsidRPr="00A01985">
              <w:rPr>
                <w:sz w:val="28"/>
                <w:szCs w:val="28"/>
                <w:lang w:val="ru-RU" w:eastAsia="ru-RU"/>
              </w:rPr>
              <w:t>но-следственных связей, выя</w:t>
            </w:r>
            <w:r w:rsidRPr="00A01985">
              <w:rPr>
                <w:sz w:val="28"/>
                <w:szCs w:val="28"/>
                <w:lang w:val="ru-RU" w:eastAsia="ru-RU"/>
              </w:rPr>
              <w:t>в</w:t>
            </w:r>
            <w:r w:rsidRPr="00A01985">
              <w:rPr>
                <w:sz w:val="28"/>
                <w:szCs w:val="28"/>
                <w:lang w:val="ru-RU" w:eastAsia="ru-RU"/>
              </w:rPr>
              <w:t>ление закономерн</w:t>
            </w:r>
            <w:r w:rsidRPr="00A01985">
              <w:rPr>
                <w:sz w:val="28"/>
                <w:szCs w:val="28"/>
                <w:lang w:val="ru-RU" w:eastAsia="ru-RU"/>
              </w:rPr>
              <w:t>о</w:t>
            </w:r>
            <w:r w:rsidRPr="00A01985">
              <w:rPr>
                <w:sz w:val="28"/>
                <w:szCs w:val="28"/>
                <w:lang w:val="ru-RU" w:eastAsia="ru-RU"/>
              </w:rPr>
              <w:t>сти;</w:t>
            </w:r>
          </w:p>
          <w:p w:rsidR="007E602F" w:rsidRPr="00E04DB6" w:rsidRDefault="007E602F" w:rsidP="00BF50FB">
            <w:pPr>
              <w:pStyle w:val="61"/>
              <w:shd w:val="clear" w:color="auto" w:fill="auto"/>
              <w:tabs>
                <w:tab w:val="left" w:pos="487"/>
              </w:tabs>
              <w:spacing w:line="240" w:lineRule="auto"/>
              <w:ind w:firstLine="0"/>
              <w:jc w:val="left"/>
              <w:rPr>
                <w:sz w:val="28"/>
                <w:szCs w:val="28"/>
              </w:rPr>
            </w:pPr>
          </w:p>
          <w:p w:rsidR="007E602F" w:rsidRPr="00E04DB6" w:rsidRDefault="007E602F" w:rsidP="00BF50FB">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lastRenderedPageBreak/>
              <w:t>Задание решено самостоятельно. Ст</w:t>
            </w:r>
            <w:r w:rsidRPr="00E04DB6">
              <w:rPr>
                <w:rStyle w:val="36"/>
                <w:u w:val="none"/>
              </w:rPr>
              <w:t>у</w:t>
            </w:r>
            <w:r w:rsidRPr="00E04DB6">
              <w:rPr>
                <w:rStyle w:val="36"/>
                <w:u w:val="none"/>
              </w:rPr>
              <w:t xml:space="preserve">дент </w:t>
            </w:r>
            <w:r w:rsidRPr="00E04DB6">
              <w:rPr>
                <w:sz w:val="28"/>
                <w:szCs w:val="28"/>
              </w:rPr>
              <w:t>учел все условия задачи, пр</w:t>
            </w:r>
            <w:r w:rsidRPr="00E04DB6">
              <w:rPr>
                <w:sz w:val="28"/>
                <w:szCs w:val="28"/>
              </w:rPr>
              <w:t>а</w:t>
            </w:r>
            <w:r w:rsidRPr="00E04DB6">
              <w:rPr>
                <w:sz w:val="28"/>
                <w:szCs w:val="28"/>
              </w:rPr>
              <w:t>вильно определил статьи норм</w:t>
            </w:r>
            <w:r w:rsidRPr="00E04DB6">
              <w:rPr>
                <w:sz w:val="28"/>
                <w:szCs w:val="28"/>
              </w:rPr>
              <w:t>а</w:t>
            </w:r>
            <w:r w:rsidRPr="00E04DB6">
              <w:rPr>
                <w:sz w:val="28"/>
                <w:szCs w:val="28"/>
              </w:rPr>
              <w:t>тивно-правовых актов, полно и обоснованно решил правовую сит</w:t>
            </w:r>
            <w:r w:rsidRPr="00E04DB6">
              <w:rPr>
                <w:sz w:val="28"/>
                <w:szCs w:val="28"/>
              </w:rPr>
              <w:t>у</w:t>
            </w:r>
            <w:r w:rsidRPr="00E04DB6">
              <w:rPr>
                <w:sz w:val="28"/>
                <w:szCs w:val="28"/>
              </w:rPr>
              <w:t>ацию</w:t>
            </w:r>
          </w:p>
        </w:tc>
      </w:tr>
      <w:tr w:rsidR="007E602F" w:rsidRPr="00E04DB6" w:rsidTr="00BF50FB">
        <w:trPr>
          <w:trHeight w:val="2770"/>
        </w:trPr>
        <w:tc>
          <w:tcPr>
            <w:tcW w:w="959" w:type="pct"/>
            <w:tcBorders>
              <w:top w:val="single" w:sz="4" w:space="0" w:color="auto"/>
              <w:left w:val="single" w:sz="4" w:space="0" w:color="auto"/>
              <w:bottom w:val="single" w:sz="4" w:space="0" w:color="auto"/>
              <w:right w:val="nil"/>
            </w:tcBorders>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lastRenderedPageBreak/>
              <w:t>Хорошо</w:t>
            </w:r>
          </w:p>
          <w:p w:rsidR="007E602F" w:rsidRPr="00E04DB6" w:rsidRDefault="007E602F" w:rsidP="00BF50F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E602F" w:rsidRPr="00E04DB6" w:rsidRDefault="007E602F" w:rsidP="00BF50FB">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sz w:val="28"/>
                <w:szCs w:val="28"/>
              </w:rPr>
              <w:t>Студент учел все условия задачи, пр</w:t>
            </w:r>
            <w:r w:rsidRPr="00E04DB6">
              <w:rPr>
                <w:sz w:val="28"/>
                <w:szCs w:val="28"/>
              </w:rPr>
              <w:t>а</w:t>
            </w:r>
            <w:r w:rsidRPr="00E04DB6">
              <w:rPr>
                <w:sz w:val="28"/>
                <w:szCs w:val="28"/>
              </w:rPr>
              <w:t>вильно определил большинство статей нормативно-правовых актов, правил</w:t>
            </w:r>
            <w:r w:rsidRPr="00E04DB6">
              <w:rPr>
                <w:sz w:val="28"/>
                <w:szCs w:val="28"/>
              </w:rPr>
              <w:t>ь</w:t>
            </w:r>
            <w:r w:rsidRPr="00E04DB6">
              <w:rPr>
                <w:sz w:val="28"/>
                <w:szCs w:val="28"/>
              </w:rPr>
              <w:t>но решил правовую ситу</w:t>
            </w:r>
            <w:r w:rsidRPr="00E04DB6">
              <w:rPr>
                <w:sz w:val="28"/>
                <w:szCs w:val="28"/>
              </w:rPr>
              <w:t>а</w:t>
            </w:r>
            <w:r w:rsidRPr="00E04DB6">
              <w:rPr>
                <w:sz w:val="28"/>
                <w:szCs w:val="28"/>
              </w:rPr>
              <w:t>цию, но не сумел дать полного и обоснованного ответа</w:t>
            </w:r>
          </w:p>
        </w:tc>
      </w:tr>
      <w:tr w:rsidR="007E602F" w:rsidRPr="00E04DB6" w:rsidTr="00BF50FB">
        <w:trPr>
          <w:trHeight w:val="701"/>
        </w:trPr>
        <w:tc>
          <w:tcPr>
            <w:tcW w:w="959" w:type="pct"/>
            <w:tcBorders>
              <w:top w:val="single" w:sz="4" w:space="0" w:color="auto"/>
              <w:left w:val="single" w:sz="4" w:space="0" w:color="auto"/>
              <w:bottom w:val="nil"/>
              <w:right w:val="nil"/>
            </w:tcBorders>
            <w:shd w:val="clear" w:color="auto" w:fill="FFFFFF"/>
            <w:hideMark/>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lastRenderedPageBreak/>
              <w:t>Удовлетвор</w:t>
            </w:r>
            <w:r w:rsidRPr="00E04DB6">
              <w:rPr>
                <w:sz w:val="28"/>
                <w:szCs w:val="28"/>
              </w:rPr>
              <w:t>и</w:t>
            </w:r>
            <w:r w:rsidRPr="00E04DB6">
              <w:rPr>
                <w:sz w:val="28"/>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7E602F" w:rsidRPr="00E04DB6" w:rsidRDefault="007E602F" w:rsidP="00BF50FB">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rStyle w:val="36"/>
                <w:u w:val="none"/>
              </w:rPr>
              <w:t>Задание решено с подсказками преп</w:t>
            </w:r>
            <w:r w:rsidRPr="00E04DB6">
              <w:rPr>
                <w:rStyle w:val="36"/>
                <w:u w:val="none"/>
              </w:rPr>
              <w:t>о</w:t>
            </w:r>
            <w:r w:rsidRPr="00E04DB6">
              <w:rPr>
                <w:rStyle w:val="36"/>
                <w:u w:val="none"/>
              </w:rPr>
              <w:t xml:space="preserve">давателя. Студент </w:t>
            </w:r>
            <w:r w:rsidRPr="00E04DB6">
              <w:rPr>
                <w:sz w:val="28"/>
                <w:szCs w:val="28"/>
              </w:rPr>
              <w:t>учел не все условия задачи, правильно определил некот</w:t>
            </w:r>
            <w:r w:rsidRPr="00E04DB6">
              <w:rPr>
                <w:sz w:val="28"/>
                <w:szCs w:val="28"/>
              </w:rPr>
              <w:t>о</w:t>
            </w:r>
            <w:r w:rsidRPr="00E04DB6">
              <w:rPr>
                <w:sz w:val="28"/>
                <w:szCs w:val="28"/>
              </w:rPr>
              <w:t>рые статьи нормативно-правовых а</w:t>
            </w:r>
            <w:r w:rsidRPr="00E04DB6">
              <w:rPr>
                <w:sz w:val="28"/>
                <w:szCs w:val="28"/>
              </w:rPr>
              <w:t>к</w:t>
            </w:r>
            <w:r w:rsidRPr="00E04DB6">
              <w:rPr>
                <w:sz w:val="28"/>
                <w:szCs w:val="28"/>
              </w:rPr>
              <w:t>тов, правильно решил правовую сит</w:t>
            </w:r>
            <w:r w:rsidRPr="00E04DB6">
              <w:rPr>
                <w:sz w:val="28"/>
                <w:szCs w:val="28"/>
              </w:rPr>
              <w:t>у</w:t>
            </w:r>
            <w:r w:rsidRPr="00E04DB6">
              <w:rPr>
                <w:sz w:val="28"/>
                <w:szCs w:val="28"/>
              </w:rPr>
              <w:t>ацию, но не сумел дать полного и обоснованного отв</w:t>
            </w:r>
            <w:r w:rsidRPr="00E04DB6">
              <w:rPr>
                <w:sz w:val="28"/>
                <w:szCs w:val="28"/>
              </w:rPr>
              <w:t>е</w:t>
            </w:r>
            <w:r w:rsidRPr="00E04DB6">
              <w:rPr>
                <w:sz w:val="28"/>
                <w:szCs w:val="28"/>
              </w:rPr>
              <w:t>та</w:t>
            </w:r>
          </w:p>
        </w:tc>
      </w:tr>
      <w:tr w:rsidR="007E602F" w:rsidRPr="00E04DB6" w:rsidTr="00BF50F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Неудовлетв</w:t>
            </w:r>
            <w:r w:rsidRPr="00E04DB6">
              <w:rPr>
                <w:sz w:val="28"/>
                <w:szCs w:val="28"/>
              </w:rPr>
              <w:t>о</w:t>
            </w:r>
            <w:r w:rsidRPr="00E04DB6">
              <w:rPr>
                <w:sz w:val="28"/>
                <w:szCs w:val="28"/>
              </w:rPr>
              <w:t>ри</w:t>
            </w:r>
            <w:r w:rsidRPr="00E04DB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E602F" w:rsidRPr="00E04DB6" w:rsidRDefault="007E602F" w:rsidP="00BF50FB">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Задание не решено.</w:t>
            </w:r>
          </w:p>
        </w:tc>
      </w:tr>
    </w:tbl>
    <w:p w:rsidR="007E602F" w:rsidRDefault="007E602F" w:rsidP="007E602F">
      <w:pPr>
        <w:spacing w:after="0" w:line="240" w:lineRule="auto"/>
        <w:rPr>
          <w:b/>
          <w:sz w:val="28"/>
          <w:szCs w:val="28"/>
        </w:rPr>
      </w:pPr>
    </w:p>
    <w:p w:rsidR="007E602F" w:rsidRDefault="007E602F" w:rsidP="007E602F">
      <w:pPr>
        <w:spacing w:after="0" w:line="240" w:lineRule="auto"/>
        <w:ind w:firstLine="567"/>
        <w:rPr>
          <w:rStyle w:val="aff7"/>
          <w:rFonts w:eastAsia="Calibri"/>
          <w:i w:val="0"/>
          <w:sz w:val="28"/>
          <w:szCs w:val="28"/>
        </w:rPr>
      </w:pPr>
      <w:r>
        <w:rPr>
          <w:b/>
          <w:sz w:val="28"/>
          <w:szCs w:val="28"/>
        </w:rPr>
        <w:t xml:space="preserve">Оценивание выполнения </w:t>
      </w:r>
      <w:proofErr w:type="gramStart"/>
      <w:r>
        <w:rPr>
          <w:b/>
          <w:sz w:val="28"/>
          <w:szCs w:val="28"/>
        </w:rPr>
        <w:t>кейс-</w:t>
      </w:r>
      <w:r>
        <w:rPr>
          <w:rStyle w:val="aff7"/>
          <w:rFonts w:eastAsia="Calibri"/>
          <w:i w:val="0"/>
          <w:sz w:val="28"/>
          <w:szCs w:val="28"/>
        </w:rPr>
        <w:t>задачи</w:t>
      </w:r>
      <w:proofErr w:type="gramEnd"/>
    </w:p>
    <w:p w:rsidR="007E602F" w:rsidRDefault="007E602F" w:rsidP="007E602F">
      <w:pPr>
        <w:spacing w:after="0" w:line="240" w:lineRule="auto"/>
        <w:rPr>
          <w:i/>
          <w:sz w:val="28"/>
          <w:szCs w:val="28"/>
        </w:rPr>
      </w:pPr>
    </w:p>
    <w:tbl>
      <w:tblPr>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402"/>
        <w:gridCol w:w="5103"/>
      </w:tblGrid>
      <w:tr w:rsidR="007E602F" w:rsidRPr="00E04DB6" w:rsidTr="00BF50FB">
        <w:trPr>
          <w:trHeight w:val="702"/>
        </w:trPr>
        <w:tc>
          <w:tcPr>
            <w:tcW w:w="1853" w:type="dxa"/>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4-балльная шкала</w:t>
            </w:r>
          </w:p>
        </w:tc>
        <w:tc>
          <w:tcPr>
            <w:tcW w:w="3402" w:type="dxa"/>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Показатели</w:t>
            </w:r>
          </w:p>
        </w:tc>
        <w:tc>
          <w:tcPr>
            <w:tcW w:w="5103" w:type="dxa"/>
            <w:shd w:val="clear" w:color="auto" w:fill="FFFFFF"/>
            <w:vAlign w:val="center"/>
            <w:hideMark/>
          </w:tcPr>
          <w:p w:rsidR="007E602F" w:rsidRPr="00E04DB6" w:rsidRDefault="007E602F" w:rsidP="00BF50FB">
            <w:pPr>
              <w:pStyle w:val="61"/>
              <w:shd w:val="clear" w:color="auto" w:fill="auto"/>
              <w:spacing w:line="240" w:lineRule="auto"/>
              <w:ind w:firstLine="0"/>
              <w:jc w:val="center"/>
              <w:rPr>
                <w:sz w:val="28"/>
                <w:szCs w:val="28"/>
              </w:rPr>
            </w:pPr>
            <w:r w:rsidRPr="00E04DB6">
              <w:rPr>
                <w:sz w:val="28"/>
                <w:szCs w:val="28"/>
              </w:rPr>
              <w:t>Критерии</w:t>
            </w:r>
          </w:p>
        </w:tc>
      </w:tr>
      <w:tr w:rsidR="007E602F" w:rsidRPr="00E04DB6" w:rsidTr="00BF50FB">
        <w:trPr>
          <w:trHeight w:val="1704"/>
        </w:trPr>
        <w:tc>
          <w:tcPr>
            <w:tcW w:w="1853" w:type="dxa"/>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Отлично</w:t>
            </w:r>
          </w:p>
          <w:p w:rsidR="007E602F" w:rsidRPr="00E04DB6" w:rsidRDefault="007E602F" w:rsidP="00BF50FB">
            <w:pPr>
              <w:pStyle w:val="61"/>
              <w:shd w:val="clear" w:color="auto" w:fill="auto"/>
              <w:spacing w:line="240" w:lineRule="auto"/>
              <w:ind w:firstLine="0"/>
              <w:jc w:val="left"/>
              <w:rPr>
                <w:sz w:val="28"/>
                <w:szCs w:val="28"/>
              </w:rPr>
            </w:pPr>
          </w:p>
        </w:tc>
        <w:tc>
          <w:tcPr>
            <w:tcW w:w="3402" w:type="dxa"/>
            <w:vMerge w:val="restart"/>
            <w:shd w:val="clear" w:color="auto" w:fill="FFFFFF"/>
            <w:hideMark/>
          </w:tcPr>
          <w:p w:rsidR="007E602F" w:rsidRPr="00A01985" w:rsidRDefault="007E602F" w:rsidP="00BF50FB">
            <w:pPr>
              <w:pStyle w:val="2a"/>
              <w:numPr>
                <w:ilvl w:val="0"/>
                <w:numId w:val="10"/>
              </w:numPr>
              <w:shd w:val="clear" w:color="auto" w:fill="auto"/>
              <w:tabs>
                <w:tab w:val="left" w:pos="0"/>
                <w:tab w:val="left" w:pos="273"/>
              </w:tabs>
              <w:spacing w:after="0" w:line="240" w:lineRule="auto"/>
              <w:ind w:firstLine="0"/>
              <w:jc w:val="left"/>
              <w:rPr>
                <w:sz w:val="28"/>
                <w:szCs w:val="28"/>
                <w:lang w:val="ru-RU" w:eastAsia="ru-RU"/>
              </w:rPr>
            </w:pPr>
            <w:r w:rsidRPr="00A01985">
              <w:rPr>
                <w:sz w:val="28"/>
                <w:szCs w:val="28"/>
                <w:lang w:val="ru-RU" w:eastAsia="ru-RU"/>
              </w:rPr>
              <w:t>формулировка и ан</w:t>
            </w:r>
            <w:r w:rsidRPr="00A01985">
              <w:rPr>
                <w:sz w:val="28"/>
                <w:szCs w:val="28"/>
                <w:lang w:val="ru-RU" w:eastAsia="ru-RU"/>
              </w:rPr>
              <w:t>а</w:t>
            </w:r>
            <w:r w:rsidRPr="00A01985">
              <w:rPr>
                <w:sz w:val="28"/>
                <w:szCs w:val="28"/>
                <w:lang w:val="ru-RU" w:eastAsia="ru-RU"/>
              </w:rPr>
              <w:t>лиз проблем, заложенных в кейсе;</w:t>
            </w:r>
          </w:p>
          <w:p w:rsidR="007E602F" w:rsidRPr="00A01985" w:rsidRDefault="007E602F" w:rsidP="00BF50FB">
            <w:pPr>
              <w:pStyle w:val="2a"/>
              <w:numPr>
                <w:ilvl w:val="0"/>
                <w:numId w:val="10"/>
              </w:numPr>
              <w:shd w:val="clear" w:color="auto" w:fill="auto"/>
              <w:tabs>
                <w:tab w:val="left" w:pos="230"/>
                <w:tab w:val="left" w:pos="284"/>
              </w:tabs>
              <w:spacing w:after="0" w:line="240" w:lineRule="auto"/>
              <w:ind w:firstLine="0"/>
              <w:jc w:val="left"/>
              <w:rPr>
                <w:sz w:val="28"/>
                <w:szCs w:val="28"/>
                <w:lang w:val="ru-RU" w:eastAsia="ru-RU"/>
              </w:rPr>
            </w:pPr>
            <w:r w:rsidRPr="00A01985">
              <w:rPr>
                <w:sz w:val="28"/>
                <w:szCs w:val="28"/>
                <w:lang w:val="ru-RU" w:eastAsia="ru-RU"/>
              </w:rPr>
              <w:t>демонстрация адеква</w:t>
            </w:r>
            <w:r w:rsidRPr="00A01985">
              <w:rPr>
                <w:sz w:val="28"/>
                <w:szCs w:val="28"/>
                <w:lang w:val="ru-RU" w:eastAsia="ru-RU"/>
              </w:rPr>
              <w:t>т</w:t>
            </w:r>
            <w:r w:rsidRPr="00A01985">
              <w:rPr>
                <w:sz w:val="28"/>
                <w:szCs w:val="28"/>
                <w:lang w:val="ru-RU" w:eastAsia="ru-RU"/>
              </w:rPr>
              <w:t>ных аналитических м</w:t>
            </w:r>
            <w:r w:rsidRPr="00A01985">
              <w:rPr>
                <w:sz w:val="28"/>
                <w:szCs w:val="28"/>
                <w:lang w:val="ru-RU" w:eastAsia="ru-RU"/>
              </w:rPr>
              <w:t>е</w:t>
            </w:r>
            <w:r w:rsidRPr="00A01985">
              <w:rPr>
                <w:sz w:val="28"/>
                <w:szCs w:val="28"/>
                <w:lang w:val="ru-RU" w:eastAsia="ru-RU"/>
              </w:rPr>
              <w:t>тодов при работе с и</w:t>
            </w:r>
            <w:r w:rsidRPr="00A01985">
              <w:rPr>
                <w:sz w:val="28"/>
                <w:szCs w:val="28"/>
                <w:lang w:val="ru-RU" w:eastAsia="ru-RU"/>
              </w:rPr>
              <w:t>н</w:t>
            </w:r>
            <w:r w:rsidRPr="00A01985">
              <w:rPr>
                <w:sz w:val="28"/>
                <w:szCs w:val="28"/>
                <w:lang w:val="ru-RU" w:eastAsia="ru-RU"/>
              </w:rPr>
              <w:t>формацией;</w:t>
            </w:r>
          </w:p>
          <w:p w:rsidR="007E602F" w:rsidRPr="00A01985" w:rsidRDefault="007E602F" w:rsidP="00BF50FB">
            <w:pPr>
              <w:pStyle w:val="2a"/>
              <w:numPr>
                <w:ilvl w:val="0"/>
                <w:numId w:val="10"/>
              </w:numPr>
              <w:shd w:val="clear" w:color="auto" w:fill="auto"/>
              <w:tabs>
                <w:tab w:val="left" w:pos="284"/>
                <w:tab w:val="left" w:pos="398"/>
              </w:tabs>
              <w:spacing w:after="0" w:line="240" w:lineRule="auto"/>
              <w:ind w:firstLine="0"/>
              <w:jc w:val="left"/>
              <w:rPr>
                <w:sz w:val="28"/>
                <w:szCs w:val="28"/>
                <w:lang w:val="ru-RU" w:eastAsia="ru-RU"/>
              </w:rPr>
            </w:pPr>
            <w:r w:rsidRPr="00A01985">
              <w:rPr>
                <w:sz w:val="28"/>
                <w:szCs w:val="28"/>
                <w:lang w:val="ru-RU" w:eastAsia="ru-RU"/>
              </w:rPr>
              <w:t>использование дополн</w:t>
            </w:r>
            <w:r w:rsidRPr="00A01985">
              <w:rPr>
                <w:sz w:val="28"/>
                <w:szCs w:val="28"/>
                <w:lang w:val="ru-RU" w:eastAsia="ru-RU"/>
              </w:rPr>
              <w:t>и</w:t>
            </w:r>
            <w:r w:rsidRPr="00A01985">
              <w:rPr>
                <w:sz w:val="28"/>
                <w:szCs w:val="28"/>
                <w:lang w:val="ru-RU" w:eastAsia="ru-RU"/>
              </w:rPr>
              <w:t>тельных источников и</w:t>
            </w:r>
            <w:r w:rsidRPr="00A01985">
              <w:rPr>
                <w:sz w:val="28"/>
                <w:szCs w:val="28"/>
                <w:lang w:val="ru-RU" w:eastAsia="ru-RU"/>
              </w:rPr>
              <w:t>н</w:t>
            </w:r>
            <w:r w:rsidRPr="00A01985">
              <w:rPr>
                <w:sz w:val="28"/>
                <w:szCs w:val="28"/>
                <w:lang w:val="ru-RU" w:eastAsia="ru-RU"/>
              </w:rPr>
              <w:t>формации для решения кейса;</w:t>
            </w:r>
          </w:p>
          <w:p w:rsidR="007E602F" w:rsidRPr="00A01985" w:rsidRDefault="007E602F" w:rsidP="00BF50FB">
            <w:pPr>
              <w:pStyle w:val="2a"/>
              <w:numPr>
                <w:ilvl w:val="0"/>
                <w:numId w:val="10"/>
              </w:numPr>
              <w:shd w:val="clear" w:color="auto" w:fill="auto"/>
              <w:tabs>
                <w:tab w:val="left" w:pos="187"/>
                <w:tab w:val="left" w:pos="284"/>
              </w:tabs>
              <w:spacing w:after="0" w:line="240" w:lineRule="auto"/>
              <w:ind w:firstLine="0"/>
              <w:jc w:val="left"/>
              <w:rPr>
                <w:sz w:val="28"/>
                <w:szCs w:val="28"/>
                <w:lang w:val="ru-RU" w:eastAsia="ru-RU"/>
              </w:rPr>
            </w:pPr>
            <w:r w:rsidRPr="00A01985">
              <w:rPr>
                <w:sz w:val="28"/>
                <w:szCs w:val="28"/>
                <w:lang w:val="ru-RU" w:eastAsia="ru-RU"/>
              </w:rPr>
              <w:t>выполнение всех необх</w:t>
            </w:r>
            <w:r w:rsidRPr="00A01985">
              <w:rPr>
                <w:sz w:val="28"/>
                <w:szCs w:val="28"/>
                <w:lang w:val="ru-RU" w:eastAsia="ru-RU"/>
              </w:rPr>
              <w:t>о</w:t>
            </w:r>
            <w:r w:rsidRPr="00A01985">
              <w:rPr>
                <w:sz w:val="28"/>
                <w:szCs w:val="28"/>
                <w:lang w:val="ru-RU" w:eastAsia="ru-RU"/>
              </w:rPr>
              <w:t>димых ра</w:t>
            </w:r>
            <w:r w:rsidRPr="00A01985">
              <w:rPr>
                <w:sz w:val="28"/>
                <w:szCs w:val="28"/>
                <w:lang w:val="ru-RU" w:eastAsia="ru-RU"/>
              </w:rPr>
              <w:t>с</w:t>
            </w:r>
            <w:r w:rsidRPr="00A01985">
              <w:rPr>
                <w:sz w:val="28"/>
                <w:szCs w:val="28"/>
                <w:lang w:val="ru-RU" w:eastAsia="ru-RU"/>
              </w:rPr>
              <w:t>четов;</w:t>
            </w:r>
          </w:p>
          <w:p w:rsidR="007E602F" w:rsidRPr="00A01985" w:rsidRDefault="007E602F" w:rsidP="00BF50FB">
            <w:pPr>
              <w:pStyle w:val="2a"/>
              <w:numPr>
                <w:ilvl w:val="0"/>
                <w:numId w:val="10"/>
              </w:numPr>
              <w:shd w:val="clear" w:color="auto" w:fill="auto"/>
              <w:tabs>
                <w:tab w:val="left" w:pos="187"/>
                <w:tab w:val="left" w:pos="284"/>
              </w:tabs>
              <w:spacing w:after="0" w:line="240" w:lineRule="auto"/>
              <w:ind w:firstLine="0"/>
              <w:jc w:val="left"/>
              <w:rPr>
                <w:sz w:val="28"/>
                <w:szCs w:val="28"/>
                <w:lang w:val="ru-RU" w:eastAsia="ru-RU"/>
              </w:rPr>
            </w:pPr>
            <w:r w:rsidRPr="00A01985">
              <w:rPr>
                <w:sz w:val="28"/>
                <w:szCs w:val="28"/>
                <w:lang w:val="ru-RU" w:eastAsia="ru-RU"/>
              </w:rPr>
              <w:t>обоснованность выв</w:t>
            </w:r>
            <w:r w:rsidRPr="00A01985">
              <w:rPr>
                <w:sz w:val="28"/>
                <w:szCs w:val="28"/>
                <w:lang w:val="ru-RU" w:eastAsia="ru-RU"/>
              </w:rPr>
              <w:t>о</w:t>
            </w:r>
            <w:r w:rsidRPr="00A01985">
              <w:rPr>
                <w:sz w:val="28"/>
                <w:szCs w:val="28"/>
                <w:lang w:val="ru-RU" w:eastAsia="ru-RU"/>
              </w:rPr>
              <w:t>дов, весомость аргуме</w:t>
            </w:r>
            <w:r w:rsidRPr="00A01985">
              <w:rPr>
                <w:sz w:val="28"/>
                <w:szCs w:val="28"/>
                <w:lang w:val="ru-RU" w:eastAsia="ru-RU"/>
              </w:rPr>
              <w:t>н</w:t>
            </w:r>
            <w:r w:rsidRPr="00A01985">
              <w:rPr>
                <w:sz w:val="28"/>
                <w:szCs w:val="28"/>
                <w:lang w:val="ru-RU" w:eastAsia="ru-RU"/>
              </w:rPr>
              <w:t>тов;</w:t>
            </w:r>
          </w:p>
          <w:p w:rsidR="007E602F" w:rsidRPr="00E04DB6" w:rsidRDefault="00B862D8" w:rsidP="00BF50FB">
            <w:pPr>
              <w:pStyle w:val="61"/>
              <w:shd w:val="clear" w:color="auto" w:fill="auto"/>
              <w:tabs>
                <w:tab w:val="left" w:pos="298"/>
              </w:tabs>
              <w:spacing w:line="240" w:lineRule="auto"/>
              <w:ind w:firstLine="0"/>
              <w:jc w:val="left"/>
              <w:rPr>
                <w:sz w:val="28"/>
                <w:szCs w:val="28"/>
              </w:rPr>
            </w:pPr>
            <w:r>
              <w:rPr>
                <w:sz w:val="28"/>
                <w:szCs w:val="28"/>
              </w:rPr>
              <w:t>6</w:t>
            </w:r>
            <w:r w:rsidR="007E602F" w:rsidRPr="00E04DB6">
              <w:rPr>
                <w:sz w:val="28"/>
                <w:szCs w:val="28"/>
              </w:rPr>
              <w:t xml:space="preserve"> формулировка собстве</w:t>
            </w:r>
            <w:r w:rsidR="007E602F" w:rsidRPr="00E04DB6">
              <w:rPr>
                <w:sz w:val="28"/>
                <w:szCs w:val="28"/>
              </w:rPr>
              <w:t>н</w:t>
            </w:r>
            <w:r w:rsidR="007E602F" w:rsidRPr="00E04DB6">
              <w:rPr>
                <w:sz w:val="28"/>
                <w:szCs w:val="28"/>
              </w:rPr>
              <w:t>ных выводов, которые о</w:t>
            </w:r>
            <w:r w:rsidR="007E602F" w:rsidRPr="00E04DB6">
              <w:rPr>
                <w:sz w:val="28"/>
                <w:szCs w:val="28"/>
              </w:rPr>
              <w:t>т</w:t>
            </w:r>
            <w:r w:rsidR="007E602F" w:rsidRPr="00E04DB6">
              <w:rPr>
                <w:sz w:val="28"/>
                <w:szCs w:val="28"/>
              </w:rPr>
              <w:t>личают данное решение кейса от других решений.</w:t>
            </w:r>
          </w:p>
        </w:tc>
        <w:tc>
          <w:tcPr>
            <w:tcW w:w="5103" w:type="dxa"/>
            <w:shd w:val="clear" w:color="auto" w:fill="FFFFFF"/>
            <w:hideMark/>
          </w:tcPr>
          <w:p w:rsidR="007E602F" w:rsidRPr="00E04DB6" w:rsidRDefault="007E602F" w:rsidP="00BF50FB">
            <w:pPr>
              <w:pStyle w:val="61"/>
              <w:shd w:val="clear" w:color="auto" w:fill="auto"/>
              <w:spacing w:line="240" w:lineRule="auto"/>
              <w:ind w:left="68" w:firstLine="0"/>
              <w:jc w:val="left"/>
              <w:rPr>
                <w:sz w:val="28"/>
                <w:szCs w:val="28"/>
              </w:rPr>
            </w:pPr>
            <w:r w:rsidRPr="00E04DB6">
              <w:rPr>
                <w:rStyle w:val="36"/>
                <w:u w:val="none"/>
              </w:rPr>
              <w:t>Задание решено самостоятельно. Ст</w:t>
            </w:r>
            <w:r w:rsidRPr="00E04DB6">
              <w:rPr>
                <w:rStyle w:val="36"/>
                <w:u w:val="none"/>
              </w:rPr>
              <w:t>у</w:t>
            </w:r>
            <w:r w:rsidRPr="00E04DB6">
              <w:rPr>
                <w:rStyle w:val="36"/>
                <w:u w:val="none"/>
              </w:rPr>
              <w:t xml:space="preserve">дент </w:t>
            </w:r>
            <w:r w:rsidRPr="00E04DB6">
              <w:rPr>
                <w:sz w:val="28"/>
                <w:szCs w:val="28"/>
              </w:rPr>
              <w:t>учел все условия задачи, правильно определил статьи но</w:t>
            </w:r>
            <w:r w:rsidRPr="00E04DB6">
              <w:rPr>
                <w:sz w:val="28"/>
                <w:szCs w:val="28"/>
              </w:rPr>
              <w:t>р</w:t>
            </w:r>
            <w:r w:rsidRPr="00E04DB6">
              <w:rPr>
                <w:sz w:val="28"/>
                <w:szCs w:val="28"/>
              </w:rPr>
              <w:t>мативно-правовых актов, полно и обоснованно решил пр</w:t>
            </w:r>
            <w:r w:rsidRPr="00E04DB6">
              <w:rPr>
                <w:sz w:val="28"/>
                <w:szCs w:val="28"/>
              </w:rPr>
              <w:t>а</w:t>
            </w:r>
            <w:r w:rsidRPr="00E04DB6">
              <w:rPr>
                <w:sz w:val="28"/>
                <w:szCs w:val="28"/>
              </w:rPr>
              <w:t>вовую с</w:t>
            </w:r>
            <w:r w:rsidRPr="00E04DB6">
              <w:rPr>
                <w:sz w:val="28"/>
                <w:szCs w:val="28"/>
              </w:rPr>
              <w:t>и</w:t>
            </w:r>
            <w:r w:rsidRPr="00E04DB6">
              <w:rPr>
                <w:sz w:val="28"/>
                <w:szCs w:val="28"/>
              </w:rPr>
              <w:t>туацию</w:t>
            </w:r>
          </w:p>
        </w:tc>
      </w:tr>
      <w:tr w:rsidR="007E602F" w:rsidRPr="00E04DB6" w:rsidTr="00BF50FB">
        <w:trPr>
          <w:trHeight w:val="2770"/>
        </w:trPr>
        <w:tc>
          <w:tcPr>
            <w:tcW w:w="1853" w:type="dxa"/>
            <w:shd w:val="clear" w:color="auto" w:fill="FFFFFF"/>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Хорошо</w:t>
            </w:r>
          </w:p>
          <w:p w:rsidR="007E602F" w:rsidRPr="00E04DB6" w:rsidRDefault="007E602F" w:rsidP="00BF50FB">
            <w:pPr>
              <w:pStyle w:val="61"/>
              <w:shd w:val="clear" w:color="auto" w:fill="auto"/>
              <w:spacing w:line="240" w:lineRule="auto"/>
              <w:ind w:firstLine="0"/>
              <w:jc w:val="left"/>
              <w:rPr>
                <w:sz w:val="28"/>
                <w:szCs w:val="28"/>
              </w:rPr>
            </w:pPr>
          </w:p>
        </w:tc>
        <w:tc>
          <w:tcPr>
            <w:tcW w:w="3402" w:type="dxa"/>
            <w:vMerge/>
            <w:vAlign w:val="center"/>
            <w:hideMark/>
          </w:tcPr>
          <w:p w:rsidR="007E602F" w:rsidRPr="00E04DB6" w:rsidRDefault="007E602F" w:rsidP="00BF50FB">
            <w:pPr>
              <w:spacing w:after="0" w:line="240" w:lineRule="auto"/>
              <w:rPr>
                <w:sz w:val="28"/>
                <w:szCs w:val="28"/>
                <w:lang w:eastAsia="ru-RU" w:bidi="ru-RU"/>
              </w:rPr>
            </w:pPr>
          </w:p>
        </w:tc>
        <w:tc>
          <w:tcPr>
            <w:tcW w:w="5103" w:type="dxa"/>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sz w:val="28"/>
                <w:szCs w:val="28"/>
              </w:rPr>
              <w:t>Студент учел все условия задачи, пр</w:t>
            </w:r>
            <w:r w:rsidRPr="00E04DB6">
              <w:rPr>
                <w:sz w:val="28"/>
                <w:szCs w:val="28"/>
              </w:rPr>
              <w:t>а</w:t>
            </w:r>
            <w:r w:rsidRPr="00E04DB6">
              <w:rPr>
                <w:sz w:val="28"/>
                <w:szCs w:val="28"/>
              </w:rPr>
              <w:t>вильно определил большинство статей нормативно-правовых актов, правильно решил правовую ситу</w:t>
            </w:r>
            <w:r w:rsidRPr="00E04DB6">
              <w:rPr>
                <w:sz w:val="28"/>
                <w:szCs w:val="28"/>
              </w:rPr>
              <w:t>а</w:t>
            </w:r>
            <w:r w:rsidRPr="00E04DB6">
              <w:rPr>
                <w:sz w:val="28"/>
                <w:szCs w:val="28"/>
              </w:rPr>
              <w:t>цию, но не сумел дать полного и обоснованного ответа</w:t>
            </w:r>
          </w:p>
        </w:tc>
      </w:tr>
      <w:tr w:rsidR="007E602F" w:rsidRPr="00E04DB6" w:rsidTr="00BF50FB">
        <w:trPr>
          <w:trHeight w:val="1939"/>
        </w:trPr>
        <w:tc>
          <w:tcPr>
            <w:tcW w:w="1853" w:type="dxa"/>
            <w:shd w:val="clear" w:color="auto" w:fill="FFFFFF"/>
            <w:hideMark/>
          </w:tcPr>
          <w:p w:rsidR="007E602F" w:rsidRPr="00E04DB6" w:rsidRDefault="007E602F" w:rsidP="00BF50FB">
            <w:pPr>
              <w:pStyle w:val="61"/>
              <w:shd w:val="clear" w:color="auto" w:fill="auto"/>
              <w:spacing w:line="240" w:lineRule="auto"/>
              <w:ind w:firstLine="0"/>
              <w:jc w:val="left"/>
              <w:rPr>
                <w:sz w:val="28"/>
                <w:szCs w:val="28"/>
              </w:rPr>
            </w:pPr>
            <w:r w:rsidRPr="00E04DB6">
              <w:rPr>
                <w:sz w:val="28"/>
                <w:szCs w:val="28"/>
              </w:rPr>
              <w:t>Удовлетвор</w:t>
            </w:r>
            <w:r w:rsidRPr="00E04DB6">
              <w:rPr>
                <w:sz w:val="28"/>
                <w:szCs w:val="28"/>
              </w:rPr>
              <w:t>и</w:t>
            </w:r>
            <w:r w:rsidRPr="00E04DB6">
              <w:rPr>
                <w:sz w:val="28"/>
                <w:szCs w:val="28"/>
              </w:rPr>
              <w:t>тельно</w:t>
            </w:r>
          </w:p>
        </w:tc>
        <w:tc>
          <w:tcPr>
            <w:tcW w:w="3402" w:type="dxa"/>
            <w:vMerge/>
            <w:vAlign w:val="center"/>
            <w:hideMark/>
          </w:tcPr>
          <w:p w:rsidR="007E602F" w:rsidRPr="00E04DB6" w:rsidRDefault="007E602F" w:rsidP="00BF50FB">
            <w:pPr>
              <w:spacing w:after="0" w:line="240" w:lineRule="auto"/>
              <w:rPr>
                <w:sz w:val="28"/>
                <w:szCs w:val="28"/>
                <w:lang w:eastAsia="ru-RU" w:bidi="ru-RU"/>
              </w:rPr>
            </w:pPr>
          </w:p>
        </w:tc>
        <w:tc>
          <w:tcPr>
            <w:tcW w:w="5103" w:type="dxa"/>
            <w:shd w:val="clear" w:color="auto" w:fill="FFFFFF"/>
            <w:hideMark/>
          </w:tcPr>
          <w:p w:rsidR="007E602F" w:rsidRPr="00E04DB6" w:rsidRDefault="007E602F" w:rsidP="00BF50FB">
            <w:pPr>
              <w:pStyle w:val="61"/>
              <w:shd w:val="clear" w:color="auto" w:fill="auto"/>
              <w:spacing w:line="240" w:lineRule="auto"/>
              <w:ind w:left="68" w:firstLine="0"/>
              <w:jc w:val="left"/>
              <w:rPr>
                <w:color w:val="000000"/>
                <w:sz w:val="28"/>
                <w:szCs w:val="28"/>
                <w:shd w:val="clear" w:color="auto" w:fill="FFFFFF"/>
              </w:rPr>
            </w:pPr>
            <w:r w:rsidRPr="00E04DB6">
              <w:rPr>
                <w:rStyle w:val="36"/>
                <w:u w:val="none"/>
              </w:rPr>
              <w:t>Задание решено с подсказками препод</w:t>
            </w:r>
            <w:r w:rsidRPr="00E04DB6">
              <w:rPr>
                <w:rStyle w:val="36"/>
                <w:u w:val="none"/>
              </w:rPr>
              <w:t>а</w:t>
            </w:r>
            <w:r w:rsidRPr="00E04DB6">
              <w:rPr>
                <w:rStyle w:val="36"/>
                <w:u w:val="none"/>
              </w:rPr>
              <w:t xml:space="preserve">вателя. Студент </w:t>
            </w:r>
            <w:r w:rsidRPr="00E04DB6">
              <w:rPr>
                <w:sz w:val="28"/>
                <w:szCs w:val="28"/>
              </w:rPr>
              <w:t>учел не все условия з</w:t>
            </w:r>
            <w:r w:rsidRPr="00E04DB6">
              <w:rPr>
                <w:sz w:val="28"/>
                <w:szCs w:val="28"/>
              </w:rPr>
              <w:t>а</w:t>
            </w:r>
            <w:r w:rsidRPr="00E04DB6">
              <w:rPr>
                <w:sz w:val="28"/>
                <w:szCs w:val="28"/>
              </w:rPr>
              <w:t>дачи, правильно определил некоторые статьи нормативно-правовых актов, пр</w:t>
            </w:r>
            <w:r w:rsidRPr="00E04DB6">
              <w:rPr>
                <w:sz w:val="28"/>
                <w:szCs w:val="28"/>
              </w:rPr>
              <w:t>а</w:t>
            </w:r>
            <w:r w:rsidRPr="00E04DB6">
              <w:rPr>
                <w:sz w:val="28"/>
                <w:szCs w:val="28"/>
              </w:rPr>
              <w:t>вильно решил правовую ситуацию, но не сумел дать полного и обоснованного о</w:t>
            </w:r>
            <w:r w:rsidRPr="00E04DB6">
              <w:rPr>
                <w:sz w:val="28"/>
                <w:szCs w:val="28"/>
              </w:rPr>
              <w:t>т</w:t>
            </w:r>
            <w:r w:rsidRPr="00E04DB6">
              <w:rPr>
                <w:sz w:val="28"/>
                <w:szCs w:val="28"/>
              </w:rPr>
              <w:t>вета</w:t>
            </w:r>
          </w:p>
        </w:tc>
      </w:tr>
    </w:tbl>
    <w:p w:rsidR="007E602F" w:rsidRPr="007E602F" w:rsidRDefault="007E602F" w:rsidP="007E602F">
      <w:pPr>
        <w:pStyle w:val="a6"/>
        <w:tabs>
          <w:tab w:val="left" w:pos="993"/>
          <w:tab w:val="left" w:pos="1134"/>
        </w:tabs>
        <w:spacing w:after="0" w:line="240" w:lineRule="auto"/>
        <w:ind w:left="0"/>
        <w:jc w:val="both"/>
        <w:rPr>
          <w:sz w:val="28"/>
          <w:szCs w:val="28"/>
        </w:rPr>
      </w:pPr>
    </w:p>
    <w:p w:rsidR="00503702" w:rsidRDefault="00503702" w:rsidP="00503702">
      <w:pPr>
        <w:pStyle w:val="a6"/>
        <w:tabs>
          <w:tab w:val="left" w:pos="993"/>
          <w:tab w:val="left" w:pos="1134"/>
        </w:tabs>
        <w:spacing w:after="0" w:line="240" w:lineRule="auto"/>
        <w:ind w:left="0"/>
        <w:jc w:val="both"/>
        <w:rPr>
          <w:sz w:val="28"/>
          <w:szCs w:val="28"/>
        </w:rPr>
      </w:pPr>
    </w:p>
    <w:p w:rsidR="00F63D99" w:rsidRDefault="00F63D99" w:rsidP="00F63D99">
      <w:pPr>
        <w:spacing w:after="0" w:line="240" w:lineRule="auto"/>
        <w:rPr>
          <w:b/>
          <w:sz w:val="28"/>
          <w:szCs w:val="28"/>
        </w:rPr>
      </w:pPr>
      <w:r>
        <w:rPr>
          <w:b/>
          <w:sz w:val="28"/>
          <w:szCs w:val="28"/>
        </w:rPr>
        <w:t>Оценивание</w:t>
      </w:r>
      <w:r w:rsidR="00E12EB9">
        <w:rPr>
          <w:b/>
          <w:sz w:val="28"/>
          <w:szCs w:val="28"/>
        </w:rPr>
        <w:t xml:space="preserve"> выполнения</w:t>
      </w:r>
      <w:r>
        <w:rPr>
          <w:b/>
          <w:sz w:val="28"/>
          <w:szCs w:val="28"/>
        </w:rPr>
        <w:t xml:space="preserve"> расчетно-графического задания</w:t>
      </w:r>
    </w:p>
    <w:p w:rsidR="00A50449" w:rsidRDefault="00A50449" w:rsidP="00F63D99">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F63D99" w:rsidRPr="00AF136A" w:rsidTr="00EA33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63D99" w:rsidRPr="00AF136A" w:rsidRDefault="00F63D99" w:rsidP="00EA33A6">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63D99" w:rsidRPr="00AF136A" w:rsidRDefault="00F63D99" w:rsidP="00EA33A6">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63D99" w:rsidRPr="00AF136A" w:rsidRDefault="00F63D99" w:rsidP="00EA33A6">
            <w:pPr>
              <w:pStyle w:val="61"/>
              <w:shd w:val="clear" w:color="auto" w:fill="auto"/>
              <w:spacing w:line="240" w:lineRule="auto"/>
              <w:ind w:firstLine="0"/>
              <w:jc w:val="center"/>
              <w:rPr>
                <w:sz w:val="28"/>
                <w:szCs w:val="28"/>
              </w:rPr>
            </w:pPr>
            <w:r w:rsidRPr="00AF136A">
              <w:rPr>
                <w:sz w:val="28"/>
                <w:szCs w:val="28"/>
              </w:rPr>
              <w:t>Критерии</w:t>
            </w:r>
          </w:p>
        </w:tc>
      </w:tr>
      <w:tr w:rsidR="00F63D99" w:rsidRPr="00AF136A" w:rsidTr="00EA33A6">
        <w:trPr>
          <w:trHeight w:val="1704"/>
        </w:trPr>
        <w:tc>
          <w:tcPr>
            <w:tcW w:w="959" w:type="pct"/>
            <w:tcBorders>
              <w:top w:val="single" w:sz="4" w:space="0" w:color="auto"/>
              <w:left w:val="single" w:sz="4" w:space="0" w:color="auto"/>
              <w:bottom w:val="nil"/>
              <w:right w:val="nil"/>
            </w:tcBorders>
            <w:shd w:val="clear" w:color="auto" w:fill="FFFFFF"/>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Отлично</w:t>
            </w:r>
          </w:p>
          <w:p w:rsidR="00F63D99" w:rsidRPr="00AF136A" w:rsidRDefault="00F63D99" w:rsidP="00EA33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0051F" w:rsidRPr="00E04DB6" w:rsidRDefault="00A0051F" w:rsidP="00A0051F">
            <w:pPr>
              <w:pStyle w:val="61"/>
              <w:shd w:val="clear" w:color="auto" w:fill="auto"/>
              <w:tabs>
                <w:tab w:val="left" w:pos="293"/>
              </w:tabs>
              <w:spacing w:line="240" w:lineRule="auto"/>
              <w:ind w:firstLine="0"/>
              <w:jc w:val="left"/>
              <w:rPr>
                <w:sz w:val="28"/>
                <w:szCs w:val="28"/>
              </w:rPr>
            </w:pPr>
            <w:r>
              <w:rPr>
                <w:rStyle w:val="36"/>
                <w:u w:val="none"/>
              </w:rPr>
              <w:t>1.</w:t>
            </w:r>
            <w:r w:rsidR="00F63D99" w:rsidRPr="00160A36">
              <w:rPr>
                <w:rStyle w:val="36"/>
                <w:u w:val="none"/>
              </w:rPr>
              <w:t xml:space="preserve"> </w:t>
            </w:r>
            <w:r w:rsidRPr="00E04DB6">
              <w:rPr>
                <w:rStyle w:val="36"/>
                <w:u w:val="none"/>
              </w:rPr>
              <w:t>Полнота выполн</w:t>
            </w:r>
            <w:r w:rsidRPr="00E04DB6">
              <w:rPr>
                <w:rStyle w:val="36"/>
                <w:u w:val="none"/>
              </w:rPr>
              <w:t>е</w:t>
            </w:r>
            <w:r w:rsidRPr="00E04DB6">
              <w:rPr>
                <w:rStyle w:val="36"/>
                <w:u w:val="none"/>
              </w:rPr>
              <w:t>ния;</w:t>
            </w:r>
          </w:p>
          <w:p w:rsidR="00A0051F" w:rsidRPr="00E04DB6" w:rsidRDefault="00A0051F" w:rsidP="00A0051F">
            <w:pPr>
              <w:pStyle w:val="61"/>
              <w:shd w:val="clear" w:color="auto" w:fill="auto"/>
              <w:tabs>
                <w:tab w:val="left" w:pos="487"/>
              </w:tabs>
              <w:spacing w:line="240" w:lineRule="auto"/>
              <w:ind w:firstLine="0"/>
              <w:jc w:val="left"/>
              <w:rPr>
                <w:sz w:val="28"/>
                <w:szCs w:val="28"/>
              </w:rPr>
            </w:pPr>
            <w:r>
              <w:rPr>
                <w:rStyle w:val="36"/>
                <w:u w:val="none"/>
              </w:rPr>
              <w:t>2.</w:t>
            </w:r>
            <w:r w:rsidRPr="00E04DB6">
              <w:rPr>
                <w:rStyle w:val="36"/>
                <w:u w:val="none"/>
              </w:rPr>
              <w:t>Своевременность выпо</w:t>
            </w:r>
            <w:r w:rsidRPr="00E04DB6">
              <w:rPr>
                <w:rStyle w:val="36"/>
                <w:u w:val="none"/>
              </w:rPr>
              <w:t>л</w:t>
            </w:r>
            <w:r w:rsidRPr="00E04DB6">
              <w:rPr>
                <w:rStyle w:val="36"/>
                <w:u w:val="none"/>
              </w:rPr>
              <w:t>нения;</w:t>
            </w:r>
          </w:p>
          <w:p w:rsidR="00A0051F" w:rsidRPr="00E04DB6" w:rsidRDefault="00A0051F" w:rsidP="00A0051F">
            <w:pPr>
              <w:pStyle w:val="61"/>
              <w:shd w:val="clear" w:color="auto" w:fill="auto"/>
              <w:tabs>
                <w:tab w:val="left" w:pos="487"/>
              </w:tabs>
              <w:spacing w:line="240" w:lineRule="auto"/>
              <w:ind w:firstLine="0"/>
              <w:jc w:val="left"/>
              <w:rPr>
                <w:rStyle w:val="36"/>
                <w:u w:val="none"/>
              </w:rPr>
            </w:pPr>
            <w:r>
              <w:rPr>
                <w:rStyle w:val="36"/>
                <w:u w:val="none"/>
              </w:rPr>
              <w:t>3.</w:t>
            </w:r>
            <w:r w:rsidRPr="00E04DB6">
              <w:rPr>
                <w:rStyle w:val="36"/>
                <w:u w:val="none"/>
              </w:rPr>
              <w:t>Самостоятельность реш</w:t>
            </w:r>
            <w:r w:rsidRPr="00E04DB6">
              <w:rPr>
                <w:rStyle w:val="36"/>
                <w:u w:val="none"/>
              </w:rPr>
              <w:t>е</w:t>
            </w:r>
            <w:r w:rsidRPr="00E04DB6">
              <w:rPr>
                <w:rStyle w:val="36"/>
                <w:u w:val="none"/>
              </w:rPr>
              <w:t>ния;</w:t>
            </w:r>
          </w:p>
          <w:p w:rsidR="00A0051F" w:rsidRPr="00F71F71" w:rsidRDefault="00A0051F" w:rsidP="00A0051F">
            <w:pPr>
              <w:pStyle w:val="61"/>
              <w:shd w:val="clear" w:color="auto" w:fill="auto"/>
              <w:tabs>
                <w:tab w:val="left" w:pos="487"/>
              </w:tabs>
              <w:spacing w:line="240" w:lineRule="auto"/>
              <w:ind w:firstLine="0"/>
              <w:jc w:val="left"/>
            </w:pPr>
            <w:r>
              <w:rPr>
                <w:sz w:val="28"/>
                <w:szCs w:val="28"/>
              </w:rPr>
              <w:t>4.С</w:t>
            </w:r>
            <w:r w:rsidRPr="00E04DB6">
              <w:rPr>
                <w:sz w:val="28"/>
                <w:szCs w:val="28"/>
              </w:rPr>
              <w:t>пособность анализир</w:t>
            </w:r>
            <w:r w:rsidRPr="00E04DB6">
              <w:rPr>
                <w:sz w:val="28"/>
                <w:szCs w:val="28"/>
              </w:rPr>
              <w:t>о</w:t>
            </w:r>
            <w:r w:rsidRPr="00E04DB6">
              <w:rPr>
                <w:sz w:val="28"/>
                <w:szCs w:val="28"/>
              </w:rPr>
              <w:t>вать и обобщать информ</w:t>
            </w:r>
            <w:r w:rsidRPr="00E04DB6">
              <w:rPr>
                <w:sz w:val="28"/>
                <w:szCs w:val="28"/>
              </w:rPr>
              <w:t>а</w:t>
            </w:r>
            <w:r w:rsidRPr="00E04DB6">
              <w:rPr>
                <w:sz w:val="28"/>
                <w:szCs w:val="28"/>
              </w:rPr>
              <w:t>цию.</w:t>
            </w:r>
          </w:p>
          <w:p w:rsidR="00F63D99" w:rsidRPr="00A01985" w:rsidRDefault="00F63D99" w:rsidP="00A0051F">
            <w:pPr>
              <w:pStyle w:val="2a"/>
              <w:shd w:val="clear" w:color="auto" w:fill="auto"/>
              <w:tabs>
                <w:tab w:val="left" w:pos="307"/>
                <w:tab w:val="left" w:pos="851"/>
                <w:tab w:val="left" w:pos="1180"/>
              </w:tabs>
              <w:spacing w:after="0" w:line="240" w:lineRule="auto"/>
              <w:ind w:left="360" w:firstLine="0"/>
              <w:jc w:val="both"/>
              <w:rPr>
                <w:lang w:val="ru-RU"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sz w:val="28"/>
                <w:szCs w:val="28"/>
              </w:rPr>
            </w:pPr>
            <w:r w:rsidRPr="00993E3F">
              <w:rPr>
                <w:rStyle w:val="2b"/>
                <w:i w:val="0"/>
                <w:sz w:val="28"/>
                <w:szCs w:val="28"/>
              </w:rPr>
              <w:t>Студент правильно выполнил зад</w:t>
            </w:r>
            <w:r w:rsidRPr="00993E3F">
              <w:rPr>
                <w:rStyle w:val="2b"/>
                <w:i w:val="0"/>
                <w:sz w:val="28"/>
                <w:szCs w:val="28"/>
              </w:rPr>
              <w:t>а</w:t>
            </w:r>
            <w:r w:rsidRPr="00993E3F">
              <w:rPr>
                <w:rStyle w:val="2b"/>
                <w:i w:val="0"/>
                <w:sz w:val="28"/>
                <w:szCs w:val="28"/>
              </w:rPr>
              <w:t>ние. Показал отлич</w:t>
            </w:r>
            <w:r w:rsidRPr="00993E3F">
              <w:rPr>
                <w:rStyle w:val="2b"/>
                <w:i w:val="0"/>
                <w:sz w:val="28"/>
                <w:szCs w:val="28"/>
              </w:rPr>
              <w:softHyphen/>
              <w:t>ные владения навыками применения полученных знаний и умений при решении зад</w:t>
            </w:r>
            <w:r w:rsidRPr="00993E3F">
              <w:rPr>
                <w:rStyle w:val="2b"/>
                <w:i w:val="0"/>
                <w:sz w:val="28"/>
                <w:szCs w:val="28"/>
              </w:rPr>
              <w:t>а</w:t>
            </w:r>
            <w:r>
              <w:rPr>
                <w:rStyle w:val="2b"/>
                <w:i w:val="0"/>
                <w:sz w:val="28"/>
                <w:szCs w:val="28"/>
              </w:rPr>
              <w:t>ния</w:t>
            </w:r>
            <w:r w:rsidRPr="00993E3F">
              <w:rPr>
                <w:rStyle w:val="2b"/>
                <w:i w:val="0"/>
                <w:sz w:val="28"/>
                <w:szCs w:val="28"/>
              </w:rPr>
              <w:t xml:space="preserve"> в рамках усвоенного учебного материала.</w:t>
            </w:r>
          </w:p>
        </w:tc>
      </w:tr>
      <w:tr w:rsidR="00F63D99" w:rsidRPr="00AF136A" w:rsidTr="00EA33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F63D99" w:rsidRPr="00AF136A" w:rsidRDefault="00F63D99" w:rsidP="00EA33A6">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color w:val="000000"/>
                <w:sz w:val="28"/>
                <w:szCs w:val="28"/>
                <w:shd w:val="clear" w:color="auto" w:fill="FFFFFF"/>
              </w:rPr>
            </w:pPr>
            <w:r w:rsidRPr="00993E3F">
              <w:rPr>
                <w:rStyle w:val="2b"/>
                <w:i w:val="0"/>
                <w:sz w:val="28"/>
                <w:szCs w:val="28"/>
              </w:rPr>
              <w:t>Студент выполнил задание с небол</w:t>
            </w:r>
            <w:r w:rsidRPr="00993E3F">
              <w:rPr>
                <w:rStyle w:val="2b"/>
                <w:i w:val="0"/>
                <w:sz w:val="28"/>
                <w:szCs w:val="28"/>
              </w:rPr>
              <w:t>ь</w:t>
            </w:r>
            <w:r w:rsidRPr="00993E3F">
              <w:rPr>
                <w:rStyle w:val="2b"/>
                <w:i w:val="0"/>
                <w:sz w:val="28"/>
                <w:szCs w:val="28"/>
              </w:rPr>
              <w:t>шими неточностями. Показал хорошие владения навыками пр</w:t>
            </w:r>
            <w:r w:rsidRPr="00993E3F">
              <w:rPr>
                <w:rStyle w:val="2b"/>
                <w:i w:val="0"/>
                <w:sz w:val="28"/>
                <w:szCs w:val="28"/>
              </w:rPr>
              <w:t>и</w:t>
            </w:r>
            <w:r w:rsidRPr="00993E3F">
              <w:rPr>
                <w:rStyle w:val="2b"/>
                <w:i w:val="0"/>
                <w:sz w:val="28"/>
                <w:szCs w:val="28"/>
              </w:rPr>
              <w:t>менения полу</w:t>
            </w:r>
            <w:r w:rsidRPr="00993E3F">
              <w:rPr>
                <w:rStyle w:val="2b"/>
                <w:i w:val="0"/>
                <w:sz w:val="28"/>
                <w:szCs w:val="28"/>
              </w:rPr>
              <w:softHyphen/>
              <w:t>ченных знаний и ум</w:t>
            </w:r>
            <w:r w:rsidRPr="00993E3F">
              <w:rPr>
                <w:rStyle w:val="2b"/>
                <w:i w:val="0"/>
                <w:sz w:val="28"/>
                <w:szCs w:val="28"/>
              </w:rPr>
              <w:t>е</w:t>
            </w:r>
            <w:r w:rsidRPr="00993E3F">
              <w:rPr>
                <w:rStyle w:val="2b"/>
                <w:i w:val="0"/>
                <w:sz w:val="28"/>
                <w:szCs w:val="28"/>
              </w:rPr>
              <w:t>ний при решении зада</w:t>
            </w:r>
            <w:r>
              <w:rPr>
                <w:rStyle w:val="2b"/>
                <w:i w:val="0"/>
                <w:sz w:val="28"/>
                <w:szCs w:val="28"/>
              </w:rPr>
              <w:t>ния</w:t>
            </w:r>
            <w:r w:rsidRPr="00993E3F">
              <w:rPr>
                <w:rStyle w:val="2b"/>
                <w:i w:val="0"/>
                <w:sz w:val="28"/>
                <w:szCs w:val="28"/>
              </w:rPr>
              <w:t xml:space="preserve"> в рамках усвоенного учебного мат</w:t>
            </w:r>
            <w:r w:rsidRPr="00993E3F">
              <w:rPr>
                <w:rStyle w:val="2b"/>
                <w:i w:val="0"/>
                <w:sz w:val="28"/>
                <w:szCs w:val="28"/>
              </w:rPr>
              <w:t>е</w:t>
            </w:r>
            <w:r w:rsidRPr="00993E3F">
              <w:rPr>
                <w:rStyle w:val="2b"/>
                <w:i w:val="0"/>
                <w:sz w:val="28"/>
                <w:szCs w:val="28"/>
              </w:rPr>
              <w:t>риала.</w:t>
            </w:r>
          </w:p>
        </w:tc>
      </w:tr>
      <w:tr w:rsidR="00F63D99" w:rsidRPr="00AF136A" w:rsidTr="00EA33A6">
        <w:trPr>
          <w:trHeight w:val="418"/>
        </w:trPr>
        <w:tc>
          <w:tcPr>
            <w:tcW w:w="959" w:type="pct"/>
            <w:tcBorders>
              <w:top w:val="single" w:sz="4" w:space="0" w:color="auto"/>
              <w:left w:val="single" w:sz="4" w:space="0" w:color="auto"/>
              <w:bottom w:val="nil"/>
              <w:right w:val="nil"/>
            </w:tcBorders>
            <w:shd w:val="clear" w:color="auto" w:fill="FFFFFF"/>
            <w:hideMark/>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F63D99" w:rsidRPr="00AF136A" w:rsidRDefault="00F63D99" w:rsidP="00EA33A6">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color w:val="000000"/>
                <w:sz w:val="28"/>
                <w:szCs w:val="28"/>
                <w:shd w:val="clear" w:color="auto" w:fill="FFFFFF"/>
              </w:rPr>
            </w:pPr>
            <w:r w:rsidRPr="00993E3F">
              <w:rPr>
                <w:rStyle w:val="2b"/>
                <w:i w:val="0"/>
                <w:sz w:val="28"/>
                <w:szCs w:val="28"/>
              </w:rPr>
              <w:t>Студент выполнил задание с сущ</w:t>
            </w:r>
            <w:r w:rsidRPr="00993E3F">
              <w:rPr>
                <w:rStyle w:val="2b"/>
                <w:i w:val="0"/>
                <w:sz w:val="28"/>
                <w:szCs w:val="28"/>
              </w:rPr>
              <w:t>е</w:t>
            </w:r>
            <w:r w:rsidRPr="00993E3F">
              <w:rPr>
                <w:rStyle w:val="2b"/>
                <w:i w:val="0"/>
                <w:sz w:val="28"/>
                <w:szCs w:val="28"/>
              </w:rPr>
              <w:t>ственными неточностями. Показал удовлетворительное владение навык</w:t>
            </w:r>
            <w:r w:rsidRPr="00993E3F">
              <w:rPr>
                <w:rStyle w:val="2b"/>
                <w:i w:val="0"/>
                <w:sz w:val="28"/>
                <w:szCs w:val="28"/>
              </w:rPr>
              <w:t>а</w:t>
            </w:r>
            <w:r w:rsidRPr="00993E3F">
              <w:rPr>
                <w:rStyle w:val="2b"/>
                <w:i w:val="0"/>
                <w:sz w:val="28"/>
                <w:szCs w:val="28"/>
              </w:rPr>
              <w:t>ми применения полученных зн</w:t>
            </w:r>
            <w:r w:rsidRPr="00993E3F">
              <w:rPr>
                <w:rStyle w:val="2b"/>
                <w:i w:val="0"/>
                <w:sz w:val="28"/>
                <w:szCs w:val="28"/>
              </w:rPr>
              <w:t>а</w:t>
            </w:r>
            <w:r w:rsidRPr="00993E3F">
              <w:rPr>
                <w:rStyle w:val="2b"/>
                <w:i w:val="0"/>
                <w:sz w:val="28"/>
                <w:szCs w:val="28"/>
              </w:rPr>
              <w:t>ний и умений при реш</w:t>
            </w:r>
            <w:r w:rsidRPr="00993E3F">
              <w:rPr>
                <w:rStyle w:val="2b"/>
                <w:i w:val="0"/>
                <w:sz w:val="28"/>
                <w:szCs w:val="28"/>
              </w:rPr>
              <w:t>е</w:t>
            </w:r>
            <w:r w:rsidRPr="00993E3F">
              <w:rPr>
                <w:rStyle w:val="2b"/>
                <w:i w:val="0"/>
                <w:sz w:val="28"/>
                <w:szCs w:val="28"/>
              </w:rPr>
              <w:t>нии задания в рамках усвоенного учебного мат</w:t>
            </w:r>
            <w:r w:rsidRPr="00993E3F">
              <w:rPr>
                <w:rStyle w:val="2b"/>
                <w:i w:val="0"/>
                <w:sz w:val="28"/>
                <w:szCs w:val="28"/>
              </w:rPr>
              <w:t>е</w:t>
            </w:r>
            <w:r w:rsidRPr="00993E3F">
              <w:rPr>
                <w:rStyle w:val="2b"/>
                <w:i w:val="0"/>
                <w:sz w:val="28"/>
                <w:szCs w:val="28"/>
              </w:rPr>
              <w:t>риала</w:t>
            </w:r>
          </w:p>
        </w:tc>
      </w:tr>
      <w:tr w:rsidR="00F63D99" w:rsidRPr="00AF136A" w:rsidTr="00EA33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63D99" w:rsidRPr="00AF136A" w:rsidRDefault="00F63D99" w:rsidP="00EA33A6">
            <w:pPr>
              <w:pStyle w:val="61"/>
              <w:shd w:val="clear" w:color="auto" w:fill="auto"/>
              <w:spacing w:line="240" w:lineRule="auto"/>
              <w:ind w:firstLine="0"/>
              <w:jc w:val="left"/>
              <w:rPr>
                <w:sz w:val="28"/>
                <w:szCs w:val="28"/>
              </w:rPr>
            </w:pPr>
            <w:r w:rsidRPr="00AF136A">
              <w:rPr>
                <w:sz w:val="28"/>
                <w:szCs w:val="28"/>
              </w:rPr>
              <w:t>Неудовлетв</w:t>
            </w:r>
            <w:r w:rsidRPr="00AF136A">
              <w:rPr>
                <w:sz w:val="28"/>
                <w:szCs w:val="28"/>
              </w:rPr>
              <w:t>о</w:t>
            </w:r>
            <w:r w:rsidRPr="00AF136A">
              <w:rPr>
                <w:sz w:val="28"/>
                <w:szCs w:val="28"/>
              </w:rPr>
              <w:t>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F63D99" w:rsidRPr="00AF136A" w:rsidRDefault="00F63D99" w:rsidP="00EA33A6">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63D99" w:rsidRPr="00993E3F" w:rsidRDefault="00F63D99" w:rsidP="00EA33A6">
            <w:pPr>
              <w:pStyle w:val="61"/>
              <w:shd w:val="clear" w:color="auto" w:fill="auto"/>
              <w:spacing w:line="240" w:lineRule="auto"/>
              <w:ind w:left="68" w:firstLine="0"/>
              <w:jc w:val="left"/>
              <w:rPr>
                <w:sz w:val="28"/>
                <w:szCs w:val="28"/>
              </w:rPr>
            </w:pPr>
            <w:r w:rsidRPr="00993E3F">
              <w:rPr>
                <w:rStyle w:val="2b"/>
                <w:i w:val="0"/>
                <w:sz w:val="28"/>
                <w:szCs w:val="28"/>
              </w:rPr>
              <w:t>При выполнении задания студент пр</w:t>
            </w:r>
            <w:r w:rsidRPr="00993E3F">
              <w:rPr>
                <w:rStyle w:val="2b"/>
                <w:i w:val="0"/>
                <w:sz w:val="28"/>
                <w:szCs w:val="28"/>
              </w:rPr>
              <w:t>о</w:t>
            </w:r>
            <w:r w:rsidRPr="00993E3F">
              <w:rPr>
                <w:rStyle w:val="2b"/>
                <w:i w:val="0"/>
                <w:sz w:val="28"/>
                <w:szCs w:val="28"/>
              </w:rPr>
              <w:t>демонстрировал недостаточный ур</w:t>
            </w:r>
            <w:r w:rsidRPr="00993E3F">
              <w:rPr>
                <w:rStyle w:val="2b"/>
                <w:i w:val="0"/>
                <w:sz w:val="28"/>
                <w:szCs w:val="28"/>
              </w:rPr>
              <w:t>о</w:t>
            </w:r>
            <w:r w:rsidRPr="00993E3F">
              <w:rPr>
                <w:rStyle w:val="2b"/>
                <w:i w:val="0"/>
                <w:sz w:val="28"/>
                <w:szCs w:val="28"/>
              </w:rPr>
              <w:t>вень владения умениями и нав</w:t>
            </w:r>
            <w:r w:rsidRPr="00993E3F">
              <w:rPr>
                <w:rStyle w:val="2b"/>
                <w:i w:val="0"/>
                <w:sz w:val="28"/>
                <w:szCs w:val="28"/>
              </w:rPr>
              <w:t>ы</w:t>
            </w:r>
            <w:r w:rsidRPr="00993E3F">
              <w:rPr>
                <w:rStyle w:val="2b"/>
                <w:i w:val="0"/>
                <w:sz w:val="28"/>
                <w:szCs w:val="28"/>
              </w:rPr>
              <w:t>ками при решении задач в рамках усвоенн</w:t>
            </w:r>
            <w:r w:rsidRPr="00993E3F">
              <w:rPr>
                <w:rStyle w:val="2b"/>
                <w:i w:val="0"/>
                <w:sz w:val="28"/>
                <w:szCs w:val="28"/>
              </w:rPr>
              <w:t>о</w:t>
            </w:r>
            <w:r w:rsidRPr="00993E3F">
              <w:rPr>
                <w:rStyle w:val="2b"/>
                <w:i w:val="0"/>
                <w:sz w:val="28"/>
                <w:szCs w:val="28"/>
              </w:rPr>
              <w:t>го учебн</w:t>
            </w:r>
            <w:r w:rsidRPr="00993E3F">
              <w:rPr>
                <w:rStyle w:val="2b"/>
                <w:i w:val="0"/>
                <w:sz w:val="28"/>
                <w:szCs w:val="28"/>
              </w:rPr>
              <w:t>о</w:t>
            </w:r>
            <w:r w:rsidRPr="00993E3F">
              <w:rPr>
                <w:rStyle w:val="2b"/>
                <w:i w:val="0"/>
                <w:sz w:val="28"/>
                <w:szCs w:val="28"/>
              </w:rPr>
              <w:t>го материала.</w:t>
            </w:r>
          </w:p>
        </w:tc>
      </w:tr>
    </w:tbl>
    <w:p w:rsidR="00BE7B06" w:rsidRDefault="00BE7B06" w:rsidP="00BE7B06">
      <w:pPr>
        <w:pStyle w:val="ReportMain"/>
        <w:suppressAutoHyphens/>
        <w:jc w:val="both"/>
        <w:rPr>
          <w:b/>
          <w:sz w:val="28"/>
        </w:rPr>
      </w:pPr>
    </w:p>
    <w:p w:rsidR="00BE7B06" w:rsidRDefault="00BE7B06" w:rsidP="00BE7B06">
      <w:pPr>
        <w:pStyle w:val="ReportMain"/>
        <w:suppressAutoHyphens/>
        <w:jc w:val="both"/>
        <w:rPr>
          <w:b/>
          <w:sz w:val="28"/>
        </w:rPr>
      </w:pPr>
      <w:r>
        <w:rPr>
          <w:b/>
          <w:sz w:val="28"/>
        </w:rPr>
        <w:t>Оценивание ответа на экзамене</w:t>
      </w:r>
    </w:p>
    <w:p w:rsidR="00BE7B06" w:rsidRPr="00BE7B06" w:rsidRDefault="00BE7B06" w:rsidP="00BE7B06">
      <w:pPr>
        <w:pStyle w:val="ReportMain"/>
        <w:suppressAutoHyphens/>
        <w:jc w:val="both"/>
        <w:rPr>
          <w:i/>
          <w:sz w:val="28"/>
          <w:szCs w:val="28"/>
        </w:rPr>
      </w:pP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BE7B06" w:rsidRPr="00BE7B06" w:rsidTr="00BE7B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BE7B06" w:rsidRPr="00A01985" w:rsidRDefault="00BE7B06">
            <w:pPr>
              <w:pStyle w:val="ReportMain"/>
              <w:suppressAutoHyphens/>
              <w:spacing w:line="256" w:lineRule="auto"/>
              <w:jc w:val="center"/>
              <w:rPr>
                <w:sz w:val="28"/>
                <w:szCs w:val="28"/>
                <w:lang w:val="ru-RU" w:eastAsia="en-US"/>
              </w:rPr>
            </w:pPr>
            <w:r w:rsidRPr="00A01985">
              <w:rPr>
                <w:sz w:val="28"/>
                <w:szCs w:val="28"/>
                <w:lang w:val="ru-RU" w:eastAsia="en-US"/>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BE7B06" w:rsidRPr="00A01985" w:rsidRDefault="00BE7B06">
            <w:pPr>
              <w:pStyle w:val="ReportMain"/>
              <w:suppressAutoHyphens/>
              <w:spacing w:line="256" w:lineRule="auto"/>
              <w:jc w:val="center"/>
              <w:rPr>
                <w:sz w:val="28"/>
                <w:szCs w:val="28"/>
                <w:lang w:val="ru-RU" w:eastAsia="en-US"/>
              </w:rPr>
            </w:pPr>
            <w:r w:rsidRPr="00A01985">
              <w:rPr>
                <w:sz w:val="28"/>
                <w:szCs w:val="28"/>
                <w:lang w:val="ru-RU" w:eastAsia="en-US"/>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E7B06" w:rsidRPr="00A01985" w:rsidRDefault="00BE7B06">
            <w:pPr>
              <w:pStyle w:val="ReportMain"/>
              <w:suppressAutoHyphens/>
              <w:spacing w:line="256" w:lineRule="auto"/>
              <w:jc w:val="center"/>
              <w:rPr>
                <w:sz w:val="28"/>
                <w:szCs w:val="28"/>
                <w:lang w:val="ru-RU" w:eastAsia="en-US"/>
              </w:rPr>
            </w:pPr>
            <w:r w:rsidRPr="00A01985">
              <w:rPr>
                <w:sz w:val="28"/>
                <w:szCs w:val="28"/>
                <w:lang w:val="ru-RU" w:eastAsia="en-US"/>
              </w:rPr>
              <w:t>Критерии</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1. Полнота изложения теоретического материала;</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2. Полнота и правильность решения практического задания;</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 xml:space="preserve">3. Правильность и/или аргументированность изложения </w:t>
            </w:r>
            <w:r w:rsidRPr="00A01985">
              <w:rPr>
                <w:sz w:val="28"/>
                <w:szCs w:val="28"/>
                <w:lang w:val="ru-RU" w:eastAsia="en-US"/>
              </w:rPr>
              <w:lastRenderedPageBreak/>
              <w:t>(последовательность действий);</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4. Самостоятельность ответа;</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5. Культура речи;</w:t>
            </w:r>
          </w:p>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6. и т.д.</w:t>
            </w: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A01985">
              <w:rPr>
                <w:sz w:val="28"/>
                <w:szCs w:val="28"/>
                <w:lang w:val="ru-RU" w:eastAsia="en-US"/>
              </w:rPr>
              <w:lastRenderedPageBreak/>
              <w:t>собственные примеры по проблематике поставленного вопроса, решил предложенные практические задания без ошибок.</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E7B06" w:rsidRPr="00BE7B06" w:rsidRDefault="00BE7B06">
            <w:pPr>
              <w:spacing w:line="25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t>Удовлетвор</w:t>
            </w:r>
            <w:r w:rsidRPr="00A01985">
              <w:rPr>
                <w:sz w:val="28"/>
                <w:szCs w:val="28"/>
                <w:lang w:val="ru-RU" w:eastAsia="en-US"/>
              </w:rPr>
              <w:t>и</w:t>
            </w:r>
            <w:r w:rsidRPr="00A01985">
              <w:rPr>
                <w:sz w:val="28"/>
                <w:szCs w:val="28"/>
                <w:lang w:val="ru-RU" w:eastAsia="en-US"/>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E7B06" w:rsidRPr="00BE7B06" w:rsidRDefault="00BE7B06">
            <w:pPr>
              <w:spacing w:line="25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E7B06" w:rsidRPr="00BE7B06" w:rsidTr="00BE7B06">
        <w:tc>
          <w:tcPr>
            <w:tcW w:w="2137"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pacing w:line="256" w:lineRule="auto"/>
              <w:rPr>
                <w:sz w:val="28"/>
                <w:szCs w:val="28"/>
                <w:lang w:val="ru-RU" w:eastAsia="en-US"/>
              </w:rPr>
            </w:pPr>
            <w:r w:rsidRPr="00A01985">
              <w:rPr>
                <w:sz w:val="28"/>
                <w:szCs w:val="28"/>
                <w:lang w:val="ru-RU" w:eastAsia="en-US"/>
              </w:rPr>
              <w:t>Неудовлетвор</w:t>
            </w:r>
            <w:r w:rsidRPr="00A01985">
              <w:rPr>
                <w:sz w:val="28"/>
                <w:szCs w:val="28"/>
                <w:lang w:val="ru-RU" w:eastAsia="en-US"/>
              </w:rPr>
              <w:t>и</w:t>
            </w:r>
            <w:r w:rsidRPr="00A01985">
              <w:rPr>
                <w:sz w:val="28"/>
                <w:szCs w:val="28"/>
                <w:lang w:val="ru-RU" w:eastAsia="en-US"/>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E7B06" w:rsidRPr="00BE7B06" w:rsidRDefault="00BE7B06">
            <w:pPr>
              <w:spacing w:line="25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BE7B06" w:rsidRPr="00A01985" w:rsidRDefault="00BE7B06">
            <w:pPr>
              <w:pStyle w:val="ReportMain"/>
              <w:suppressAutoHyphens/>
              <w:spacing w:line="256" w:lineRule="auto"/>
              <w:rPr>
                <w:sz w:val="28"/>
                <w:szCs w:val="28"/>
                <w:lang w:val="ru-RU" w:eastAsia="en-US"/>
              </w:rPr>
            </w:pPr>
            <w:r w:rsidRPr="00A01985">
              <w:rPr>
                <w:sz w:val="28"/>
                <w:szCs w:val="28"/>
                <w:lang w:val="ru-RU" w:eastAsia="en-US"/>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w:t>
            </w:r>
            <w:r w:rsidRPr="00A01985">
              <w:rPr>
                <w:sz w:val="28"/>
                <w:szCs w:val="28"/>
                <w:lang w:val="ru-RU" w:eastAsia="en-US"/>
              </w:rPr>
              <w:lastRenderedPageBreak/>
              <w:t>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A01985">
              <w:rPr>
                <w:sz w:val="28"/>
                <w:szCs w:val="28"/>
                <w:lang w:val="ru-RU" w:eastAsia="en-US"/>
              </w:rPr>
              <w:t>.е</w:t>
            </w:r>
            <w:proofErr w:type="gramEnd"/>
            <w:r w:rsidRPr="00A01985">
              <w:rPr>
                <w:sz w:val="28"/>
                <w:szCs w:val="28"/>
                <w:lang w:val="ru-RU" w:eastAsia="en-US"/>
              </w:rPr>
              <w:t xml:space="preserve"> студент не способен ответить на вопросы даже при дополнительных наводящих вопросах преподавателя.</w:t>
            </w:r>
          </w:p>
        </w:tc>
      </w:tr>
    </w:tbl>
    <w:p w:rsidR="000E32C9" w:rsidRPr="000E32C9" w:rsidRDefault="000E32C9" w:rsidP="000E32C9">
      <w:pPr>
        <w:pStyle w:val="a6"/>
        <w:ind w:left="360"/>
        <w:jc w:val="both"/>
        <w:rPr>
          <w:rFonts w:eastAsia="Times New Roman"/>
          <w:b/>
          <w:color w:val="FF0000"/>
          <w:sz w:val="28"/>
          <w:szCs w:val="28"/>
        </w:rPr>
      </w:pPr>
    </w:p>
    <w:p w:rsidR="00BE7B06" w:rsidRDefault="00BE7B06" w:rsidP="0035303D">
      <w:pPr>
        <w:pStyle w:val="a6"/>
        <w:spacing w:after="0" w:line="240" w:lineRule="auto"/>
        <w:ind w:left="0" w:firstLine="851"/>
        <w:jc w:val="both"/>
        <w:rPr>
          <w:rFonts w:eastAsia="Times New Roman"/>
          <w:b/>
          <w:sz w:val="28"/>
          <w:szCs w:val="28"/>
        </w:rPr>
      </w:pPr>
    </w:p>
    <w:p w:rsidR="00F60028" w:rsidRPr="00333497" w:rsidRDefault="008103A3" w:rsidP="0035303D">
      <w:pPr>
        <w:pStyle w:val="a6"/>
        <w:spacing w:after="0" w:line="240" w:lineRule="auto"/>
        <w:ind w:left="0" w:firstLine="851"/>
        <w:jc w:val="both"/>
        <w:rPr>
          <w:rFonts w:eastAsia="Times New Roman"/>
          <w:b/>
          <w:sz w:val="28"/>
          <w:szCs w:val="28"/>
        </w:rPr>
      </w:pPr>
      <w:r>
        <w:rPr>
          <w:rFonts w:eastAsia="Times New Roman"/>
          <w:b/>
          <w:sz w:val="28"/>
          <w:szCs w:val="28"/>
        </w:rPr>
        <w:t>К</w:t>
      </w:r>
      <w:r w:rsidR="00F60028" w:rsidRPr="00333497">
        <w:rPr>
          <w:rFonts w:eastAsia="Times New Roman"/>
          <w:b/>
          <w:sz w:val="28"/>
          <w:szCs w:val="28"/>
        </w:rPr>
        <w:t xml:space="preserve">ритерии оценки </w:t>
      </w:r>
      <w:r w:rsidR="00A4023B" w:rsidRPr="00333497">
        <w:rPr>
          <w:rFonts w:eastAsia="Times New Roman"/>
          <w:b/>
          <w:sz w:val="28"/>
          <w:szCs w:val="28"/>
        </w:rPr>
        <w:t>заданий</w:t>
      </w:r>
    </w:p>
    <w:p w:rsidR="00304E9D" w:rsidRDefault="00304E9D" w:rsidP="009428B4">
      <w:pPr>
        <w:pStyle w:val="2"/>
        <w:spacing w:before="0" w:line="240" w:lineRule="auto"/>
        <w:ind w:firstLine="851"/>
        <w:jc w:val="both"/>
        <w:rPr>
          <w:szCs w:val="28"/>
        </w:rPr>
      </w:pPr>
      <w:bookmarkStart w:id="15" w:name="_Toc466294759"/>
    </w:p>
    <w:p w:rsidR="00E67276" w:rsidRDefault="00375373" w:rsidP="00E67276">
      <w:pPr>
        <w:pStyle w:val="2"/>
        <w:spacing w:before="0" w:line="240" w:lineRule="auto"/>
        <w:ind w:firstLine="851"/>
        <w:jc w:val="both"/>
        <w:rPr>
          <w:i/>
          <w:szCs w:val="28"/>
        </w:rPr>
      </w:pPr>
      <w:r w:rsidRPr="00333497">
        <w:rPr>
          <w:szCs w:val="28"/>
        </w:rPr>
        <w:t xml:space="preserve">Блок </w:t>
      </w:r>
      <w:r w:rsidRPr="00333497">
        <w:rPr>
          <w:szCs w:val="28"/>
          <w:lang w:val="en-US"/>
        </w:rPr>
        <w:t>D</w:t>
      </w:r>
      <w:r w:rsidRPr="00333497">
        <w:rPr>
          <w:szCs w:val="28"/>
        </w:rPr>
        <w:t xml:space="preserve"> - Оценочные средства, используемые в рамках промежуточного ко</w:t>
      </w:r>
      <w:r w:rsidRPr="00333497">
        <w:rPr>
          <w:szCs w:val="28"/>
        </w:rPr>
        <w:t>н</w:t>
      </w:r>
      <w:r w:rsidRPr="00333497">
        <w:rPr>
          <w:szCs w:val="28"/>
        </w:rPr>
        <w:t xml:space="preserve">троля знаний, проводимого в форме </w:t>
      </w:r>
      <w:r w:rsidR="00EE721D" w:rsidRPr="00333497">
        <w:rPr>
          <w:i/>
          <w:szCs w:val="28"/>
        </w:rPr>
        <w:t>зачет</w:t>
      </w:r>
      <w:r w:rsidR="00EE721D" w:rsidRPr="00333497">
        <w:rPr>
          <w:i/>
          <w:szCs w:val="28"/>
          <w:lang w:val="en-US"/>
        </w:rPr>
        <w:t>a</w:t>
      </w:r>
      <w:r w:rsidR="00EE721D" w:rsidRPr="00333497">
        <w:rPr>
          <w:szCs w:val="28"/>
        </w:rPr>
        <w:t xml:space="preserve"> </w:t>
      </w:r>
      <w:r w:rsidR="00EE721D" w:rsidRPr="00333497">
        <w:rPr>
          <w:i/>
          <w:szCs w:val="28"/>
        </w:rPr>
        <w:t>и</w:t>
      </w:r>
      <w:r w:rsidR="00EE721D" w:rsidRPr="00333497">
        <w:rPr>
          <w:szCs w:val="28"/>
        </w:rPr>
        <w:t xml:space="preserve"> </w:t>
      </w:r>
      <w:r w:rsidR="00EE721D" w:rsidRPr="00333497">
        <w:rPr>
          <w:i/>
          <w:szCs w:val="28"/>
        </w:rPr>
        <w:t>экзамен.</w:t>
      </w:r>
      <w:bookmarkEnd w:id="15"/>
    </w:p>
    <w:p w:rsidR="00BE7B06" w:rsidRPr="00EE422E" w:rsidRDefault="006B47AD" w:rsidP="006B47AD">
      <w:pPr>
        <w:spacing w:after="0" w:line="240" w:lineRule="auto"/>
        <w:ind w:firstLine="851"/>
        <w:jc w:val="both"/>
      </w:pPr>
      <w:r>
        <w:rPr>
          <w:rFonts w:eastAsia="Times New Roman"/>
          <w:sz w:val="28"/>
          <w:szCs w:val="28"/>
        </w:rPr>
        <w:t>Экзамен</w:t>
      </w:r>
      <w:r w:rsidR="00E12EB9">
        <w:rPr>
          <w:rFonts w:eastAsia="Times New Roman"/>
          <w:sz w:val="28"/>
          <w:szCs w:val="28"/>
        </w:rPr>
        <w:t xml:space="preserve"> устный</w:t>
      </w:r>
      <w:r>
        <w:rPr>
          <w:rFonts w:eastAsia="Times New Roman"/>
          <w:sz w:val="28"/>
          <w:szCs w:val="28"/>
        </w:rPr>
        <w:t xml:space="preserve"> по билетам, в котором два теоретических вопроса и задача. </w:t>
      </w:r>
      <w:r w:rsidR="00BE7B06">
        <w:rPr>
          <w:rFonts w:eastAsia="Times New Roman"/>
          <w:sz w:val="28"/>
          <w:szCs w:val="28"/>
        </w:rPr>
        <w:t>Время на подготовку к экзамену-30 минут.</w:t>
      </w:r>
    </w:p>
    <w:p w:rsidR="00EE422E" w:rsidRPr="00881A01" w:rsidRDefault="006B47AD" w:rsidP="00EE422E">
      <w:pPr>
        <w:spacing w:after="0" w:line="240" w:lineRule="auto"/>
        <w:ind w:firstLine="851"/>
        <w:jc w:val="both"/>
        <w:rPr>
          <w:rFonts w:eastAsia="Times New Roman"/>
          <w:sz w:val="28"/>
          <w:szCs w:val="28"/>
        </w:rPr>
      </w:pPr>
      <w:r>
        <w:rPr>
          <w:rFonts w:eastAsia="Times New Roman"/>
          <w:sz w:val="28"/>
          <w:szCs w:val="28"/>
        </w:rPr>
        <w:t>Дифференцированный з</w:t>
      </w:r>
      <w:r w:rsidR="00EE422E">
        <w:rPr>
          <w:rFonts w:eastAsia="Times New Roman"/>
          <w:sz w:val="28"/>
          <w:szCs w:val="28"/>
        </w:rPr>
        <w:t xml:space="preserve">ачет проводится в форме </w:t>
      </w:r>
      <w:r w:rsidR="00EE422E" w:rsidRPr="00881A01">
        <w:rPr>
          <w:rFonts w:eastAsia="Times New Roman"/>
          <w:sz w:val="28"/>
          <w:szCs w:val="28"/>
        </w:rPr>
        <w:t>тестировании. Всего 40 в</w:t>
      </w:r>
      <w:r w:rsidR="00EE422E" w:rsidRPr="00881A01">
        <w:rPr>
          <w:rFonts w:eastAsia="Times New Roman"/>
          <w:sz w:val="28"/>
          <w:szCs w:val="28"/>
        </w:rPr>
        <w:t>о</w:t>
      </w:r>
      <w:r w:rsidR="00EE422E" w:rsidRPr="00881A01">
        <w:rPr>
          <w:rFonts w:eastAsia="Times New Roman"/>
          <w:sz w:val="28"/>
          <w:szCs w:val="28"/>
        </w:rPr>
        <w:t>просов. Если количество правильных ответов менее 20, назначается пересдача.</w:t>
      </w:r>
      <w:r w:rsidR="00EE422E">
        <w:rPr>
          <w:rFonts w:eastAsia="Times New Roman"/>
          <w:sz w:val="28"/>
          <w:szCs w:val="28"/>
        </w:rPr>
        <w:t xml:space="preserve"> </w:t>
      </w:r>
    </w:p>
    <w:p w:rsidR="00E67276" w:rsidRDefault="00E67276" w:rsidP="00F21201">
      <w:pPr>
        <w:spacing w:after="0" w:line="240" w:lineRule="auto"/>
        <w:ind w:firstLine="851"/>
        <w:jc w:val="both"/>
        <w:rPr>
          <w:b/>
          <w:color w:val="000000"/>
          <w:sz w:val="28"/>
          <w:szCs w:val="28"/>
        </w:rPr>
      </w:pPr>
    </w:p>
    <w:p w:rsidR="000E2770" w:rsidRPr="00333497" w:rsidRDefault="00887CB3" w:rsidP="00F21201">
      <w:pPr>
        <w:spacing w:after="0" w:line="240" w:lineRule="auto"/>
        <w:ind w:firstLine="851"/>
        <w:jc w:val="both"/>
        <w:rPr>
          <w:rFonts w:eastAsia="Times New Roman"/>
          <w:b/>
          <w:sz w:val="28"/>
          <w:szCs w:val="28"/>
        </w:rPr>
      </w:pPr>
      <w:r w:rsidRPr="00333497">
        <w:rPr>
          <w:rFonts w:eastAsia="Times New Roman"/>
          <w:b/>
          <w:sz w:val="28"/>
          <w:szCs w:val="28"/>
        </w:rPr>
        <w:t xml:space="preserve">Вопросы к </w:t>
      </w:r>
      <w:r w:rsidR="007C352E" w:rsidRPr="00333497">
        <w:rPr>
          <w:rFonts w:eastAsia="Times New Roman"/>
          <w:b/>
          <w:sz w:val="28"/>
          <w:szCs w:val="28"/>
        </w:rPr>
        <w:t>экзамену</w:t>
      </w:r>
    </w:p>
    <w:p w:rsidR="00372E60" w:rsidRPr="00333497" w:rsidRDefault="00372E60" w:rsidP="00F21201">
      <w:pPr>
        <w:spacing w:after="0" w:line="240" w:lineRule="auto"/>
        <w:ind w:firstLine="851"/>
        <w:jc w:val="both"/>
        <w:rPr>
          <w:rFonts w:eastAsia="Times New Roman"/>
          <w:b/>
          <w:sz w:val="28"/>
          <w:szCs w:val="28"/>
        </w:rPr>
      </w:pP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Предмет теории вероятностей. Краткая историческая справка.</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Общие правила комбинаторики.</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Классификация случайных событий.</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Классическое определение вероятности. Свойства вероятности.</w:t>
      </w:r>
    </w:p>
    <w:p w:rsidR="000E2770"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Относительная частота. Устойчивость относительной частоты.</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Элементы комбинаторики.</w:t>
      </w:r>
    </w:p>
    <w:p w:rsidR="006B47AD" w:rsidRPr="00333497"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Теорема сложения вероятностей несовместных событий. Теорема слож</w:t>
      </w:r>
      <w:r w:rsidRPr="00333497">
        <w:rPr>
          <w:color w:val="0D0D0D"/>
          <w:sz w:val="28"/>
          <w:szCs w:val="28"/>
        </w:rPr>
        <w:t>е</w:t>
      </w:r>
      <w:r w:rsidRPr="00333497">
        <w:rPr>
          <w:color w:val="0D0D0D"/>
          <w:sz w:val="28"/>
          <w:szCs w:val="28"/>
        </w:rPr>
        <w:t>ния вер</w:t>
      </w:r>
      <w:r w:rsidRPr="00333497">
        <w:rPr>
          <w:color w:val="0D0D0D"/>
          <w:sz w:val="28"/>
          <w:szCs w:val="28"/>
        </w:rPr>
        <w:t>о</w:t>
      </w:r>
      <w:r w:rsidRPr="00333497">
        <w:rPr>
          <w:color w:val="0D0D0D"/>
          <w:sz w:val="28"/>
          <w:szCs w:val="28"/>
        </w:rPr>
        <w:t>ятностей совместных событий.</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Полная группа событий. Противоположные события.</w:t>
      </w:r>
    </w:p>
    <w:p w:rsidR="006B47AD"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Независимые события.</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Теорема умножения вероятностей независимых событий.</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Вероятность появления хотя бы одного события.</w:t>
      </w:r>
    </w:p>
    <w:p w:rsidR="006B47AD"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Зависимые события.</w:t>
      </w:r>
    </w:p>
    <w:p w:rsidR="006B47AD"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Условная вероятность. </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Теорема умножения вероятностей з</w:t>
      </w:r>
      <w:r w:rsidRPr="00333497">
        <w:rPr>
          <w:color w:val="0D0D0D"/>
          <w:sz w:val="28"/>
          <w:szCs w:val="28"/>
        </w:rPr>
        <w:t>а</w:t>
      </w:r>
      <w:r w:rsidRPr="00333497">
        <w:rPr>
          <w:color w:val="0D0D0D"/>
          <w:sz w:val="28"/>
          <w:szCs w:val="28"/>
        </w:rPr>
        <w:t>висимых событий.</w:t>
      </w:r>
    </w:p>
    <w:p w:rsidR="006B47AD"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 xml:space="preserve">Совместные события. </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lastRenderedPageBreak/>
        <w:t>Теорема сложения вероятностей совместных событий.</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Формула полной вероятности.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 xml:space="preserve">Вероятность гипотез. Формулы Бейеса </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Повторение испытаний. Формула Бернулли.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Локальная теорема Лапласа.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Интегральная теорема Лапласа.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Асимптотическая формула Пуассона. Условия её применимости.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Понятие случайной величины. Дискретные и непрерывные случайные в</w:t>
      </w:r>
      <w:r w:rsidR="000E2770" w:rsidRPr="00333497">
        <w:rPr>
          <w:color w:val="0D0D0D"/>
          <w:sz w:val="28"/>
          <w:szCs w:val="28"/>
        </w:rPr>
        <w:t>е</w:t>
      </w:r>
      <w:r w:rsidR="000E2770" w:rsidRPr="00333497">
        <w:rPr>
          <w:color w:val="0D0D0D"/>
          <w:sz w:val="28"/>
          <w:szCs w:val="28"/>
        </w:rPr>
        <w:t>личины.</w:t>
      </w:r>
    </w:p>
    <w:p w:rsidR="000E2770"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Закон распределения вероятностей дискретной случайной величины.</w:t>
      </w:r>
    </w:p>
    <w:p w:rsidR="007B1E5E" w:rsidRPr="00333497"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Математические операции над случайными величинами.</w:t>
      </w:r>
    </w:p>
    <w:p w:rsidR="000E2770"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Биноминальное распределение.</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Геометрическое распределение.</w:t>
      </w:r>
    </w:p>
    <w:p w:rsidR="006B47AD" w:rsidRPr="00333497"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Равномерный закон распределения.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Распределение Пуассона.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Числовые характеристики дискретных случайных величин.</w:t>
      </w:r>
    </w:p>
    <w:p w:rsidR="007B1E5E"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 xml:space="preserve">Математическое ожидание дискретной случайной величины. </w:t>
      </w:r>
    </w:p>
    <w:p w:rsidR="000E2770" w:rsidRPr="00333497"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Свойства математического ожидания.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Вероятный смысл математического ожидания.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Математическое ожидание числа появлений событий в независимых и</w:t>
      </w:r>
      <w:r w:rsidR="000E2770" w:rsidRPr="00333497">
        <w:rPr>
          <w:color w:val="0D0D0D"/>
          <w:sz w:val="28"/>
          <w:szCs w:val="28"/>
        </w:rPr>
        <w:t>с</w:t>
      </w:r>
      <w:r w:rsidR="000E2770" w:rsidRPr="00333497">
        <w:rPr>
          <w:color w:val="0D0D0D"/>
          <w:sz w:val="28"/>
          <w:szCs w:val="28"/>
        </w:rPr>
        <w:t>пытаниях.</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Дисперсия дискретной случайной величины.</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Отклонение случайной величины от её математического ожидания.</w:t>
      </w:r>
    </w:p>
    <w:p w:rsidR="007B1E5E"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Дисперсия дискретной случайной величины.</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Свойства</w:t>
      </w:r>
      <w:r w:rsidR="007B1E5E">
        <w:rPr>
          <w:color w:val="0D0D0D"/>
          <w:sz w:val="28"/>
          <w:szCs w:val="28"/>
        </w:rPr>
        <w:t xml:space="preserve"> дисперсии случайной величины</w:t>
      </w:r>
      <w:r w:rsidRPr="00333497">
        <w:rPr>
          <w:color w:val="0D0D0D"/>
          <w:sz w:val="28"/>
          <w:szCs w:val="28"/>
        </w:rPr>
        <w:t>.</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Формула для вычисления дисперсии.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Среднее квадратическое отклонение дискретной случайной величины. Среднее квадратическое отклонение суммы взаимно независимых случайных вел</w:t>
      </w:r>
      <w:r w:rsidR="000E2770" w:rsidRPr="00333497">
        <w:rPr>
          <w:color w:val="0D0D0D"/>
          <w:sz w:val="28"/>
          <w:szCs w:val="28"/>
        </w:rPr>
        <w:t>и</w:t>
      </w:r>
      <w:r w:rsidR="000E2770" w:rsidRPr="00333497">
        <w:rPr>
          <w:color w:val="0D0D0D"/>
          <w:sz w:val="28"/>
          <w:szCs w:val="28"/>
        </w:rPr>
        <w:t>чин.</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Одинаково распределенные взаимно независимые случайные величины.</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Понятие о моментах распределения.</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Интегральная функция распределения. Свойства. График интегральной функции.</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Дифференциальная функция распределения. Свойства.</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Вероятность показания непрерывной случайной величины в заданный и</w:t>
      </w:r>
      <w:r w:rsidR="000E2770" w:rsidRPr="00333497">
        <w:rPr>
          <w:color w:val="0D0D0D"/>
          <w:sz w:val="28"/>
          <w:szCs w:val="28"/>
        </w:rPr>
        <w:t>н</w:t>
      </w:r>
      <w:r w:rsidR="000E2770" w:rsidRPr="00333497">
        <w:rPr>
          <w:color w:val="0D0D0D"/>
          <w:sz w:val="28"/>
          <w:szCs w:val="28"/>
        </w:rPr>
        <w:t>тервал.</w:t>
      </w:r>
    </w:p>
    <w:p w:rsidR="000E2770"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Числовые характеристики непрерывных случайных величин.</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Мода и медиана.</w:t>
      </w:r>
    </w:p>
    <w:p w:rsidR="007B1E5E"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Квантили.</w:t>
      </w:r>
    </w:p>
    <w:p w:rsidR="007B1E5E" w:rsidRPr="00333497" w:rsidRDefault="007B1E5E"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Асимметрия и эксцесс.</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Нормальный закон распределения. Параметры.</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Вероятность попадания в заданный интервал нормальной случайной вел</w:t>
      </w:r>
      <w:r w:rsidR="000E2770" w:rsidRPr="00333497">
        <w:rPr>
          <w:color w:val="0D0D0D"/>
          <w:sz w:val="28"/>
          <w:szCs w:val="28"/>
        </w:rPr>
        <w:t>и</w:t>
      </w:r>
      <w:r w:rsidR="000E2770" w:rsidRPr="00333497">
        <w:rPr>
          <w:color w:val="0D0D0D"/>
          <w:sz w:val="28"/>
          <w:szCs w:val="28"/>
        </w:rPr>
        <w:t>чины.</w:t>
      </w:r>
    </w:p>
    <w:p w:rsidR="006B47AD"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Нормальная кривая.</w:t>
      </w:r>
    </w:p>
    <w:p w:rsidR="000E2770" w:rsidRPr="00333497"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lastRenderedPageBreak/>
        <w:t xml:space="preserve"> Влияние параметров нормального распределения на форму нормальной кривой.  </w:t>
      </w:r>
    </w:p>
    <w:p w:rsidR="000E2770" w:rsidRPr="00333497" w:rsidRDefault="00372E6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 xml:space="preserve"> </w:t>
      </w:r>
      <w:r w:rsidR="000E2770" w:rsidRPr="00333497">
        <w:rPr>
          <w:color w:val="0D0D0D"/>
          <w:sz w:val="28"/>
          <w:szCs w:val="28"/>
        </w:rPr>
        <w:t>Правило трех сигм.</w:t>
      </w:r>
    </w:p>
    <w:p w:rsidR="006B47AD" w:rsidRDefault="007B1E5E" w:rsidP="006B47AD">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Неравенство</w:t>
      </w:r>
      <w:r w:rsidR="000E2770" w:rsidRPr="00333497">
        <w:rPr>
          <w:color w:val="0D0D0D"/>
          <w:sz w:val="28"/>
          <w:szCs w:val="28"/>
        </w:rPr>
        <w:t xml:space="preserve"> Маркова. </w:t>
      </w:r>
    </w:p>
    <w:p w:rsidR="006B47AD"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Неравенство</w:t>
      </w:r>
      <w:r w:rsidR="006B47AD">
        <w:rPr>
          <w:color w:val="0D0D0D"/>
          <w:sz w:val="28"/>
          <w:szCs w:val="28"/>
        </w:rPr>
        <w:t xml:space="preserve"> Чебышева</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Т</w:t>
      </w:r>
      <w:r w:rsidR="000E2770" w:rsidRPr="00333497">
        <w:rPr>
          <w:color w:val="0D0D0D"/>
          <w:sz w:val="28"/>
          <w:szCs w:val="28"/>
        </w:rPr>
        <w:t xml:space="preserve">еорема Чебышева. </w:t>
      </w:r>
    </w:p>
    <w:p w:rsidR="00866089" w:rsidRDefault="000E2770" w:rsidP="00EA33A6">
      <w:pPr>
        <w:numPr>
          <w:ilvl w:val="0"/>
          <w:numId w:val="2"/>
        </w:numPr>
        <w:shd w:val="clear" w:color="auto" w:fill="FFFFFF"/>
        <w:tabs>
          <w:tab w:val="left" w:pos="1276"/>
        </w:tabs>
        <w:spacing w:after="0" w:line="240" w:lineRule="auto"/>
        <w:ind w:left="0" w:firstLine="851"/>
        <w:jc w:val="both"/>
        <w:rPr>
          <w:color w:val="0D0D0D"/>
          <w:sz w:val="28"/>
          <w:szCs w:val="28"/>
        </w:rPr>
      </w:pPr>
      <w:r w:rsidRPr="00333497">
        <w:rPr>
          <w:color w:val="0D0D0D"/>
          <w:sz w:val="28"/>
          <w:szCs w:val="28"/>
        </w:rPr>
        <w:t>Теорема Бернулли.</w:t>
      </w:r>
    </w:p>
    <w:p w:rsidR="006B47AD" w:rsidRDefault="006B47AD" w:rsidP="00EA33A6">
      <w:pPr>
        <w:numPr>
          <w:ilvl w:val="0"/>
          <w:numId w:val="2"/>
        </w:numPr>
        <w:shd w:val="clear" w:color="auto" w:fill="FFFFFF"/>
        <w:tabs>
          <w:tab w:val="left" w:pos="1276"/>
        </w:tabs>
        <w:spacing w:after="0" w:line="240" w:lineRule="auto"/>
        <w:ind w:left="0" w:firstLine="851"/>
        <w:jc w:val="both"/>
        <w:rPr>
          <w:color w:val="0D0D0D"/>
          <w:sz w:val="28"/>
          <w:szCs w:val="28"/>
        </w:rPr>
      </w:pPr>
      <w:r>
        <w:rPr>
          <w:color w:val="0D0D0D"/>
          <w:sz w:val="28"/>
          <w:szCs w:val="28"/>
        </w:rPr>
        <w:t>Центральная предельная теорема.</w:t>
      </w:r>
    </w:p>
    <w:p w:rsidR="007E602F" w:rsidRPr="00333497" w:rsidRDefault="007E602F" w:rsidP="007E602F">
      <w:pPr>
        <w:shd w:val="clear" w:color="auto" w:fill="FFFFFF"/>
        <w:tabs>
          <w:tab w:val="left" w:pos="1276"/>
        </w:tabs>
        <w:spacing w:after="0" w:line="240" w:lineRule="auto"/>
        <w:jc w:val="both"/>
        <w:rPr>
          <w:color w:val="0D0D0D"/>
          <w:sz w:val="28"/>
          <w:szCs w:val="28"/>
        </w:rPr>
      </w:pPr>
    </w:p>
    <w:p w:rsidR="00866089" w:rsidRPr="00333497" w:rsidRDefault="00866089" w:rsidP="00F21201">
      <w:pPr>
        <w:shd w:val="clear" w:color="auto" w:fill="FFFFFF"/>
        <w:spacing w:after="0" w:line="240" w:lineRule="auto"/>
        <w:ind w:firstLine="851"/>
        <w:jc w:val="both"/>
        <w:rPr>
          <w:color w:val="0D0D0D"/>
          <w:sz w:val="28"/>
          <w:szCs w:val="28"/>
        </w:rPr>
      </w:pPr>
    </w:p>
    <w:p w:rsidR="000E2770" w:rsidRPr="00333497" w:rsidRDefault="000E2770" w:rsidP="00F21201">
      <w:pPr>
        <w:tabs>
          <w:tab w:val="left" w:pos="945"/>
        </w:tabs>
        <w:spacing w:after="0" w:line="240" w:lineRule="auto"/>
        <w:ind w:firstLine="851"/>
        <w:jc w:val="both"/>
        <w:rPr>
          <w:b/>
          <w:sz w:val="28"/>
          <w:szCs w:val="28"/>
        </w:rPr>
      </w:pPr>
      <w:r w:rsidRPr="00333497">
        <w:rPr>
          <w:b/>
          <w:sz w:val="28"/>
          <w:szCs w:val="28"/>
        </w:rPr>
        <w:t>Задачи к экзамену</w:t>
      </w:r>
    </w:p>
    <w:p w:rsidR="00A537F2" w:rsidRDefault="00A537F2" w:rsidP="00F21201">
      <w:pPr>
        <w:spacing w:after="0" w:line="240" w:lineRule="auto"/>
        <w:ind w:firstLine="851"/>
        <w:jc w:val="both"/>
        <w:rPr>
          <w:b/>
          <w:sz w:val="28"/>
          <w:szCs w:val="28"/>
        </w:rPr>
      </w:pPr>
    </w:p>
    <w:p w:rsidR="00741F2D" w:rsidRPr="00333497" w:rsidRDefault="00741F2D" w:rsidP="00F21201">
      <w:pPr>
        <w:spacing w:after="0" w:line="240" w:lineRule="auto"/>
        <w:ind w:firstLine="851"/>
        <w:jc w:val="both"/>
        <w:rPr>
          <w:sz w:val="28"/>
          <w:szCs w:val="28"/>
        </w:rPr>
      </w:pPr>
      <w:r w:rsidRPr="00333497">
        <w:rPr>
          <w:b/>
          <w:sz w:val="28"/>
          <w:szCs w:val="28"/>
        </w:rPr>
        <w:t xml:space="preserve">Задача 1.  </w:t>
      </w:r>
      <w:r w:rsidRPr="00333497">
        <w:rPr>
          <w:sz w:val="28"/>
          <w:szCs w:val="28"/>
        </w:rPr>
        <w:t>Из 20 сбербанков 10 расположены за чертой города. Для обслед</w:t>
      </w:r>
      <w:r w:rsidRPr="00333497">
        <w:rPr>
          <w:sz w:val="28"/>
          <w:szCs w:val="28"/>
        </w:rPr>
        <w:t>о</w:t>
      </w:r>
      <w:r w:rsidRPr="00333497">
        <w:rPr>
          <w:sz w:val="28"/>
          <w:szCs w:val="28"/>
        </w:rPr>
        <w:t xml:space="preserve">вания случайным образом отобрано 5 сбербанков. Какова вероятность того, что среди </w:t>
      </w:r>
      <w:proofErr w:type="gramStart"/>
      <w:r w:rsidRPr="00333497">
        <w:rPr>
          <w:sz w:val="28"/>
          <w:szCs w:val="28"/>
        </w:rPr>
        <w:t>от</w:t>
      </w:r>
      <w:r w:rsidRPr="00333497">
        <w:rPr>
          <w:sz w:val="28"/>
          <w:szCs w:val="28"/>
        </w:rPr>
        <w:t>о</w:t>
      </w:r>
      <w:r w:rsidRPr="00333497">
        <w:rPr>
          <w:sz w:val="28"/>
          <w:szCs w:val="28"/>
        </w:rPr>
        <w:t>бранных</w:t>
      </w:r>
      <w:proofErr w:type="gramEnd"/>
      <w:r w:rsidRPr="00333497">
        <w:rPr>
          <w:sz w:val="28"/>
          <w:szCs w:val="28"/>
        </w:rPr>
        <w:t xml:space="preserve"> окажется в черте города: а) 3 сбербанка; б) хотя бы один? </w:t>
      </w:r>
    </w:p>
    <w:p w:rsidR="00741F2D" w:rsidRPr="00333497" w:rsidRDefault="00741F2D" w:rsidP="00F21201">
      <w:pPr>
        <w:spacing w:after="0" w:line="240" w:lineRule="auto"/>
        <w:ind w:firstLine="851"/>
        <w:jc w:val="both"/>
        <w:rPr>
          <w:sz w:val="28"/>
          <w:szCs w:val="28"/>
        </w:rPr>
      </w:pPr>
      <w:r w:rsidRPr="00333497">
        <w:rPr>
          <w:b/>
          <w:sz w:val="28"/>
          <w:szCs w:val="28"/>
        </w:rPr>
        <w:t xml:space="preserve">Задача 2. </w:t>
      </w:r>
      <w:r w:rsidRPr="00333497">
        <w:rPr>
          <w:sz w:val="28"/>
          <w:szCs w:val="28"/>
        </w:rPr>
        <w:t>Студент знает 20 из 25 вопросов программы. Зачет считается сда</w:t>
      </w:r>
      <w:r w:rsidRPr="00333497">
        <w:rPr>
          <w:sz w:val="28"/>
          <w:szCs w:val="28"/>
        </w:rPr>
        <w:t>н</w:t>
      </w:r>
      <w:r w:rsidRPr="00333497">
        <w:rPr>
          <w:sz w:val="28"/>
          <w:szCs w:val="28"/>
        </w:rPr>
        <w:t>ным, е</w:t>
      </w:r>
      <w:r w:rsidRPr="00333497">
        <w:rPr>
          <w:sz w:val="28"/>
          <w:szCs w:val="28"/>
        </w:rPr>
        <w:t>с</w:t>
      </w:r>
      <w:r w:rsidRPr="00333497">
        <w:rPr>
          <w:sz w:val="28"/>
          <w:szCs w:val="28"/>
        </w:rPr>
        <w:t>ли студент ответит не менее чем на 3 из 4 поставленных в билете вопросов. Взглянув на первый вопрос билета, студент обнаружил, что он его знает. Какова в</w:t>
      </w:r>
      <w:r w:rsidRPr="00333497">
        <w:rPr>
          <w:sz w:val="28"/>
          <w:szCs w:val="28"/>
        </w:rPr>
        <w:t>е</w:t>
      </w:r>
      <w:r w:rsidRPr="00333497">
        <w:rPr>
          <w:sz w:val="28"/>
          <w:szCs w:val="28"/>
        </w:rPr>
        <w:t>роя</w:t>
      </w:r>
      <w:r w:rsidRPr="00333497">
        <w:rPr>
          <w:sz w:val="28"/>
          <w:szCs w:val="28"/>
        </w:rPr>
        <w:t>т</w:t>
      </w:r>
      <w:r w:rsidRPr="00333497">
        <w:rPr>
          <w:sz w:val="28"/>
          <w:szCs w:val="28"/>
        </w:rPr>
        <w:t>ность того, что студент: а) сдаст зачет; б) не сдаст зачет?</w:t>
      </w:r>
    </w:p>
    <w:p w:rsidR="00741F2D" w:rsidRPr="00333497" w:rsidRDefault="00741F2D" w:rsidP="00F21201">
      <w:pPr>
        <w:spacing w:after="0" w:line="240" w:lineRule="auto"/>
        <w:ind w:firstLine="851"/>
        <w:jc w:val="both"/>
        <w:rPr>
          <w:sz w:val="28"/>
          <w:szCs w:val="28"/>
        </w:rPr>
      </w:pPr>
      <w:r w:rsidRPr="00333497">
        <w:rPr>
          <w:b/>
          <w:sz w:val="28"/>
          <w:szCs w:val="28"/>
        </w:rPr>
        <w:t xml:space="preserve">Задача 3. </w:t>
      </w:r>
      <w:r w:rsidRPr="00333497">
        <w:rPr>
          <w:sz w:val="28"/>
          <w:szCs w:val="28"/>
        </w:rPr>
        <w:t>Студент разыскивает нужную ему формулу в трех справочниках. Вероятность того, что формула содержится в первом, втором и третьем справочн</w:t>
      </w:r>
      <w:r w:rsidRPr="00333497">
        <w:rPr>
          <w:sz w:val="28"/>
          <w:szCs w:val="28"/>
        </w:rPr>
        <w:t>и</w:t>
      </w:r>
      <w:r w:rsidRPr="00333497">
        <w:rPr>
          <w:sz w:val="28"/>
          <w:szCs w:val="28"/>
        </w:rPr>
        <w:t>ках, равна соответственно 0,6, 0,7 и 0,8. Найти вероятность того, что эта формула с</w:t>
      </w:r>
      <w:r w:rsidRPr="00333497">
        <w:rPr>
          <w:sz w:val="28"/>
          <w:szCs w:val="28"/>
        </w:rPr>
        <w:t>о</w:t>
      </w:r>
      <w:r w:rsidRPr="00333497">
        <w:rPr>
          <w:sz w:val="28"/>
          <w:szCs w:val="28"/>
        </w:rPr>
        <w:t>держится не менее</w:t>
      </w:r>
      <w:proofErr w:type="gramStart"/>
      <w:r w:rsidRPr="00333497">
        <w:rPr>
          <w:sz w:val="28"/>
          <w:szCs w:val="28"/>
        </w:rPr>
        <w:t>,</w:t>
      </w:r>
      <w:proofErr w:type="gramEnd"/>
      <w:r w:rsidRPr="00333497">
        <w:rPr>
          <w:sz w:val="28"/>
          <w:szCs w:val="28"/>
        </w:rPr>
        <w:t xml:space="preserve"> чем в двух справочниках. </w:t>
      </w:r>
    </w:p>
    <w:p w:rsidR="007B1E5E" w:rsidRDefault="00741F2D" w:rsidP="00F21201">
      <w:pPr>
        <w:spacing w:after="0" w:line="240" w:lineRule="auto"/>
        <w:ind w:firstLine="851"/>
        <w:jc w:val="both"/>
        <w:rPr>
          <w:sz w:val="28"/>
          <w:szCs w:val="28"/>
        </w:rPr>
      </w:pPr>
      <w:r w:rsidRPr="00333497">
        <w:rPr>
          <w:b/>
          <w:sz w:val="28"/>
          <w:szCs w:val="28"/>
        </w:rPr>
        <w:t xml:space="preserve">Задача 4. </w:t>
      </w:r>
      <w:r w:rsidRPr="00333497">
        <w:rPr>
          <w:sz w:val="28"/>
          <w:szCs w:val="28"/>
        </w:rPr>
        <w:t>Вероятность своевременного выполнения студентом контрольной работы по каждой из трех дисциплин равна соответственно 0,6, 0,5 и 0,8. Найти вер</w:t>
      </w:r>
      <w:r w:rsidRPr="00333497">
        <w:rPr>
          <w:sz w:val="28"/>
          <w:szCs w:val="28"/>
        </w:rPr>
        <w:t>о</w:t>
      </w:r>
      <w:r w:rsidRPr="00333497">
        <w:rPr>
          <w:sz w:val="28"/>
          <w:szCs w:val="28"/>
        </w:rPr>
        <w:t>ятность своевременного выполнения контрольной работы студентом: а) по двум ди</w:t>
      </w:r>
      <w:r w:rsidRPr="00333497">
        <w:rPr>
          <w:sz w:val="28"/>
          <w:szCs w:val="28"/>
        </w:rPr>
        <w:t>с</w:t>
      </w:r>
      <w:r w:rsidRPr="00333497">
        <w:rPr>
          <w:sz w:val="28"/>
          <w:szCs w:val="28"/>
        </w:rPr>
        <w:t>ципл</w:t>
      </w:r>
      <w:r w:rsidRPr="00333497">
        <w:rPr>
          <w:sz w:val="28"/>
          <w:szCs w:val="28"/>
        </w:rPr>
        <w:t>и</w:t>
      </w:r>
      <w:r w:rsidRPr="00333497">
        <w:rPr>
          <w:sz w:val="28"/>
          <w:szCs w:val="28"/>
        </w:rPr>
        <w:t xml:space="preserve">нам; б) хотя бы по двум дисциплинам. </w:t>
      </w:r>
    </w:p>
    <w:p w:rsidR="007B1E5E" w:rsidRDefault="007B1E5E" w:rsidP="007B1E5E">
      <w:pPr>
        <w:ind w:firstLine="851"/>
        <w:jc w:val="both"/>
        <w:rPr>
          <w:sz w:val="28"/>
          <w:szCs w:val="28"/>
        </w:rPr>
      </w:pPr>
      <w:r>
        <w:rPr>
          <w:b/>
          <w:sz w:val="28"/>
          <w:szCs w:val="28"/>
        </w:rPr>
        <w:t>Задача 5</w:t>
      </w:r>
      <w:r w:rsidRPr="00454539">
        <w:rPr>
          <w:b/>
          <w:sz w:val="28"/>
          <w:szCs w:val="28"/>
        </w:rPr>
        <w:t>.</w:t>
      </w:r>
      <w:r>
        <w:rPr>
          <w:sz w:val="28"/>
          <w:szCs w:val="28"/>
        </w:rPr>
        <w:t xml:space="preserve"> Внутрь круга радиуса </w:t>
      </w:r>
      <w:r w:rsidRPr="00854A60">
        <w:rPr>
          <w:i/>
          <w:sz w:val="28"/>
          <w:szCs w:val="28"/>
        </w:rPr>
        <w:t>R</w:t>
      </w:r>
      <w:r>
        <w:rPr>
          <w:sz w:val="28"/>
          <w:szCs w:val="28"/>
        </w:rPr>
        <w:t xml:space="preserve"> наудачу брошена точка. Найти вероятность того, что точка окажется внутри вписанного в круг квадрата. Предполагается, что в</w:t>
      </w:r>
      <w:r>
        <w:rPr>
          <w:sz w:val="28"/>
          <w:szCs w:val="28"/>
        </w:rPr>
        <w:t>е</w:t>
      </w:r>
      <w:r>
        <w:rPr>
          <w:sz w:val="28"/>
          <w:szCs w:val="28"/>
        </w:rPr>
        <w:t>роятность попадания точки в квадрат пропорциональна площади квадрата и не зав</w:t>
      </w:r>
      <w:r>
        <w:rPr>
          <w:sz w:val="28"/>
          <w:szCs w:val="28"/>
        </w:rPr>
        <w:t>и</w:t>
      </w:r>
      <w:r>
        <w:rPr>
          <w:sz w:val="28"/>
          <w:szCs w:val="28"/>
        </w:rPr>
        <w:t xml:space="preserve">сит от его расположения относительно круга. </w:t>
      </w:r>
    </w:p>
    <w:p w:rsidR="007B1E5E" w:rsidRPr="00235616" w:rsidRDefault="007B1E5E" w:rsidP="007B1E5E">
      <w:pPr>
        <w:ind w:firstLine="851"/>
        <w:jc w:val="both"/>
        <w:rPr>
          <w:sz w:val="28"/>
          <w:szCs w:val="28"/>
        </w:rPr>
      </w:pPr>
      <w:r>
        <w:rPr>
          <w:b/>
          <w:sz w:val="28"/>
          <w:szCs w:val="28"/>
        </w:rPr>
        <w:t>Задача 6</w:t>
      </w:r>
      <w:r w:rsidRPr="00454539">
        <w:rPr>
          <w:b/>
          <w:sz w:val="28"/>
          <w:szCs w:val="28"/>
        </w:rPr>
        <w:t>.</w:t>
      </w:r>
      <w:r>
        <w:rPr>
          <w:sz w:val="28"/>
          <w:szCs w:val="28"/>
        </w:rPr>
        <w:t xml:space="preserve"> Две точки, независимо друг от друга выбираются наудачу внутри круга радиуса R. Какова вероятность того, что обе точки окажутся внутри вписанного в этот круг квадрата?  </w:t>
      </w:r>
    </w:p>
    <w:p w:rsidR="001B7CCE" w:rsidRDefault="007B1E5E" w:rsidP="007B1E5E">
      <w:pPr>
        <w:spacing w:after="0" w:line="240" w:lineRule="auto"/>
        <w:ind w:firstLine="851"/>
        <w:jc w:val="both"/>
        <w:rPr>
          <w:sz w:val="28"/>
          <w:szCs w:val="28"/>
        </w:rPr>
      </w:pPr>
      <w:r>
        <w:rPr>
          <w:b/>
          <w:position w:val="-20"/>
          <w:sz w:val="28"/>
          <w:szCs w:val="28"/>
        </w:rPr>
        <w:t xml:space="preserve">Задача 7. </w:t>
      </w:r>
      <w:r>
        <w:rPr>
          <w:position w:val="-20"/>
          <w:sz w:val="28"/>
          <w:szCs w:val="28"/>
        </w:rPr>
        <w:t xml:space="preserve">На отрезке </w:t>
      </w:r>
      <w:r w:rsidRPr="00CD6999">
        <w:rPr>
          <w:i/>
          <w:position w:val="-20"/>
          <w:sz w:val="28"/>
          <w:szCs w:val="28"/>
        </w:rPr>
        <w:t>L</w:t>
      </w:r>
      <w:r>
        <w:rPr>
          <w:position w:val="-20"/>
          <w:sz w:val="28"/>
          <w:szCs w:val="28"/>
        </w:rPr>
        <w:t xml:space="preserve"> длины 20 см помещен меньший отрезок </w:t>
      </w:r>
      <w:r w:rsidRPr="00CD6999">
        <w:rPr>
          <w:i/>
          <w:position w:val="-20"/>
          <w:sz w:val="28"/>
          <w:szCs w:val="28"/>
        </w:rPr>
        <w:t xml:space="preserve">l </w:t>
      </w:r>
      <w:r>
        <w:rPr>
          <w:position w:val="-20"/>
          <w:sz w:val="28"/>
          <w:szCs w:val="28"/>
        </w:rPr>
        <w:t>длины 10 см. Найти вероятность того, что точка, наудачу поставленная на больший отрезок, поп</w:t>
      </w:r>
      <w:r>
        <w:rPr>
          <w:position w:val="-20"/>
          <w:sz w:val="28"/>
          <w:szCs w:val="28"/>
        </w:rPr>
        <w:t>а</w:t>
      </w:r>
      <w:r>
        <w:rPr>
          <w:position w:val="-20"/>
          <w:sz w:val="28"/>
          <w:szCs w:val="28"/>
        </w:rPr>
        <w:t>дет также и на меньший отрезок. Предполагается, что вероятность попадания точки на отрезок пропорциональна длине</w:t>
      </w:r>
      <w:r w:rsidR="001B7CCE">
        <w:rPr>
          <w:position w:val="-20"/>
          <w:sz w:val="28"/>
          <w:szCs w:val="28"/>
        </w:rPr>
        <w:t>.</w:t>
      </w:r>
      <w:r w:rsidR="00741F2D" w:rsidRPr="00333497">
        <w:rPr>
          <w:sz w:val="28"/>
          <w:szCs w:val="28"/>
        </w:rPr>
        <w:t xml:space="preserve"> </w:t>
      </w:r>
    </w:p>
    <w:p w:rsidR="00741F2D" w:rsidRPr="00333497" w:rsidRDefault="001B7CCE" w:rsidP="001B7CCE">
      <w:pPr>
        <w:ind w:firstLine="851"/>
        <w:jc w:val="both"/>
        <w:rPr>
          <w:sz w:val="28"/>
          <w:szCs w:val="28"/>
        </w:rPr>
      </w:pPr>
      <w:r w:rsidRPr="001B7CCE">
        <w:rPr>
          <w:b/>
          <w:sz w:val="28"/>
        </w:rPr>
        <w:t>Задача 8.</w:t>
      </w:r>
      <w:r w:rsidRPr="00983DB2">
        <w:rPr>
          <w:sz w:val="28"/>
        </w:rPr>
        <w:t xml:space="preserve">Имеется </w:t>
      </w:r>
      <w:r>
        <w:rPr>
          <w:sz w:val="28"/>
        </w:rPr>
        <w:t>три партии ламп по 20, 30, 50 штук каждая. Вероятность т</w:t>
      </w:r>
      <w:r>
        <w:rPr>
          <w:sz w:val="28"/>
        </w:rPr>
        <w:t>о</w:t>
      </w:r>
      <w:r>
        <w:rPr>
          <w:sz w:val="28"/>
        </w:rPr>
        <w:t>го, что лампы проработают заданное время, равна для каждой партии соответственно 0,7; 0,8; 0,9. Какова вероятность того, что выбранная лампа проработают заданное время.</w:t>
      </w:r>
    </w:p>
    <w:p w:rsidR="00741F2D" w:rsidRPr="00333497" w:rsidRDefault="001B7CCE" w:rsidP="00F21201">
      <w:pPr>
        <w:spacing w:after="0" w:line="240" w:lineRule="auto"/>
        <w:ind w:firstLine="851"/>
        <w:jc w:val="both"/>
        <w:rPr>
          <w:sz w:val="28"/>
          <w:szCs w:val="28"/>
        </w:rPr>
      </w:pPr>
      <w:r>
        <w:rPr>
          <w:b/>
          <w:sz w:val="28"/>
          <w:szCs w:val="28"/>
        </w:rPr>
        <w:lastRenderedPageBreak/>
        <w:t>Задача 9</w:t>
      </w:r>
      <w:r w:rsidR="00741F2D" w:rsidRPr="00333497">
        <w:rPr>
          <w:b/>
          <w:sz w:val="28"/>
          <w:szCs w:val="28"/>
        </w:rPr>
        <w:t xml:space="preserve">. </w:t>
      </w:r>
      <w:r w:rsidR="00741F2D" w:rsidRPr="00333497">
        <w:rPr>
          <w:sz w:val="28"/>
          <w:szCs w:val="28"/>
        </w:rPr>
        <w:t xml:space="preserve">Страховая компания разделяет </w:t>
      </w:r>
      <w:proofErr w:type="gramStart"/>
      <w:r w:rsidR="00741F2D" w:rsidRPr="00333497">
        <w:rPr>
          <w:sz w:val="28"/>
          <w:szCs w:val="28"/>
        </w:rPr>
        <w:t>застрахованных</w:t>
      </w:r>
      <w:proofErr w:type="gramEnd"/>
      <w:r w:rsidR="00741F2D" w:rsidRPr="00333497">
        <w:rPr>
          <w:sz w:val="28"/>
          <w:szCs w:val="28"/>
        </w:rPr>
        <w:t xml:space="preserve"> по классам риска: 1 класс - малый риск, </w:t>
      </w:r>
      <w:r w:rsidR="00741F2D" w:rsidRPr="00333497">
        <w:rPr>
          <w:sz w:val="28"/>
          <w:szCs w:val="28"/>
          <w:lang w:val="en-US"/>
        </w:rPr>
        <w:t>II</w:t>
      </w:r>
      <w:r w:rsidR="00741F2D" w:rsidRPr="00333497">
        <w:rPr>
          <w:sz w:val="28"/>
          <w:szCs w:val="28"/>
        </w:rPr>
        <w:t xml:space="preserve"> класс – средний риск, </w:t>
      </w:r>
      <w:r w:rsidR="00741F2D" w:rsidRPr="00333497">
        <w:rPr>
          <w:sz w:val="28"/>
          <w:szCs w:val="28"/>
          <w:lang w:val="en-US"/>
        </w:rPr>
        <w:t>III</w:t>
      </w:r>
      <w:r w:rsidR="00741F2D" w:rsidRPr="00333497">
        <w:rPr>
          <w:sz w:val="28"/>
          <w:szCs w:val="28"/>
        </w:rPr>
        <w:t xml:space="preserve"> класс – большой риск. Среди этих клиентов 50% - первого класса риска, 30% - второго и 20% - третьего. Вероятность необходимости выплачивать страховое вознаграждение для первого класса иска ра</w:t>
      </w:r>
      <w:r w:rsidR="00741F2D" w:rsidRPr="00333497">
        <w:rPr>
          <w:sz w:val="28"/>
          <w:szCs w:val="28"/>
        </w:rPr>
        <w:t>в</w:t>
      </w:r>
      <w:r w:rsidR="00741F2D" w:rsidRPr="00333497">
        <w:rPr>
          <w:sz w:val="28"/>
          <w:szCs w:val="28"/>
        </w:rPr>
        <w:t xml:space="preserve">на 0,01, второго – 0,03, третьего – 0,08. </w:t>
      </w:r>
      <w:proofErr w:type="gramStart"/>
      <w:r w:rsidR="00741F2D" w:rsidRPr="00333497">
        <w:rPr>
          <w:sz w:val="28"/>
          <w:szCs w:val="28"/>
        </w:rPr>
        <w:t>Какова вероятность того, что: а) застрахова</w:t>
      </w:r>
      <w:r w:rsidR="00741F2D" w:rsidRPr="00333497">
        <w:rPr>
          <w:sz w:val="28"/>
          <w:szCs w:val="28"/>
        </w:rPr>
        <w:t>н</w:t>
      </w:r>
      <w:r w:rsidR="00741F2D" w:rsidRPr="00333497">
        <w:rPr>
          <w:sz w:val="28"/>
          <w:szCs w:val="28"/>
        </w:rPr>
        <w:t>ный получит денежное вознаграждение за период страхования; б) получивший д</w:t>
      </w:r>
      <w:r w:rsidR="00741F2D" w:rsidRPr="00333497">
        <w:rPr>
          <w:sz w:val="28"/>
          <w:szCs w:val="28"/>
        </w:rPr>
        <w:t>е</w:t>
      </w:r>
      <w:r w:rsidR="00741F2D" w:rsidRPr="00333497">
        <w:rPr>
          <w:sz w:val="28"/>
          <w:szCs w:val="28"/>
        </w:rPr>
        <w:t>нежное вознаграждение застрахованный относится к группе малого риска?</w:t>
      </w:r>
      <w:proofErr w:type="gramEnd"/>
    </w:p>
    <w:p w:rsidR="00741F2D" w:rsidRPr="00333497" w:rsidRDefault="001B7CCE" w:rsidP="00F21201">
      <w:pPr>
        <w:spacing w:after="0" w:line="240" w:lineRule="auto"/>
        <w:ind w:firstLine="851"/>
        <w:jc w:val="both"/>
        <w:rPr>
          <w:sz w:val="28"/>
          <w:szCs w:val="28"/>
        </w:rPr>
      </w:pPr>
      <w:r>
        <w:rPr>
          <w:b/>
          <w:sz w:val="28"/>
          <w:szCs w:val="28"/>
        </w:rPr>
        <w:t>Задача 10</w:t>
      </w:r>
      <w:r w:rsidR="00741F2D" w:rsidRPr="00333497">
        <w:rPr>
          <w:b/>
          <w:sz w:val="28"/>
          <w:szCs w:val="28"/>
        </w:rPr>
        <w:t xml:space="preserve">. </w:t>
      </w:r>
      <w:r w:rsidR="00741F2D" w:rsidRPr="00333497">
        <w:rPr>
          <w:sz w:val="28"/>
          <w:szCs w:val="28"/>
        </w:rPr>
        <w:t xml:space="preserve"> Вся продукция цеха проверяется двумя контролерами, причем первый ко</w:t>
      </w:r>
      <w:r w:rsidR="00741F2D" w:rsidRPr="00333497">
        <w:rPr>
          <w:sz w:val="28"/>
          <w:szCs w:val="28"/>
        </w:rPr>
        <w:t>н</w:t>
      </w:r>
      <w:r w:rsidR="00741F2D" w:rsidRPr="00333497">
        <w:rPr>
          <w:sz w:val="28"/>
          <w:szCs w:val="28"/>
        </w:rPr>
        <w:t>тролер проверяет 55% изделий, а второй – остальные. Вероятность того, что пе</w:t>
      </w:r>
      <w:r w:rsidR="00741F2D" w:rsidRPr="00333497">
        <w:rPr>
          <w:sz w:val="28"/>
          <w:szCs w:val="28"/>
        </w:rPr>
        <w:t>р</w:t>
      </w:r>
      <w:r w:rsidR="00741F2D" w:rsidRPr="00333497">
        <w:rPr>
          <w:sz w:val="28"/>
          <w:szCs w:val="28"/>
        </w:rPr>
        <w:t>вый контролер пропустит нестандартное изделие, равна 0,01, второй – 0,02. Взятое науд</w:t>
      </w:r>
      <w:r w:rsidR="00741F2D" w:rsidRPr="00333497">
        <w:rPr>
          <w:sz w:val="28"/>
          <w:szCs w:val="28"/>
        </w:rPr>
        <w:t>а</w:t>
      </w:r>
      <w:r w:rsidR="00741F2D" w:rsidRPr="00333497">
        <w:rPr>
          <w:sz w:val="28"/>
          <w:szCs w:val="28"/>
        </w:rPr>
        <w:t>чу изделие, маркированное как стандартное, оказалось нестандартным. Найти вер</w:t>
      </w:r>
      <w:r w:rsidR="00741F2D" w:rsidRPr="00333497">
        <w:rPr>
          <w:sz w:val="28"/>
          <w:szCs w:val="28"/>
        </w:rPr>
        <w:t>о</w:t>
      </w:r>
      <w:r w:rsidR="00741F2D" w:rsidRPr="00333497">
        <w:rPr>
          <w:sz w:val="28"/>
          <w:szCs w:val="28"/>
        </w:rPr>
        <w:t xml:space="preserve">ятность того, что изделие проверялось вторым контролером. </w:t>
      </w:r>
    </w:p>
    <w:p w:rsidR="00741F2D" w:rsidRPr="00333497" w:rsidRDefault="001B7CCE" w:rsidP="00F21201">
      <w:pPr>
        <w:spacing w:after="0" w:line="240" w:lineRule="auto"/>
        <w:ind w:firstLine="851"/>
        <w:jc w:val="both"/>
        <w:rPr>
          <w:sz w:val="28"/>
          <w:szCs w:val="28"/>
        </w:rPr>
      </w:pPr>
      <w:r>
        <w:rPr>
          <w:b/>
          <w:sz w:val="28"/>
          <w:szCs w:val="28"/>
        </w:rPr>
        <w:t>Задача 11</w:t>
      </w:r>
      <w:r w:rsidR="00741F2D" w:rsidRPr="00333497">
        <w:rPr>
          <w:b/>
          <w:sz w:val="28"/>
          <w:szCs w:val="28"/>
        </w:rPr>
        <w:t xml:space="preserve">. </w:t>
      </w:r>
      <w:r w:rsidR="00741F2D" w:rsidRPr="00333497">
        <w:rPr>
          <w:sz w:val="28"/>
          <w:szCs w:val="28"/>
        </w:rPr>
        <w:t>На полке стоят 10 книг, среди которых 3 книги по теории вероя</w:t>
      </w:r>
      <w:r w:rsidR="00741F2D" w:rsidRPr="00333497">
        <w:rPr>
          <w:sz w:val="28"/>
          <w:szCs w:val="28"/>
        </w:rPr>
        <w:t>т</w:t>
      </w:r>
      <w:r w:rsidR="00741F2D" w:rsidRPr="00333497">
        <w:rPr>
          <w:sz w:val="28"/>
          <w:szCs w:val="28"/>
        </w:rPr>
        <w:t>ностей. Наудачу берутся три книги. Какова вероятность, что среди отобранных хотя бы одна книга по теории вероятностей?</w:t>
      </w:r>
    </w:p>
    <w:p w:rsidR="00741F2D" w:rsidRPr="00333497" w:rsidRDefault="001B7CCE" w:rsidP="00F21201">
      <w:pPr>
        <w:spacing w:after="0" w:line="240" w:lineRule="auto"/>
        <w:ind w:firstLine="851"/>
        <w:jc w:val="both"/>
        <w:rPr>
          <w:sz w:val="28"/>
          <w:szCs w:val="28"/>
        </w:rPr>
      </w:pPr>
      <w:r>
        <w:rPr>
          <w:b/>
          <w:sz w:val="28"/>
          <w:szCs w:val="28"/>
        </w:rPr>
        <w:t>Задача 12</w:t>
      </w:r>
      <w:r w:rsidR="00741F2D" w:rsidRPr="00333497">
        <w:rPr>
          <w:b/>
          <w:sz w:val="28"/>
          <w:szCs w:val="28"/>
        </w:rPr>
        <w:t xml:space="preserve">. </w:t>
      </w:r>
      <w:r w:rsidR="00741F2D" w:rsidRPr="00333497">
        <w:rPr>
          <w:sz w:val="28"/>
          <w:szCs w:val="28"/>
        </w:rPr>
        <w:t>В среднем по 15% договоров страховая компания выплачивает страховую сумму. Найти вероятность того, что из десяти договоров с наступлением страхового случая будет связано с выплатой страховой суммы: а) три договора; б) менее двух д</w:t>
      </w:r>
      <w:r w:rsidR="00741F2D" w:rsidRPr="00333497">
        <w:rPr>
          <w:sz w:val="28"/>
          <w:szCs w:val="28"/>
        </w:rPr>
        <w:t>о</w:t>
      </w:r>
      <w:r w:rsidR="00741F2D" w:rsidRPr="00333497">
        <w:rPr>
          <w:sz w:val="28"/>
          <w:szCs w:val="28"/>
        </w:rPr>
        <w:t xml:space="preserve">говоров. </w:t>
      </w:r>
    </w:p>
    <w:p w:rsidR="00741F2D" w:rsidRPr="00333497" w:rsidRDefault="001B7CCE" w:rsidP="00F21201">
      <w:pPr>
        <w:spacing w:after="0" w:line="240" w:lineRule="auto"/>
        <w:ind w:firstLine="851"/>
        <w:jc w:val="both"/>
        <w:rPr>
          <w:sz w:val="28"/>
          <w:szCs w:val="28"/>
        </w:rPr>
      </w:pPr>
      <w:r>
        <w:rPr>
          <w:b/>
          <w:sz w:val="28"/>
          <w:szCs w:val="28"/>
        </w:rPr>
        <w:t>Задача 13</w:t>
      </w:r>
      <w:r w:rsidR="00741F2D" w:rsidRPr="00333497">
        <w:rPr>
          <w:b/>
          <w:sz w:val="28"/>
          <w:szCs w:val="28"/>
        </w:rPr>
        <w:t xml:space="preserve">. </w:t>
      </w:r>
      <w:r w:rsidR="00741F2D" w:rsidRPr="00333497">
        <w:rPr>
          <w:sz w:val="28"/>
          <w:szCs w:val="28"/>
        </w:rPr>
        <w:t>Предполагается, что 10% открывающихся новых малых предпри</w:t>
      </w:r>
      <w:r w:rsidR="00741F2D" w:rsidRPr="00333497">
        <w:rPr>
          <w:sz w:val="28"/>
          <w:szCs w:val="28"/>
        </w:rPr>
        <w:t>я</w:t>
      </w:r>
      <w:r w:rsidR="00741F2D" w:rsidRPr="00333497">
        <w:rPr>
          <w:sz w:val="28"/>
          <w:szCs w:val="28"/>
        </w:rPr>
        <w:t>тий пр</w:t>
      </w:r>
      <w:r w:rsidR="00741F2D" w:rsidRPr="00333497">
        <w:rPr>
          <w:sz w:val="28"/>
          <w:szCs w:val="28"/>
        </w:rPr>
        <w:t>е</w:t>
      </w:r>
      <w:r w:rsidR="00741F2D" w:rsidRPr="00333497">
        <w:rPr>
          <w:sz w:val="28"/>
          <w:szCs w:val="28"/>
        </w:rPr>
        <w:t>кращают свою деятельность в течение года. Какова вероятность того, что из шести малых предприятий не более двух в течение года прекратят свою деятел</w:t>
      </w:r>
      <w:r w:rsidR="00741F2D" w:rsidRPr="00333497">
        <w:rPr>
          <w:sz w:val="28"/>
          <w:szCs w:val="28"/>
        </w:rPr>
        <w:t>ь</w:t>
      </w:r>
      <w:r w:rsidR="00741F2D" w:rsidRPr="00333497">
        <w:rPr>
          <w:sz w:val="28"/>
          <w:szCs w:val="28"/>
        </w:rPr>
        <w:t xml:space="preserve">ность. </w:t>
      </w:r>
    </w:p>
    <w:p w:rsidR="00741F2D" w:rsidRPr="00333497" w:rsidRDefault="001B7CCE" w:rsidP="00F21201">
      <w:pPr>
        <w:spacing w:after="0" w:line="240" w:lineRule="auto"/>
        <w:ind w:firstLine="851"/>
        <w:jc w:val="both"/>
        <w:rPr>
          <w:sz w:val="28"/>
          <w:szCs w:val="28"/>
        </w:rPr>
      </w:pPr>
      <w:r>
        <w:rPr>
          <w:b/>
          <w:sz w:val="28"/>
          <w:szCs w:val="28"/>
        </w:rPr>
        <w:t>Задача 14</w:t>
      </w:r>
      <w:r w:rsidR="00741F2D" w:rsidRPr="00333497">
        <w:rPr>
          <w:b/>
          <w:sz w:val="28"/>
          <w:szCs w:val="28"/>
        </w:rPr>
        <w:t xml:space="preserve">. </w:t>
      </w:r>
      <w:r w:rsidR="00741F2D" w:rsidRPr="00333497">
        <w:rPr>
          <w:sz w:val="28"/>
          <w:szCs w:val="28"/>
        </w:rPr>
        <w:t>В банк отравлено 4000 пакетов денежных знаков. Вероятность т</w:t>
      </w:r>
      <w:r w:rsidR="00741F2D" w:rsidRPr="00333497">
        <w:rPr>
          <w:sz w:val="28"/>
          <w:szCs w:val="28"/>
        </w:rPr>
        <w:t>о</w:t>
      </w:r>
      <w:r w:rsidR="00741F2D" w:rsidRPr="00333497">
        <w:rPr>
          <w:sz w:val="28"/>
          <w:szCs w:val="28"/>
        </w:rPr>
        <w:t>го, что пакет содержит недостаточное или избыточное число денежных знаков, равна 0,0001. Найти вероятность того, что при проверке будет обнаружено: а) три ошибо</w:t>
      </w:r>
      <w:r w:rsidR="00741F2D" w:rsidRPr="00333497">
        <w:rPr>
          <w:sz w:val="28"/>
          <w:szCs w:val="28"/>
        </w:rPr>
        <w:t>ч</w:t>
      </w:r>
      <w:r w:rsidR="00741F2D" w:rsidRPr="00333497">
        <w:rPr>
          <w:sz w:val="28"/>
          <w:szCs w:val="28"/>
        </w:rPr>
        <w:t>но уко</w:t>
      </w:r>
      <w:r w:rsidR="00741F2D" w:rsidRPr="00333497">
        <w:rPr>
          <w:sz w:val="28"/>
          <w:szCs w:val="28"/>
        </w:rPr>
        <w:t>м</w:t>
      </w:r>
      <w:r w:rsidR="00741F2D" w:rsidRPr="00333497">
        <w:rPr>
          <w:sz w:val="28"/>
          <w:szCs w:val="28"/>
        </w:rPr>
        <w:t xml:space="preserve">плектованных пакета; б) не более трех пакетов. </w:t>
      </w:r>
    </w:p>
    <w:p w:rsidR="00741F2D" w:rsidRPr="00333497" w:rsidRDefault="001B7CCE" w:rsidP="00F21201">
      <w:pPr>
        <w:spacing w:after="0" w:line="240" w:lineRule="auto"/>
        <w:ind w:firstLine="851"/>
        <w:jc w:val="both"/>
        <w:rPr>
          <w:sz w:val="28"/>
          <w:szCs w:val="28"/>
        </w:rPr>
      </w:pPr>
      <w:r>
        <w:rPr>
          <w:b/>
          <w:sz w:val="28"/>
          <w:szCs w:val="28"/>
        </w:rPr>
        <w:t>Задача 15</w:t>
      </w:r>
      <w:r w:rsidR="00741F2D" w:rsidRPr="00333497">
        <w:rPr>
          <w:b/>
          <w:sz w:val="28"/>
          <w:szCs w:val="28"/>
        </w:rPr>
        <w:t xml:space="preserve">. </w:t>
      </w:r>
      <w:r w:rsidR="00741F2D" w:rsidRPr="00333497">
        <w:rPr>
          <w:sz w:val="28"/>
          <w:szCs w:val="28"/>
        </w:rPr>
        <w:t>Учебник издан тиражом 10000 экземпляров. Вероятность того, что экземпляр учебника сброшюрован неправильно, равна 0,0001. Найти вероятность т</w:t>
      </w:r>
      <w:r w:rsidR="00741F2D" w:rsidRPr="00333497">
        <w:rPr>
          <w:sz w:val="28"/>
          <w:szCs w:val="28"/>
        </w:rPr>
        <w:t>о</w:t>
      </w:r>
      <w:r w:rsidR="00741F2D" w:rsidRPr="00333497">
        <w:rPr>
          <w:sz w:val="28"/>
          <w:szCs w:val="28"/>
        </w:rPr>
        <w:t xml:space="preserve">го, что: а) тираж содержит 5 бракованных книг; б) по крайней </w:t>
      </w:r>
      <w:proofErr w:type="gramStart"/>
      <w:r w:rsidR="00741F2D" w:rsidRPr="00333497">
        <w:rPr>
          <w:sz w:val="28"/>
          <w:szCs w:val="28"/>
        </w:rPr>
        <w:t>мере</w:t>
      </w:r>
      <w:proofErr w:type="gramEnd"/>
      <w:r w:rsidR="00741F2D" w:rsidRPr="00333497">
        <w:rPr>
          <w:sz w:val="28"/>
          <w:szCs w:val="28"/>
        </w:rPr>
        <w:t xml:space="preserve"> 9998 книг сбр</w:t>
      </w:r>
      <w:r w:rsidR="00741F2D" w:rsidRPr="00333497">
        <w:rPr>
          <w:sz w:val="28"/>
          <w:szCs w:val="28"/>
        </w:rPr>
        <w:t>о</w:t>
      </w:r>
      <w:r w:rsidR="00741F2D" w:rsidRPr="00333497">
        <w:rPr>
          <w:sz w:val="28"/>
          <w:szCs w:val="28"/>
        </w:rPr>
        <w:t xml:space="preserve">шюрованы правильно.  </w:t>
      </w:r>
    </w:p>
    <w:p w:rsidR="00741F2D" w:rsidRPr="00333497" w:rsidRDefault="001B7CCE" w:rsidP="00F21201">
      <w:pPr>
        <w:spacing w:after="0" w:line="240" w:lineRule="auto"/>
        <w:ind w:firstLine="851"/>
        <w:jc w:val="both"/>
        <w:rPr>
          <w:sz w:val="28"/>
          <w:szCs w:val="28"/>
        </w:rPr>
      </w:pPr>
      <w:r>
        <w:rPr>
          <w:b/>
          <w:sz w:val="28"/>
          <w:szCs w:val="28"/>
        </w:rPr>
        <w:t>Задача 16</w:t>
      </w:r>
      <w:r w:rsidR="00741F2D" w:rsidRPr="00333497">
        <w:rPr>
          <w:b/>
          <w:sz w:val="28"/>
          <w:szCs w:val="28"/>
        </w:rPr>
        <w:t xml:space="preserve">. </w:t>
      </w:r>
      <w:r w:rsidR="00741F2D" w:rsidRPr="00333497">
        <w:rPr>
          <w:sz w:val="28"/>
          <w:szCs w:val="28"/>
        </w:rPr>
        <w:t xml:space="preserve"> Аудиторную работу по теории вероятностей с первого раза успешно в</w:t>
      </w:r>
      <w:r w:rsidR="00741F2D" w:rsidRPr="00333497">
        <w:rPr>
          <w:sz w:val="28"/>
          <w:szCs w:val="28"/>
        </w:rPr>
        <w:t>ы</w:t>
      </w:r>
      <w:r w:rsidR="00741F2D" w:rsidRPr="00333497">
        <w:rPr>
          <w:sz w:val="28"/>
          <w:szCs w:val="28"/>
        </w:rPr>
        <w:t>полняют 50% студентов. Найти вероятность того, что из 400 студентов работу успешно выполнят: а) 180 студентов, б) не менее 180 студентов.</w:t>
      </w:r>
    </w:p>
    <w:p w:rsidR="00741F2D" w:rsidRPr="00333497" w:rsidRDefault="001B7CCE" w:rsidP="00F21201">
      <w:pPr>
        <w:spacing w:after="0" w:line="240" w:lineRule="auto"/>
        <w:ind w:firstLine="851"/>
        <w:jc w:val="both"/>
        <w:rPr>
          <w:sz w:val="28"/>
          <w:szCs w:val="28"/>
        </w:rPr>
      </w:pPr>
      <w:r>
        <w:rPr>
          <w:b/>
          <w:sz w:val="28"/>
          <w:szCs w:val="28"/>
        </w:rPr>
        <w:t>Задача 17</w:t>
      </w:r>
      <w:r w:rsidR="00741F2D" w:rsidRPr="00333497">
        <w:rPr>
          <w:b/>
          <w:sz w:val="28"/>
          <w:szCs w:val="28"/>
        </w:rPr>
        <w:t xml:space="preserve">. </w:t>
      </w:r>
      <w:r w:rsidR="00741F2D" w:rsidRPr="00333497">
        <w:rPr>
          <w:sz w:val="28"/>
          <w:szCs w:val="28"/>
        </w:rPr>
        <w:t xml:space="preserve">При обследовании уставных фондов банков установлено, что пятая часть банков имеют уставный фонд свыше 100 млн. руб. Найти вероятность того, что среди 1800 банков имеют уставный фонд свыше 100 млн. руб.: а) не мене 300; б) от 300 до 400 включительно.   </w:t>
      </w:r>
    </w:p>
    <w:p w:rsidR="00741F2D" w:rsidRPr="00333497" w:rsidRDefault="001B7CCE" w:rsidP="00F21201">
      <w:pPr>
        <w:spacing w:after="0" w:line="240" w:lineRule="auto"/>
        <w:ind w:firstLine="851"/>
        <w:jc w:val="both"/>
        <w:rPr>
          <w:sz w:val="28"/>
          <w:szCs w:val="28"/>
        </w:rPr>
      </w:pPr>
      <w:r>
        <w:rPr>
          <w:b/>
          <w:sz w:val="28"/>
          <w:szCs w:val="28"/>
        </w:rPr>
        <w:t>Задача 18</w:t>
      </w:r>
      <w:r w:rsidR="00741F2D" w:rsidRPr="00333497">
        <w:rPr>
          <w:b/>
          <w:sz w:val="28"/>
          <w:szCs w:val="28"/>
        </w:rPr>
        <w:t xml:space="preserve">. </w:t>
      </w:r>
      <w:r w:rsidR="00741F2D" w:rsidRPr="00333497">
        <w:rPr>
          <w:sz w:val="28"/>
          <w:szCs w:val="28"/>
        </w:rPr>
        <w:t xml:space="preserve">Вероятность того, что перфокарта набита оператором неверно, равна 0,1. Найти вероятность того, что: а) </w:t>
      </w:r>
      <w:r w:rsidR="00A537F2" w:rsidRPr="00333497">
        <w:rPr>
          <w:sz w:val="28"/>
          <w:szCs w:val="28"/>
        </w:rPr>
        <w:t>из 200 перфокарт,</w:t>
      </w:r>
      <w:r w:rsidR="00741F2D" w:rsidRPr="00333497">
        <w:rPr>
          <w:sz w:val="28"/>
          <w:szCs w:val="28"/>
        </w:rPr>
        <w:t xml:space="preserve"> правильно набитых б</w:t>
      </w:r>
      <w:r w:rsidR="00741F2D" w:rsidRPr="00333497">
        <w:rPr>
          <w:sz w:val="28"/>
          <w:szCs w:val="28"/>
        </w:rPr>
        <w:t>у</w:t>
      </w:r>
      <w:r w:rsidR="00741F2D" w:rsidRPr="00333497">
        <w:rPr>
          <w:sz w:val="28"/>
          <w:szCs w:val="28"/>
        </w:rPr>
        <w:t xml:space="preserve">дет не меньше 180; б) у того же оператора из десяти </w:t>
      </w:r>
      <w:r w:rsidR="00A537F2" w:rsidRPr="00333497">
        <w:rPr>
          <w:sz w:val="28"/>
          <w:szCs w:val="28"/>
        </w:rPr>
        <w:t>перфокарт,</w:t>
      </w:r>
      <w:r w:rsidR="00741F2D" w:rsidRPr="00333497">
        <w:rPr>
          <w:sz w:val="28"/>
          <w:szCs w:val="28"/>
        </w:rPr>
        <w:t xml:space="preserve"> будет неверно наб</w:t>
      </w:r>
      <w:r w:rsidR="00741F2D" w:rsidRPr="00333497">
        <w:rPr>
          <w:sz w:val="28"/>
          <w:szCs w:val="28"/>
        </w:rPr>
        <w:t>и</w:t>
      </w:r>
      <w:r w:rsidR="00741F2D" w:rsidRPr="00333497">
        <w:rPr>
          <w:sz w:val="28"/>
          <w:szCs w:val="28"/>
        </w:rPr>
        <w:t xml:space="preserve">тых не более двух. </w:t>
      </w:r>
    </w:p>
    <w:p w:rsidR="00741F2D" w:rsidRPr="00333497" w:rsidRDefault="00741F2D" w:rsidP="00F21201">
      <w:pPr>
        <w:spacing w:after="0" w:line="240" w:lineRule="auto"/>
        <w:ind w:firstLine="851"/>
        <w:jc w:val="both"/>
        <w:rPr>
          <w:sz w:val="28"/>
          <w:szCs w:val="28"/>
        </w:rPr>
      </w:pPr>
      <w:r w:rsidRPr="00333497">
        <w:rPr>
          <w:b/>
          <w:sz w:val="28"/>
          <w:szCs w:val="28"/>
        </w:rPr>
        <w:t>Задача 1</w:t>
      </w:r>
      <w:r w:rsidR="001B7CCE">
        <w:rPr>
          <w:b/>
          <w:sz w:val="28"/>
          <w:szCs w:val="28"/>
        </w:rPr>
        <w:t>9</w:t>
      </w:r>
      <w:r w:rsidRPr="00333497">
        <w:rPr>
          <w:b/>
          <w:sz w:val="28"/>
          <w:szCs w:val="28"/>
        </w:rPr>
        <w:t xml:space="preserve">. </w:t>
      </w:r>
      <w:r w:rsidRPr="00333497">
        <w:rPr>
          <w:sz w:val="28"/>
          <w:szCs w:val="28"/>
        </w:rPr>
        <w:t xml:space="preserve">Вероятность малому предприятию быть банкротом за время </w:t>
      </w:r>
      <w:r w:rsidRPr="00333497">
        <w:rPr>
          <w:sz w:val="28"/>
          <w:szCs w:val="28"/>
          <w:lang w:val="en-US"/>
        </w:rPr>
        <w:t>t</w:t>
      </w:r>
      <w:r w:rsidRPr="00333497">
        <w:rPr>
          <w:sz w:val="28"/>
          <w:szCs w:val="28"/>
        </w:rPr>
        <w:t xml:space="preserve"> равна 0,2. Найти вероятность того, что из восьми малых предприятий за время </w:t>
      </w:r>
      <w:r w:rsidRPr="00333497">
        <w:rPr>
          <w:sz w:val="28"/>
          <w:szCs w:val="28"/>
          <w:lang w:val="en-US"/>
        </w:rPr>
        <w:t>t</w:t>
      </w:r>
      <w:r w:rsidRPr="00333497">
        <w:rPr>
          <w:sz w:val="28"/>
          <w:szCs w:val="28"/>
        </w:rPr>
        <w:t xml:space="preserve"> сохранятся: а) два; б) более двух. </w:t>
      </w:r>
    </w:p>
    <w:p w:rsidR="00741F2D" w:rsidRPr="00333497" w:rsidRDefault="001B7CCE" w:rsidP="00F21201">
      <w:pPr>
        <w:spacing w:after="0" w:line="240" w:lineRule="auto"/>
        <w:ind w:firstLine="851"/>
        <w:jc w:val="both"/>
        <w:rPr>
          <w:sz w:val="28"/>
          <w:szCs w:val="28"/>
        </w:rPr>
      </w:pPr>
      <w:r>
        <w:rPr>
          <w:b/>
          <w:sz w:val="28"/>
          <w:szCs w:val="28"/>
        </w:rPr>
        <w:lastRenderedPageBreak/>
        <w:t>Задача 20</w:t>
      </w:r>
      <w:r w:rsidR="00741F2D" w:rsidRPr="00333497">
        <w:rPr>
          <w:b/>
          <w:sz w:val="28"/>
          <w:szCs w:val="28"/>
        </w:rPr>
        <w:t xml:space="preserve">. </w:t>
      </w:r>
      <w:r w:rsidR="00741F2D" w:rsidRPr="00333497">
        <w:rPr>
          <w:sz w:val="28"/>
          <w:szCs w:val="28"/>
        </w:rPr>
        <w:t>Вероятность того, что в библиотеке необходимая студенту книга свободна, равна 0,3. Составить закон распределения числа библиотек, которые пос</w:t>
      </w:r>
      <w:r w:rsidR="00741F2D" w:rsidRPr="00333497">
        <w:rPr>
          <w:sz w:val="28"/>
          <w:szCs w:val="28"/>
        </w:rPr>
        <w:t>е</w:t>
      </w:r>
      <w:r w:rsidR="00741F2D" w:rsidRPr="00333497">
        <w:rPr>
          <w:sz w:val="28"/>
          <w:szCs w:val="28"/>
        </w:rPr>
        <w:t>тит студент, если в городе 4 библиотеки. Найти математическое ожидание и диспе</w:t>
      </w:r>
      <w:r w:rsidR="00741F2D" w:rsidRPr="00333497">
        <w:rPr>
          <w:sz w:val="28"/>
          <w:szCs w:val="28"/>
        </w:rPr>
        <w:t>р</w:t>
      </w:r>
      <w:r w:rsidR="00741F2D" w:rsidRPr="00333497">
        <w:rPr>
          <w:sz w:val="28"/>
          <w:szCs w:val="28"/>
        </w:rPr>
        <w:t xml:space="preserve">сию этой случайной величины. </w:t>
      </w:r>
    </w:p>
    <w:p w:rsidR="00741F2D" w:rsidRDefault="001B7CCE" w:rsidP="00F21201">
      <w:pPr>
        <w:spacing w:after="0" w:line="240" w:lineRule="auto"/>
        <w:ind w:firstLine="851"/>
        <w:jc w:val="both"/>
        <w:rPr>
          <w:sz w:val="28"/>
          <w:szCs w:val="28"/>
        </w:rPr>
      </w:pPr>
      <w:r>
        <w:rPr>
          <w:b/>
          <w:sz w:val="28"/>
          <w:szCs w:val="28"/>
        </w:rPr>
        <w:t>Задача 21</w:t>
      </w:r>
      <w:r w:rsidR="00741F2D" w:rsidRPr="00333497">
        <w:rPr>
          <w:b/>
          <w:sz w:val="28"/>
          <w:szCs w:val="28"/>
        </w:rPr>
        <w:t xml:space="preserve">.  </w:t>
      </w:r>
      <w:r w:rsidR="00741F2D" w:rsidRPr="00333497">
        <w:rPr>
          <w:sz w:val="28"/>
          <w:szCs w:val="28"/>
        </w:rPr>
        <w:t xml:space="preserve">Дан ряд распределения случайной величины </w:t>
      </w:r>
      <w:r w:rsidR="00741F2D" w:rsidRPr="00333497">
        <w:rPr>
          <w:sz w:val="28"/>
          <w:szCs w:val="28"/>
          <w:lang w:val="en-US"/>
        </w:rPr>
        <w:t>X</w:t>
      </w:r>
      <w:r w:rsidR="00741F2D" w:rsidRPr="00333497">
        <w:rPr>
          <w:sz w:val="28"/>
          <w:szCs w:val="28"/>
        </w:rPr>
        <w:t xml:space="preserve">: </w:t>
      </w:r>
    </w:p>
    <w:p w:rsidR="00F931C7" w:rsidRPr="00333497" w:rsidRDefault="00F931C7" w:rsidP="00F21201">
      <w:pPr>
        <w:spacing w:after="0" w:line="240" w:lineRule="auto"/>
        <w:ind w:firstLine="851"/>
        <w:jc w:val="both"/>
        <w:rPr>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741F2D" w:rsidRPr="00333497" w:rsidTr="007C267A">
        <w:tc>
          <w:tcPr>
            <w:tcW w:w="126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xi</w:t>
            </w:r>
            <w:proofErr w:type="spellEnd"/>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2</w:t>
            </w:r>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4</w:t>
            </w:r>
          </w:p>
        </w:tc>
      </w:tr>
      <w:tr w:rsidR="00741F2D" w:rsidRPr="00333497" w:rsidTr="007C267A">
        <w:tc>
          <w:tcPr>
            <w:tcW w:w="126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pi</w:t>
            </w:r>
            <w:proofErr w:type="spellEnd"/>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p1</w:t>
            </w:r>
          </w:p>
        </w:tc>
        <w:tc>
          <w:tcPr>
            <w:tcW w:w="1260" w:type="dxa"/>
          </w:tcPr>
          <w:p w:rsidR="00741F2D" w:rsidRPr="00333497" w:rsidRDefault="00741F2D" w:rsidP="00A537F2">
            <w:pPr>
              <w:tabs>
                <w:tab w:val="left" w:pos="1740"/>
              </w:tabs>
              <w:spacing w:after="0" w:line="240" w:lineRule="auto"/>
              <w:jc w:val="both"/>
              <w:rPr>
                <w:sz w:val="28"/>
                <w:szCs w:val="28"/>
              </w:rPr>
            </w:pPr>
            <w:r w:rsidRPr="00333497">
              <w:rPr>
                <w:sz w:val="28"/>
                <w:szCs w:val="28"/>
              </w:rPr>
              <w:t>p2</w:t>
            </w:r>
          </w:p>
        </w:tc>
      </w:tr>
    </w:tbl>
    <w:p w:rsidR="00F931C7" w:rsidRDefault="00F931C7" w:rsidP="00F21201">
      <w:pPr>
        <w:tabs>
          <w:tab w:val="left" w:pos="1740"/>
        </w:tabs>
        <w:spacing w:after="0" w:line="240" w:lineRule="auto"/>
        <w:ind w:firstLine="851"/>
        <w:jc w:val="both"/>
        <w:rPr>
          <w:sz w:val="28"/>
          <w:szCs w:val="28"/>
        </w:rPr>
      </w:pPr>
    </w:p>
    <w:p w:rsidR="00741F2D" w:rsidRPr="00333497" w:rsidRDefault="00741F2D" w:rsidP="00F21201">
      <w:pPr>
        <w:tabs>
          <w:tab w:val="left" w:pos="1740"/>
        </w:tabs>
        <w:spacing w:after="0" w:line="240" w:lineRule="auto"/>
        <w:ind w:firstLine="851"/>
        <w:jc w:val="both"/>
        <w:rPr>
          <w:sz w:val="28"/>
          <w:szCs w:val="28"/>
        </w:rPr>
      </w:pPr>
      <w:r w:rsidRPr="00333497">
        <w:rPr>
          <w:sz w:val="28"/>
          <w:szCs w:val="28"/>
        </w:rPr>
        <w:t>Найти функцию распределения этой случайной величины, если ее математ</w:t>
      </w:r>
      <w:r w:rsidRPr="00333497">
        <w:rPr>
          <w:sz w:val="28"/>
          <w:szCs w:val="28"/>
        </w:rPr>
        <w:t>и</w:t>
      </w:r>
      <w:r w:rsidRPr="00333497">
        <w:rPr>
          <w:sz w:val="28"/>
          <w:szCs w:val="28"/>
        </w:rPr>
        <w:t xml:space="preserve">ческое ожидание равно 3,4, а дисперсии </w:t>
      </w:r>
      <w:proofErr w:type="gramStart"/>
      <w:r w:rsidRPr="00333497">
        <w:rPr>
          <w:sz w:val="28"/>
          <w:szCs w:val="28"/>
        </w:rPr>
        <w:t>равна</w:t>
      </w:r>
      <w:proofErr w:type="gramEnd"/>
      <w:r w:rsidRPr="00333497">
        <w:rPr>
          <w:sz w:val="28"/>
          <w:szCs w:val="28"/>
        </w:rPr>
        <w:t xml:space="preserve"> 0,84. </w:t>
      </w:r>
    </w:p>
    <w:p w:rsidR="00741F2D" w:rsidRPr="00333497" w:rsidRDefault="001B7CCE" w:rsidP="00F21201">
      <w:pPr>
        <w:tabs>
          <w:tab w:val="left" w:pos="1740"/>
        </w:tabs>
        <w:spacing w:after="0" w:line="240" w:lineRule="auto"/>
        <w:ind w:firstLine="851"/>
        <w:jc w:val="both"/>
        <w:rPr>
          <w:sz w:val="28"/>
          <w:szCs w:val="28"/>
        </w:rPr>
      </w:pPr>
      <w:r>
        <w:rPr>
          <w:b/>
          <w:sz w:val="28"/>
          <w:szCs w:val="28"/>
        </w:rPr>
        <w:t>Задача 22</w:t>
      </w:r>
      <w:r w:rsidR="00741F2D" w:rsidRPr="00333497">
        <w:rPr>
          <w:b/>
          <w:sz w:val="28"/>
          <w:szCs w:val="28"/>
        </w:rPr>
        <w:t xml:space="preserve">. </w:t>
      </w:r>
      <w:r w:rsidR="00741F2D" w:rsidRPr="00333497">
        <w:rPr>
          <w:sz w:val="28"/>
          <w:szCs w:val="28"/>
        </w:rPr>
        <w:t xml:space="preserve">Пусть X, Y, Z – случайные величины: X – выручка фирмы, </w:t>
      </w:r>
    </w:p>
    <w:p w:rsidR="00741F2D" w:rsidRPr="00333497" w:rsidRDefault="00741F2D" w:rsidP="00F21201">
      <w:pPr>
        <w:spacing w:after="0" w:line="240" w:lineRule="auto"/>
        <w:ind w:firstLine="851"/>
        <w:jc w:val="both"/>
        <w:rPr>
          <w:sz w:val="28"/>
          <w:szCs w:val="28"/>
        </w:rPr>
      </w:pPr>
      <w:r w:rsidRPr="00333497">
        <w:rPr>
          <w:sz w:val="28"/>
          <w:szCs w:val="28"/>
        </w:rPr>
        <w:t xml:space="preserve">Y – ее затраты, Z = X – Y   - прибыль. Найти распределение прибыли Z, если затраты и выручка независимы и заданы распределениями:  </w:t>
      </w:r>
    </w:p>
    <w:p w:rsidR="00741F2D" w:rsidRDefault="00741F2D" w:rsidP="00F21201">
      <w:pPr>
        <w:spacing w:after="0" w:line="240" w:lineRule="auto"/>
        <w:ind w:firstLine="851"/>
        <w:jc w:val="both"/>
        <w:rPr>
          <w:sz w:val="28"/>
          <w:szCs w:val="28"/>
        </w:rPr>
      </w:pPr>
    </w:p>
    <w:p w:rsidR="00741F2D" w:rsidRPr="00333497" w:rsidRDefault="00741F2D" w:rsidP="00F21201">
      <w:pPr>
        <w:tabs>
          <w:tab w:val="right" w:pos="5539"/>
        </w:tabs>
        <w:spacing w:after="0" w:line="240" w:lineRule="auto"/>
        <w:ind w:firstLine="851"/>
        <w:jc w:val="both"/>
        <w:rPr>
          <w:sz w:val="28"/>
          <w:szCs w:val="28"/>
        </w:rPr>
      </w:pPr>
      <w:r w:rsidRPr="00333497">
        <w:rPr>
          <w:sz w:val="28"/>
          <w:szCs w:val="28"/>
          <w:lang w:val="en-US"/>
        </w:rPr>
        <w:t>X</w:t>
      </w:r>
      <w:r w:rsidRPr="00333497">
        <w:rPr>
          <w:sz w:val="28"/>
          <w:szCs w:val="28"/>
        </w:rPr>
        <w:t xml:space="preserve">: </w:t>
      </w:r>
      <w:r w:rsidR="00304E9D">
        <w:rPr>
          <w:sz w:val="28"/>
          <w:szCs w:val="28"/>
          <w:lang w:val="en-US"/>
        </w:rPr>
        <w:t xml:space="preserve">                                                           </w:t>
      </w:r>
      <w:r w:rsidR="00304E9D" w:rsidRPr="00333497">
        <w:rPr>
          <w:sz w:val="28"/>
          <w:szCs w:val="28"/>
        </w:rPr>
        <w:t>Y:</w:t>
      </w:r>
      <w:r w:rsidR="00304E9D">
        <w:rPr>
          <w:sz w:val="28"/>
          <w:szCs w:val="28"/>
          <w:lang w:val="en-US"/>
        </w:rPr>
        <w:t xml:space="preserve">                                                         </w:t>
      </w:r>
      <w:r w:rsidRPr="00333497">
        <w:rPr>
          <w:sz w:val="28"/>
          <w:szCs w:val="28"/>
        </w:rPr>
        <w:tab/>
      </w:r>
      <w:r w:rsidR="000E2770" w:rsidRPr="00333497">
        <w:rPr>
          <w:sz w:val="28"/>
          <w:szCs w:val="28"/>
        </w:rPr>
        <w:t xml:space="preserve">    </w:t>
      </w:r>
    </w:p>
    <w:tbl>
      <w:tblPr>
        <w:tblpPr w:leftFromText="180" w:rightFromText="180" w:vertAnchor="text" w:tblpY="1"/>
        <w:tblOverlap w:val="neve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gridCol w:w="720"/>
      </w:tblGrid>
      <w:tr w:rsidR="00741F2D" w:rsidRPr="00333497" w:rsidTr="007C267A">
        <w:tc>
          <w:tcPr>
            <w:tcW w:w="72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xi</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3</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4</w:t>
            </w:r>
          </w:p>
        </w:tc>
        <w:tc>
          <w:tcPr>
            <w:tcW w:w="720" w:type="dxa"/>
          </w:tcPr>
          <w:p w:rsidR="00741F2D" w:rsidRPr="00333497" w:rsidRDefault="00741F2D" w:rsidP="00A537F2">
            <w:pPr>
              <w:tabs>
                <w:tab w:val="left" w:pos="1740"/>
              </w:tabs>
              <w:spacing w:after="0" w:line="240" w:lineRule="auto"/>
              <w:jc w:val="both"/>
              <w:rPr>
                <w:sz w:val="28"/>
                <w:szCs w:val="28"/>
              </w:rPr>
            </w:pPr>
            <w:r w:rsidRPr="00333497">
              <w:rPr>
                <w:sz w:val="28"/>
                <w:szCs w:val="28"/>
              </w:rPr>
              <w:t>5</w:t>
            </w:r>
          </w:p>
        </w:tc>
      </w:tr>
      <w:tr w:rsidR="00741F2D" w:rsidRPr="00333497" w:rsidTr="007C267A">
        <w:tc>
          <w:tcPr>
            <w:tcW w:w="72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pi</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1/3</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1/3</w:t>
            </w:r>
          </w:p>
        </w:tc>
        <w:tc>
          <w:tcPr>
            <w:tcW w:w="720" w:type="dxa"/>
          </w:tcPr>
          <w:p w:rsidR="00741F2D" w:rsidRPr="00333497" w:rsidRDefault="00741F2D" w:rsidP="00A537F2">
            <w:pPr>
              <w:tabs>
                <w:tab w:val="left" w:pos="1740"/>
              </w:tabs>
              <w:spacing w:after="0" w:line="240" w:lineRule="auto"/>
              <w:jc w:val="both"/>
              <w:rPr>
                <w:sz w:val="28"/>
                <w:szCs w:val="28"/>
              </w:rPr>
            </w:pPr>
            <w:r w:rsidRPr="00333497">
              <w:rPr>
                <w:sz w:val="28"/>
                <w:szCs w:val="28"/>
              </w:rPr>
              <w:t>1/3</w:t>
            </w:r>
          </w:p>
        </w:tc>
      </w:tr>
    </w:tbl>
    <w:p w:rsidR="002747E5" w:rsidRPr="002747E5" w:rsidRDefault="002747E5" w:rsidP="002747E5">
      <w:pPr>
        <w:spacing w:after="0"/>
        <w:rPr>
          <w:vanish/>
        </w:rPr>
      </w:pPr>
    </w:p>
    <w:tbl>
      <w:tblPr>
        <w:tblpPr w:leftFromText="180" w:rightFromText="180" w:vertAnchor="text" w:horzAnchor="page" w:tblpX="5833"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304E9D" w:rsidRPr="00333497" w:rsidTr="00304E9D">
        <w:tc>
          <w:tcPr>
            <w:tcW w:w="720" w:type="dxa"/>
          </w:tcPr>
          <w:p w:rsidR="00304E9D" w:rsidRPr="00333497" w:rsidRDefault="00304E9D" w:rsidP="00304E9D">
            <w:pPr>
              <w:tabs>
                <w:tab w:val="left" w:pos="1740"/>
              </w:tabs>
              <w:spacing w:after="0" w:line="240" w:lineRule="auto"/>
              <w:jc w:val="both"/>
              <w:rPr>
                <w:sz w:val="28"/>
                <w:szCs w:val="28"/>
              </w:rPr>
            </w:pPr>
            <w:proofErr w:type="spellStart"/>
            <w:r w:rsidRPr="00333497">
              <w:rPr>
                <w:sz w:val="28"/>
                <w:szCs w:val="28"/>
              </w:rPr>
              <w:t>yj</w:t>
            </w:r>
            <w:proofErr w:type="spellEnd"/>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w:t>
            </w:r>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w:t>
            </w:r>
          </w:p>
        </w:tc>
      </w:tr>
      <w:tr w:rsidR="00304E9D" w:rsidRPr="00333497" w:rsidTr="00304E9D">
        <w:tc>
          <w:tcPr>
            <w:tcW w:w="720" w:type="dxa"/>
          </w:tcPr>
          <w:p w:rsidR="00304E9D" w:rsidRPr="00333497" w:rsidRDefault="00304E9D" w:rsidP="00304E9D">
            <w:pPr>
              <w:tabs>
                <w:tab w:val="left" w:pos="1740"/>
              </w:tabs>
              <w:spacing w:after="0" w:line="240" w:lineRule="auto"/>
              <w:jc w:val="both"/>
              <w:rPr>
                <w:sz w:val="28"/>
                <w:szCs w:val="28"/>
              </w:rPr>
            </w:pPr>
            <w:proofErr w:type="spellStart"/>
            <w:r w:rsidRPr="00333497">
              <w:rPr>
                <w:sz w:val="28"/>
                <w:szCs w:val="28"/>
              </w:rPr>
              <w:t>pj</w:t>
            </w:r>
            <w:proofErr w:type="spellEnd"/>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1/2</w:t>
            </w:r>
          </w:p>
        </w:tc>
        <w:tc>
          <w:tcPr>
            <w:tcW w:w="900" w:type="dxa"/>
          </w:tcPr>
          <w:p w:rsidR="00304E9D" w:rsidRPr="00333497" w:rsidRDefault="00304E9D" w:rsidP="00304E9D">
            <w:pPr>
              <w:tabs>
                <w:tab w:val="left" w:pos="1740"/>
              </w:tabs>
              <w:spacing w:after="0" w:line="240" w:lineRule="auto"/>
              <w:jc w:val="both"/>
              <w:rPr>
                <w:sz w:val="28"/>
                <w:szCs w:val="28"/>
              </w:rPr>
            </w:pPr>
            <w:r w:rsidRPr="00333497">
              <w:rPr>
                <w:sz w:val="28"/>
                <w:szCs w:val="28"/>
              </w:rPr>
              <w:t>1/2</w:t>
            </w:r>
          </w:p>
        </w:tc>
      </w:tr>
    </w:tbl>
    <w:p w:rsidR="00741F2D" w:rsidRPr="00333497" w:rsidRDefault="00741F2D" w:rsidP="00F21201">
      <w:pPr>
        <w:tabs>
          <w:tab w:val="left" w:pos="1740"/>
        </w:tabs>
        <w:spacing w:after="0" w:line="240" w:lineRule="auto"/>
        <w:ind w:firstLine="851"/>
        <w:jc w:val="both"/>
        <w:rPr>
          <w:sz w:val="28"/>
          <w:szCs w:val="28"/>
        </w:rPr>
      </w:pPr>
    </w:p>
    <w:p w:rsidR="00741F2D" w:rsidRPr="00333497" w:rsidRDefault="00741F2D" w:rsidP="00A537F2">
      <w:pPr>
        <w:tabs>
          <w:tab w:val="left" w:pos="2240"/>
        </w:tabs>
        <w:spacing w:after="0" w:line="240" w:lineRule="auto"/>
        <w:jc w:val="both"/>
        <w:rPr>
          <w:sz w:val="28"/>
          <w:szCs w:val="28"/>
        </w:rPr>
      </w:pPr>
      <w:r w:rsidRPr="00333497">
        <w:rPr>
          <w:sz w:val="28"/>
          <w:szCs w:val="28"/>
        </w:rPr>
        <w:t>,</w:t>
      </w:r>
      <w:r w:rsidRPr="00333497">
        <w:rPr>
          <w:sz w:val="28"/>
          <w:szCs w:val="28"/>
        </w:rPr>
        <w:br w:type="textWrapping" w:clear="all"/>
      </w:r>
    </w:p>
    <w:p w:rsidR="00741F2D" w:rsidRPr="00333497" w:rsidRDefault="001B7CCE" w:rsidP="00F21201">
      <w:pPr>
        <w:tabs>
          <w:tab w:val="left" w:pos="2240"/>
        </w:tabs>
        <w:spacing w:after="0" w:line="240" w:lineRule="auto"/>
        <w:ind w:firstLine="851"/>
        <w:jc w:val="both"/>
        <w:rPr>
          <w:sz w:val="28"/>
          <w:szCs w:val="28"/>
        </w:rPr>
      </w:pPr>
      <w:r>
        <w:rPr>
          <w:b/>
          <w:sz w:val="28"/>
          <w:szCs w:val="28"/>
        </w:rPr>
        <w:t>Задача 23</w:t>
      </w:r>
      <w:r w:rsidR="00741F2D" w:rsidRPr="00333497">
        <w:rPr>
          <w:b/>
          <w:sz w:val="28"/>
          <w:szCs w:val="28"/>
        </w:rPr>
        <w:t xml:space="preserve">. </w:t>
      </w:r>
      <w:r w:rsidR="00741F2D" w:rsidRPr="00333497">
        <w:rPr>
          <w:sz w:val="28"/>
          <w:szCs w:val="28"/>
        </w:rPr>
        <w:t>Пусть X – выручка фирма в долларах.  Найти распределение в</w:t>
      </w:r>
      <w:r w:rsidR="00741F2D" w:rsidRPr="00333497">
        <w:rPr>
          <w:sz w:val="28"/>
          <w:szCs w:val="28"/>
        </w:rPr>
        <w:t>ы</w:t>
      </w:r>
      <w:r w:rsidR="00741F2D" w:rsidRPr="00333497">
        <w:rPr>
          <w:sz w:val="28"/>
          <w:szCs w:val="28"/>
        </w:rPr>
        <w:t xml:space="preserve">ручки в рублях Z = X * Y   в пересчете по курсу доллара Y, если выручка </w:t>
      </w:r>
    </w:p>
    <w:p w:rsidR="00741F2D" w:rsidRPr="00333497" w:rsidRDefault="00741F2D" w:rsidP="00F21201">
      <w:pPr>
        <w:spacing w:after="0" w:line="240" w:lineRule="auto"/>
        <w:ind w:firstLine="851"/>
        <w:jc w:val="both"/>
        <w:rPr>
          <w:sz w:val="28"/>
          <w:szCs w:val="28"/>
        </w:rPr>
      </w:pPr>
      <w:r w:rsidRPr="00333497">
        <w:rPr>
          <w:sz w:val="28"/>
          <w:szCs w:val="28"/>
        </w:rPr>
        <w:t>X не завис</w:t>
      </w:r>
      <w:r w:rsidR="00A537F2">
        <w:rPr>
          <w:sz w:val="28"/>
          <w:szCs w:val="28"/>
        </w:rPr>
        <w:t xml:space="preserve">ит от курса Y, а распределения X </w:t>
      </w:r>
      <w:r w:rsidRPr="00333497">
        <w:rPr>
          <w:sz w:val="28"/>
          <w:szCs w:val="28"/>
        </w:rPr>
        <w:t xml:space="preserve">и Y имеют вид: </w:t>
      </w:r>
    </w:p>
    <w:p w:rsidR="00643862" w:rsidRPr="00333497" w:rsidRDefault="00643862" w:rsidP="00F21201">
      <w:pPr>
        <w:spacing w:after="0" w:line="240" w:lineRule="auto"/>
        <w:ind w:firstLine="851"/>
        <w:jc w:val="both"/>
        <w:rPr>
          <w:sz w:val="28"/>
          <w:szCs w:val="28"/>
        </w:rPr>
      </w:pPr>
    </w:p>
    <w:tbl>
      <w:tblPr>
        <w:tblpPr w:leftFromText="180" w:rightFromText="180" w:vertAnchor="text" w:horzAnchor="page" w:tblpX="6994" w:tblpY="3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741F2D" w:rsidRPr="00333497" w:rsidTr="00643862">
        <w:trPr>
          <w:trHeight w:val="416"/>
        </w:trPr>
        <w:tc>
          <w:tcPr>
            <w:tcW w:w="720" w:type="dxa"/>
          </w:tcPr>
          <w:p w:rsidR="00A537F2" w:rsidRPr="00333497" w:rsidRDefault="00741F2D" w:rsidP="00A537F2">
            <w:pPr>
              <w:tabs>
                <w:tab w:val="left" w:pos="1740"/>
              </w:tabs>
              <w:spacing w:after="0" w:line="240" w:lineRule="auto"/>
              <w:jc w:val="both"/>
              <w:rPr>
                <w:sz w:val="28"/>
                <w:szCs w:val="28"/>
              </w:rPr>
            </w:pPr>
            <w:proofErr w:type="spellStart"/>
            <w:r w:rsidRPr="00333497">
              <w:rPr>
                <w:sz w:val="28"/>
                <w:szCs w:val="28"/>
              </w:rPr>
              <w:t>yj</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25</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27</w:t>
            </w:r>
          </w:p>
        </w:tc>
      </w:tr>
      <w:tr w:rsidR="00741F2D" w:rsidRPr="00333497" w:rsidTr="007C267A">
        <w:tc>
          <w:tcPr>
            <w:tcW w:w="720" w:type="dxa"/>
          </w:tcPr>
          <w:p w:rsidR="00741F2D" w:rsidRPr="00333497" w:rsidRDefault="00741F2D" w:rsidP="00A537F2">
            <w:pPr>
              <w:tabs>
                <w:tab w:val="left" w:pos="1740"/>
              </w:tabs>
              <w:spacing w:after="0" w:line="240" w:lineRule="auto"/>
              <w:jc w:val="both"/>
              <w:rPr>
                <w:sz w:val="28"/>
                <w:szCs w:val="28"/>
              </w:rPr>
            </w:pPr>
            <w:proofErr w:type="spellStart"/>
            <w:r w:rsidRPr="00333497">
              <w:rPr>
                <w:sz w:val="28"/>
                <w:szCs w:val="28"/>
              </w:rPr>
              <w:t>pj</w:t>
            </w:r>
            <w:proofErr w:type="spellEnd"/>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0,4</w:t>
            </w:r>
          </w:p>
        </w:tc>
        <w:tc>
          <w:tcPr>
            <w:tcW w:w="900" w:type="dxa"/>
          </w:tcPr>
          <w:p w:rsidR="00741F2D" w:rsidRPr="00333497" w:rsidRDefault="00741F2D" w:rsidP="00A537F2">
            <w:pPr>
              <w:tabs>
                <w:tab w:val="left" w:pos="1740"/>
              </w:tabs>
              <w:spacing w:after="0" w:line="240" w:lineRule="auto"/>
              <w:jc w:val="both"/>
              <w:rPr>
                <w:sz w:val="28"/>
                <w:szCs w:val="28"/>
              </w:rPr>
            </w:pPr>
            <w:r w:rsidRPr="00333497">
              <w:rPr>
                <w:sz w:val="28"/>
                <w:szCs w:val="28"/>
              </w:rPr>
              <w:t>0,6</w:t>
            </w:r>
          </w:p>
        </w:tc>
      </w:tr>
    </w:tbl>
    <w:p w:rsidR="00741F2D" w:rsidRPr="00333497" w:rsidRDefault="00643862" w:rsidP="00F21201">
      <w:pPr>
        <w:tabs>
          <w:tab w:val="left" w:pos="4500"/>
          <w:tab w:val="left" w:pos="5100"/>
          <w:tab w:val="right" w:pos="5539"/>
        </w:tabs>
        <w:spacing w:after="0" w:line="240" w:lineRule="auto"/>
        <w:ind w:firstLine="851"/>
        <w:jc w:val="both"/>
        <w:rPr>
          <w:sz w:val="28"/>
          <w:szCs w:val="28"/>
        </w:rPr>
      </w:pPr>
      <w:r>
        <w:rPr>
          <w:sz w:val="28"/>
          <w:szCs w:val="28"/>
        </w:rPr>
        <w:t xml:space="preserve">                            </w:t>
      </w:r>
      <w:r w:rsidR="00741F2D" w:rsidRPr="00333497">
        <w:rPr>
          <w:sz w:val="28"/>
          <w:szCs w:val="28"/>
          <w:lang w:val="en-US"/>
        </w:rPr>
        <w:t>X</w:t>
      </w:r>
      <w:r w:rsidR="00741F2D" w:rsidRPr="00333497">
        <w:rPr>
          <w:sz w:val="28"/>
          <w:szCs w:val="28"/>
        </w:rPr>
        <w:t xml:space="preserve">: </w:t>
      </w:r>
      <w:r w:rsidR="00741F2D" w:rsidRPr="00333497">
        <w:rPr>
          <w:sz w:val="28"/>
          <w:szCs w:val="28"/>
        </w:rPr>
        <w:tab/>
      </w:r>
      <w:r w:rsidR="00741F2D" w:rsidRPr="00333497">
        <w:rPr>
          <w:sz w:val="28"/>
          <w:szCs w:val="28"/>
        </w:rPr>
        <w:tab/>
      </w:r>
      <w:r w:rsidR="00A537F2">
        <w:rPr>
          <w:sz w:val="28"/>
          <w:szCs w:val="28"/>
        </w:rPr>
        <w:t xml:space="preserve">                            </w:t>
      </w:r>
      <w:r w:rsidR="00741F2D" w:rsidRPr="00333497">
        <w:rPr>
          <w:sz w:val="28"/>
          <w:szCs w:val="28"/>
        </w:rPr>
        <w:t>Y:</w:t>
      </w:r>
      <w:r w:rsidR="00741F2D" w:rsidRPr="00333497">
        <w:rPr>
          <w:sz w:val="28"/>
          <w:szCs w:val="28"/>
        </w:rPr>
        <w:tab/>
      </w:r>
    </w:p>
    <w:tbl>
      <w:tblPr>
        <w:tblpPr w:leftFromText="180" w:rightFromText="180" w:vertAnchor="text" w:horzAnchor="page" w:tblpX="2818"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900"/>
      </w:tblGrid>
      <w:tr w:rsidR="00741F2D" w:rsidRPr="00333497" w:rsidTr="00643862">
        <w:tc>
          <w:tcPr>
            <w:tcW w:w="720" w:type="dxa"/>
          </w:tcPr>
          <w:p w:rsidR="00741F2D" w:rsidRPr="00333497" w:rsidRDefault="00741F2D" w:rsidP="00643862">
            <w:pPr>
              <w:tabs>
                <w:tab w:val="left" w:pos="1740"/>
              </w:tabs>
              <w:spacing w:after="0" w:line="240" w:lineRule="auto"/>
              <w:jc w:val="both"/>
              <w:rPr>
                <w:sz w:val="28"/>
                <w:szCs w:val="28"/>
              </w:rPr>
            </w:pPr>
            <w:proofErr w:type="spellStart"/>
            <w:r w:rsidRPr="00333497">
              <w:rPr>
                <w:sz w:val="28"/>
                <w:szCs w:val="28"/>
              </w:rPr>
              <w:t>xi</w:t>
            </w:r>
            <w:proofErr w:type="spellEnd"/>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1000</w:t>
            </w:r>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2000</w:t>
            </w:r>
          </w:p>
        </w:tc>
      </w:tr>
      <w:tr w:rsidR="00741F2D" w:rsidRPr="00333497" w:rsidTr="00643862">
        <w:tc>
          <w:tcPr>
            <w:tcW w:w="720" w:type="dxa"/>
          </w:tcPr>
          <w:p w:rsidR="00741F2D" w:rsidRPr="00333497" w:rsidRDefault="00741F2D" w:rsidP="00643862">
            <w:pPr>
              <w:tabs>
                <w:tab w:val="left" w:pos="1740"/>
              </w:tabs>
              <w:spacing w:after="0" w:line="240" w:lineRule="auto"/>
              <w:jc w:val="both"/>
              <w:rPr>
                <w:sz w:val="28"/>
                <w:szCs w:val="28"/>
              </w:rPr>
            </w:pPr>
            <w:proofErr w:type="spellStart"/>
            <w:r w:rsidRPr="00333497">
              <w:rPr>
                <w:sz w:val="28"/>
                <w:szCs w:val="28"/>
              </w:rPr>
              <w:t>pi</w:t>
            </w:r>
            <w:proofErr w:type="spellEnd"/>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0,7</w:t>
            </w:r>
          </w:p>
        </w:tc>
        <w:tc>
          <w:tcPr>
            <w:tcW w:w="900" w:type="dxa"/>
          </w:tcPr>
          <w:p w:rsidR="00741F2D" w:rsidRPr="00333497" w:rsidRDefault="00741F2D" w:rsidP="00643862">
            <w:pPr>
              <w:tabs>
                <w:tab w:val="left" w:pos="1740"/>
              </w:tabs>
              <w:spacing w:after="0" w:line="240" w:lineRule="auto"/>
              <w:jc w:val="both"/>
              <w:rPr>
                <w:sz w:val="28"/>
                <w:szCs w:val="28"/>
              </w:rPr>
            </w:pPr>
            <w:r w:rsidRPr="00333497">
              <w:rPr>
                <w:sz w:val="28"/>
                <w:szCs w:val="28"/>
              </w:rPr>
              <w:t>0,3</w:t>
            </w:r>
          </w:p>
        </w:tc>
      </w:tr>
    </w:tbl>
    <w:p w:rsidR="00741F2D" w:rsidRPr="00333497" w:rsidRDefault="00741F2D" w:rsidP="00F21201">
      <w:pPr>
        <w:tabs>
          <w:tab w:val="left" w:pos="2240"/>
        </w:tabs>
        <w:spacing w:after="0" w:line="240" w:lineRule="auto"/>
        <w:ind w:firstLine="851"/>
        <w:jc w:val="both"/>
        <w:rPr>
          <w:sz w:val="28"/>
          <w:szCs w:val="28"/>
        </w:rPr>
      </w:pPr>
      <w:r w:rsidRPr="00333497">
        <w:rPr>
          <w:sz w:val="28"/>
          <w:szCs w:val="28"/>
        </w:rPr>
        <w:tab/>
      </w:r>
    </w:p>
    <w:p w:rsidR="00741F2D" w:rsidRPr="00333497" w:rsidRDefault="00741F2D" w:rsidP="00F21201">
      <w:pPr>
        <w:tabs>
          <w:tab w:val="left" w:pos="2240"/>
        </w:tabs>
        <w:spacing w:after="0" w:line="240" w:lineRule="auto"/>
        <w:ind w:firstLine="851"/>
        <w:jc w:val="both"/>
        <w:rPr>
          <w:sz w:val="28"/>
          <w:szCs w:val="28"/>
        </w:rPr>
      </w:pPr>
    </w:p>
    <w:p w:rsidR="00741F2D" w:rsidRPr="00333497" w:rsidRDefault="00741F2D" w:rsidP="00F21201">
      <w:pPr>
        <w:spacing w:after="0" w:line="240" w:lineRule="auto"/>
        <w:ind w:firstLine="851"/>
        <w:jc w:val="both"/>
        <w:rPr>
          <w:b/>
          <w:sz w:val="28"/>
          <w:szCs w:val="28"/>
        </w:rPr>
      </w:pPr>
    </w:p>
    <w:p w:rsidR="00F931C7" w:rsidRDefault="00F931C7" w:rsidP="00F21201">
      <w:pPr>
        <w:spacing w:after="0" w:line="240" w:lineRule="auto"/>
        <w:ind w:firstLine="851"/>
        <w:jc w:val="both"/>
        <w:rPr>
          <w:b/>
          <w:sz w:val="28"/>
          <w:szCs w:val="28"/>
        </w:rPr>
      </w:pPr>
    </w:p>
    <w:p w:rsidR="00741F2D" w:rsidRPr="00333497" w:rsidRDefault="001B7CCE" w:rsidP="00F21201">
      <w:pPr>
        <w:spacing w:after="0" w:line="240" w:lineRule="auto"/>
        <w:ind w:firstLine="851"/>
        <w:jc w:val="both"/>
        <w:rPr>
          <w:sz w:val="28"/>
          <w:szCs w:val="28"/>
        </w:rPr>
      </w:pPr>
      <w:r>
        <w:rPr>
          <w:b/>
          <w:sz w:val="28"/>
          <w:szCs w:val="28"/>
        </w:rPr>
        <w:t>Задача 24</w:t>
      </w:r>
      <w:r w:rsidR="00741F2D" w:rsidRPr="00333497">
        <w:rPr>
          <w:b/>
          <w:sz w:val="28"/>
          <w:szCs w:val="28"/>
        </w:rPr>
        <w:t xml:space="preserve">. </w:t>
      </w:r>
      <w:r w:rsidR="00741F2D" w:rsidRPr="00333497">
        <w:rPr>
          <w:sz w:val="28"/>
          <w:szCs w:val="28"/>
        </w:rPr>
        <w:t xml:space="preserve">Случайная величина X задана функцией распределения </w:t>
      </w:r>
    </w:p>
    <w:p w:rsidR="00741F2D" w:rsidRPr="00333497" w:rsidRDefault="00741F2D" w:rsidP="00F21201">
      <w:pPr>
        <w:tabs>
          <w:tab w:val="left" w:pos="2240"/>
        </w:tabs>
        <w:spacing w:after="0" w:line="240" w:lineRule="auto"/>
        <w:ind w:firstLine="851"/>
        <w:jc w:val="both"/>
        <w:rPr>
          <w:sz w:val="28"/>
          <w:szCs w:val="28"/>
        </w:rPr>
      </w:pPr>
      <w:r w:rsidRPr="00333497">
        <w:rPr>
          <w:sz w:val="28"/>
          <w:szCs w:val="28"/>
        </w:rPr>
        <w:tab/>
        <w:t xml:space="preserve">F (x) = </w:t>
      </w:r>
      <w:r w:rsidRPr="00333497">
        <w:rPr>
          <w:position w:val="-52"/>
          <w:sz w:val="28"/>
          <w:szCs w:val="28"/>
        </w:rPr>
        <w:object w:dxaOrig="2120" w:dyaOrig="1160">
          <v:shape id="_x0000_i1181" type="#_x0000_t75" style="width:105.75pt;height:57.75pt" o:ole="" fillcolor="window">
            <v:imagedata r:id="rId275" o:title=""/>
          </v:shape>
          <o:OLEObject Type="Embed" ProgID="Equation.3" ShapeID="_x0000_i1181" DrawAspect="Content" ObjectID="_1755646400" r:id="rId276"/>
        </w:object>
      </w:r>
      <w:r w:rsidRPr="00333497">
        <w:rPr>
          <w:sz w:val="28"/>
          <w:szCs w:val="28"/>
        </w:rPr>
        <w:t xml:space="preserve"> </w:t>
      </w:r>
    </w:p>
    <w:p w:rsidR="00741F2D" w:rsidRPr="00333497" w:rsidRDefault="00741F2D" w:rsidP="00F21201">
      <w:pPr>
        <w:spacing w:after="0" w:line="240" w:lineRule="auto"/>
        <w:ind w:firstLine="851"/>
        <w:jc w:val="both"/>
        <w:rPr>
          <w:sz w:val="28"/>
          <w:szCs w:val="28"/>
        </w:rPr>
      </w:pPr>
      <w:r w:rsidRPr="00333497">
        <w:rPr>
          <w:sz w:val="28"/>
          <w:szCs w:val="28"/>
        </w:rPr>
        <w:t xml:space="preserve">Найти: </w:t>
      </w:r>
      <w:r w:rsidR="00015B12">
        <w:rPr>
          <w:sz w:val="28"/>
          <w:szCs w:val="28"/>
        </w:rPr>
        <w:t xml:space="preserve">а) плотность вероятности f(x); </w:t>
      </w:r>
      <w:r w:rsidRPr="00333497">
        <w:rPr>
          <w:sz w:val="28"/>
          <w:szCs w:val="28"/>
        </w:rPr>
        <w:t>б</w:t>
      </w:r>
      <w:r w:rsidR="00015B12">
        <w:rPr>
          <w:sz w:val="28"/>
          <w:szCs w:val="28"/>
        </w:rPr>
        <w:t>) математическое ожидание M(X);</w:t>
      </w:r>
      <w:r w:rsidRPr="00333497">
        <w:rPr>
          <w:sz w:val="28"/>
          <w:szCs w:val="28"/>
        </w:rPr>
        <w:t xml:space="preserve"> в) диспе</w:t>
      </w:r>
      <w:r w:rsidRPr="00333497">
        <w:rPr>
          <w:sz w:val="28"/>
          <w:szCs w:val="28"/>
        </w:rPr>
        <w:t>р</w:t>
      </w:r>
      <w:r w:rsidRPr="00333497">
        <w:rPr>
          <w:sz w:val="28"/>
          <w:szCs w:val="28"/>
        </w:rPr>
        <w:t>сию D(X); г) вероятности P(X=0,5), P</w:t>
      </w:r>
      <w:r w:rsidR="00015B12">
        <w:rPr>
          <w:sz w:val="28"/>
          <w:szCs w:val="28"/>
        </w:rPr>
        <w:t xml:space="preserve"> </w:t>
      </w:r>
      <w:r w:rsidRPr="00333497">
        <w:rPr>
          <w:sz w:val="28"/>
          <w:szCs w:val="28"/>
        </w:rPr>
        <w:t>(X&lt;0,5), P(0,5≤X≤1).</w:t>
      </w:r>
    </w:p>
    <w:p w:rsidR="00741F2D" w:rsidRPr="00333497" w:rsidRDefault="001B7CCE" w:rsidP="00F21201">
      <w:pPr>
        <w:spacing w:after="0" w:line="240" w:lineRule="auto"/>
        <w:ind w:firstLine="851"/>
        <w:jc w:val="both"/>
        <w:rPr>
          <w:sz w:val="28"/>
          <w:szCs w:val="28"/>
        </w:rPr>
      </w:pPr>
      <w:r>
        <w:rPr>
          <w:b/>
          <w:sz w:val="28"/>
          <w:szCs w:val="28"/>
        </w:rPr>
        <w:t>Задача 25</w:t>
      </w:r>
      <w:r w:rsidR="00741F2D" w:rsidRPr="00333497">
        <w:rPr>
          <w:b/>
          <w:sz w:val="28"/>
          <w:szCs w:val="28"/>
        </w:rPr>
        <w:t xml:space="preserve">. </w:t>
      </w:r>
      <w:r w:rsidR="00741F2D" w:rsidRPr="00333497">
        <w:rPr>
          <w:sz w:val="28"/>
          <w:szCs w:val="28"/>
        </w:rPr>
        <w:t>Полагая, что рост мужчин определенной возрастной группы есть но</w:t>
      </w:r>
      <w:r w:rsidR="00741F2D" w:rsidRPr="00333497">
        <w:rPr>
          <w:sz w:val="28"/>
          <w:szCs w:val="28"/>
        </w:rPr>
        <w:t>р</w:t>
      </w:r>
      <w:r w:rsidR="00741F2D" w:rsidRPr="00333497">
        <w:rPr>
          <w:sz w:val="28"/>
          <w:szCs w:val="28"/>
        </w:rPr>
        <w:t>мально распределенная случайная величина X с параметрами a = 173</w:t>
      </w:r>
    </w:p>
    <w:p w:rsidR="00741F2D" w:rsidRPr="00333497" w:rsidRDefault="00741F2D" w:rsidP="00F21201">
      <w:pPr>
        <w:spacing w:after="0" w:line="240" w:lineRule="auto"/>
        <w:ind w:firstLine="851"/>
        <w:jc w:val="both"/>
        <w:rPr>
          <w:sz w:val="28"/>
          <w:szCs w:val="28"/>
        </w:rPr>
      </w:pPr>
      <w:r w:rsidRPr="00333497">
        <w:rPr>
          <w:sz w:val="28"/>
          <w:szCs w:val="28"/>
        </w:rPr>
        <w:t>и σ² = 36, найти: а) выражение плотности вероятности и функции распредел</w:t>
      </w:r>
      <w:r w:rsidRPr="00333497">
        <w:rPr>
          <w:sz w:val="28"/>
          <w:szCs w:val="28"/>
        </w:rPr>
        <w:t>е</w:t>
      </w:r>
      <w:r w:rsidRPr="00333497">
        <w:rPr>
          <w:sz w:val="28"/>
          <w:szCs w:val="28"/>
        </w:rPr>
        <w:t>ния случайной величины X; б) доли костюмов 4-го роста (176-182 см) и 3-го роста (170-176 см), которые нужно предусмотреть в общем объеме производства для да</w:t>
      </w:r>
      <w:r w:rsidRPr="00333497">
        <w:rPr>
          <w:sz w:val="28"/>
          <w:szCs w:val="28"/>
        </w:rPr>
        <w:t>н</w:t>
      </w:r>
      <w:r w:rsidRPr="00333497">
        <w:rPr>
          <w:sz w:val="28"/>
          <w:szCs w:val="28"/>
        </w:rPr>
        <w:t>ной во</w:t>
      </w:r>
      <w:r w:rsidRPr="00333497">
        <w:rPr>
          <w:sz w:val="28"/>
          <w:szCs w:val="28"/>
        </w:rPr>
        <w:t>з</w:t>
      </w:r>
      <w:r w:rsidRPr="00333497">
        <w:rPr>
          <w:sz w:val="28"/>
          <w:szCs w:val="28"/>
        </w:rPr>
        <w:t xml:space="preserve">растной группы. </w:t>
      </w:r>
    </w:p>
    <w:p w:rsidR="00741F2D" w:rsidRDefault="001B7CCE" w:rsidP="00F21201">
      <w:pPr>
        <w:spacing w:after="0" w:line="240" w:lineRule="auto"/>
        <w:ind w:firstLine="851"/>
        <w:jc w:val="both"/>
        <w:rPr>
          <w:sz w:val="28"/>
          <w:szCs w:val="28"/>
        </w:rPr>
      </w:pPr>
      <w:r>
        <w:rPr>
          <w:b/>
          <w:sz w:val="28"/>
          <w:szCs w:val="28"/>
        </w:rPr>
        <w:t>Задача 26</w:t>
      </w:r>
      <w:r w:rsidR="00741F2D" w:rsidRPr="00333497">
        <w:rPr>
          <w:b/>
          <w:sz w:val="28"/>
          <w:szCs w:val="28"/>
        </w:rPr>
        <w:t xml:space="preserve">. </w:t>
      </w:r>
      <w:r w:rsidR="00741F2D" w:rsidRPr="00333497">
        <w:rPr>
          <w:sz w:val="28"/>
          <w:szCs w:val="28"/>
        </w:rPr>
        <w:t>Валики, изготовляемые автоматом, считаются стандартными, если откл</w:t>
      </w:r>
      <w:r w:rsidR="00741F2D" w:rsidRPr="00333497">
        <w:rPr>
          <w:sz w:val="28"/>
          <w:szCs w:val="28"/>
        </w:rPr>
        <w:t>о</w:t>
      </w:r>
      <w:r w:rsidR="00741F2D" w:rsidRPr="00333497">
        <w:rPr>
          <w:sz w:val="28"/>
          <w:szCs w:val="28"/>
        </w:rPr>
        <w:t>нение диаметра валика от проектного размера не превышает 2 мм. Случайные отклонения диаметра валиков подчиняются нормальному закону со средним квадр</w:t>
      </w:r>
      <w:r w:rsidR="00741F2D" w:rsidRPr="00333497">
        <w:rPr>
          <w:sz w:val="28"/>
          <w:szCs w:val="28"/>
        </w:rPr>
        <w:t>а</w:t>
      </w:r>
      <w:r w:rsidR="00741F2D" w:rsidRPr="00333497">
        <w:rPr>
          <w:sz w:val="28"/>
          <w:szCs w:val="28"/>
        </w:rPr>
        <w:lastRenderedPageBreak/>
        <w:t>тическим откл</w:t>
      </w:r>
      <w:r w:rsidR="00015B12">
        <w:rPr>
          <w:sz w:val="28"/>
          <w:szCs w:val="28"/>
        </w:rPr>
        <w:t xml:space="preserve">онением </w:t>
      </w:r>
      <w:r w:rsidR="00741F2D" w:rsidRPr="00333497">
        <w:rPr>
          <w:sz w:val="28"/>
          <w:szCs w:val="28"/>
        </w:rPr>
        <w:t>σ = 1,6 мм и математическим ожиданием a = 0. Сколько пр</w:t>
      </w:r>
      <w:r w:rsidR="00741F2D" w:rsidRPr="00333497">
        <w:rPr>
          <w:sz w:val="28"/>
          <w:szCs w:val="28"/>
        </w:rPr>
        <w:t>о</w:t>
      </w:r>
      <w:r w:rsidR="00741F2D" w:rsidRPr="00333497">
        <w:rPr>
          <w:sz w:val="28"/>
          <w:szCs w:val="28"/>
        </w:rPr>
        <w:t>центов стандартных валиков изготовляет автомат?</w:t>
      </w:r>
    </w:p>
    <w:p w:rsidR="001B7CCE" w:rsidRDefault="001B7CCE" w:rsidP="001B7CCE">
      <w:pPr>
        <w:spacing w:after="0" w:line="240" w:lineRule="auto"/>
        <w:ind w:left="851"/>
        <w:jc w:val="both"/>
        <w:rPr>
          <w:sz w:val="28"/>
        </w:rPr>
      </w:pPr>
      <w:r w:rsidRPr="001B7CCE">
        <w:rPr>
          <w:b/>
        </w:rPr>
        <w:pict>
          <v:shape id="_x0000_s1100" type="#_x0000_t75" style="position:absolute;left:0;text-align:left;margin-left:15.3pt;margin-top:22.25pt;width:177pt;height:44.25pt;z-index:-1;mso-wrap-edited:f" wrapcoords="-92 0 -92 21234 21600 21234 21600 0 -92 0" o:allowincell="f">
            <v:imagedata r:id="rId277" o:title=""/>
            <w10:wrap type="tight"/>
          </v:shape>
          <o:OLEObject Type="Embed" ProgID="PBrush" ShapeID="_x0000_s1100" DrawAspect="Content" ObjectID="_1755646401" r:id="rId278"/>
        </w:pict>
      </w:r>
      <w:r w:rsidRPr="001B7CCE">
        <w:rPr>
          <w:b/>
          <w:sz w:val="28"/>
        </w:rPr>
        <w:t>Задача 27.</w:t>
      </w:r>
      <w:r>
        <w:rPr>
          <w:sz w:val="28"/>
        </w:rPr>
        <w:t xml:space="preserve"> Случайная величина Х задана законом распределения:</w:t>
      </w:r>
    </w:p>
    <w:p w:rsidR="001B7CCE" w:rsidRDefault="001B7CCE" w:rsidP="001B7CCE">
      <w:pPr>
        <w:jc w:val="both"/>
        <w:rPr>
          <w:sz w:val="28"/>
        </w:rPr>
      </w:pPr>
      <w:r>
        <w:rPr>
          <w:sz w:val="28"/>
        </w:rPr>
        <w:t>Найти третье значение случайной величины, если известно, что ее математическое ожидание равно 2.</w:t>
      </w:r>
    </w:p>
    <w:p w:rsidR="001B7CCE" w:rsidRDefault="001B7CCE" w:rsidP="001B7CCE">
      <w:pPr>
        <w:ind w:firstLine="851"/>
        <w:jc w:val="both"/>
        <w:rPr>
          <w:sz w:val="28"/>
        </w:rPr>
      </w:pPr>
    </w:p>
    <w:p w:rsidR="001B7CCE" w:rsidRDefault="001B7CCE" w:rsidP="001B7CCE">
      <w:pPr>
        <w:spacing w:after="0" w:line="240" w:lineRule="auto"/>
        <w:ind w:left="540"/>
        <w:jc w:val="both"/>
        <w:rPr>
          <w:sz w:val="28"/>
        </w:rPr>
      </w:pPr>
      <w:r w:rsidRPr="001B7CCE">
        <w:rPr>
          <w:b/>
          <w:sz w:val="28"/>
        </w:rPr>
        <w:t>Задача 28</w:t>
      </w:r>
      <w:r>
        <w:rPr>
          <w:b/>
          <w:sz w:val="28"/>
        </w:rPr>
        <w:t>.</w:t>
      </w:r>
      <w:r>
        <w:rPr>
          <w:sz w:val="28"/>
        </w:rPr>
        <w:t xml:space="preserve"> Дискретная случайная величина Х имеет только два возможных: х</w:t>
      </w:r>
      <w:proofErr w:type="gramStart"/>
      <w:r>
        <w:rPr>
          <w:sz w:val="28"/>
          <w:vertAlign w:val="subscript"/>
        </w:rPr>
        <w:t>1</w:t>
      </w:r>
      <w:proofErr w:type="gramEnd"/>
      <w:r>
        <w:rPr>
          <w:sz w:val="28"/>
          <w:vertAlign w:val="subscript"/>
        </w:rPr>
        <w:t xml:space="preserve"> </w:t>
      </w:r>
      <w:r>
        <w:rPr>
          <w:sz w:val="28"/>
        </w:rPr>
        <w:t>и х</w:t>
      </w:r>
      <w:r>
        <w:rPr>
          <w:sz w:val="28"/>
          <w:vertAlign w:val="subscript"/>
        </w:rPr>
        <w:t>2</w:t>
      </w:r>
      <w:r>
        <w:rPr>
          <w:sz w:val="28"/>
        </w:rPr>
        <w:t>, причем х</w:t>
      </w:r>
      <w:r>
        <w:rPr>
          <w:sz w:val="28"/>
          <w:vertAlign w:val="subscript"/>
        </w:rPr>
        <w:t>2</w:t>
      </w:r>
      <w:r>
        <w:rPr>
          <w:sz w:val="28"/>
        </w:rPr>
        <w:t xml:space="preserve"> </w:t>
      </w:r>
      <w:r w:rsidRPr="00165779">
        <w:rPr>
          <w:sz w:val="28"/>
        </w:rPr>
        <w:t>&gt;</w:t>
      </w:r>
      <w:r>
        <w:rPr>
          <w:sz w:val="28"/>
        </w:rPr>
        <w:t xml:space="preserve"> х</w:t>
      </w:r>
      <w:r>
        <w:rPr>
          <w:sz w:val="28"/>
          <w:vertAlign w:val="subscript"/>
        </w:rPr>
        <w:t>1</w:t>
      </w:r>
      <w:r>
        <w:rPr>
          <w:sz w:val="28"/>
        </w:rPr>
        <w:t>. Вероятность того, что Х примет значение х</w:t>
      </w:r>
      <w:proofErr w:type="gramStart"/>
      <w:r>
        <w:rPr>
          <w:sz w:val="28"/>
          <w:vertAlign w:val="subscript"/>
        </w:rPr>
        <w:t>1</w:t>
      </w:r>
      <w:proofErr w:type="gramEnd"/>
      <w:r>
        <w:rPr>
          <w:sz w:val="28"/>
          <w:vertAlign w:val="subscript"/>
        </w:rPr>
        <w:t xml:space="preserve"> </w:t>
      </w:r>
      <w:r>
        <w:rPr>
          <w:sz w:val="28"/>
        </w:rPr>
        <w:t xml:space="preserve">равна 0,6. Найти закон распределения величины Х, если математическое ожидание и дисперсия известны: </w:t>
      </w:r>
      <w:proofErr w:type="gramStart"/>
      <w:r>
        <w:rPr>
          <w:sz w:val="28"/>
        </w:rPr>
        <w:t>М(</w:t>
      </w:r>
      <w:proofErr w:type="gramEnd"/>
      <w:r>
        <w:rPr>
          <w:sz w:val="28"/>
        </w:rPr>
        <w:t xml:space="preserve">Х) = 1,4; </w:t>
      </w:r>
      <w:r>
        <w:rPr>
          <w:sz w:val="28"/>
          <w:lang w:val="en-US"/>
        </w:rPr>
        <w:t>D</w:t>
      </w:r>
      <w:r>
        <w:rPr>
          <w:sz w:val="28"/>
        </w:rPr>
        <w:t>(х) = 0,24.</w:t>
      </w:r>
    </w:p>
    <w:p w:rsidR="001B7CCE" w:rsidRPr="00471751" w:rsidRDefault="001B7CCE" w:rsidP="001B7CCE">
      <w:pPr>
        <w:ind w:firstLine="851"/>
        <w:jc w:val="both"/>
        <w:rPr>
          <w:sz w:val="28"/>
          <w:szCs w:val="28"/>
        </w:rPr>
      </w:pPr>
      <w:r w:rsidRPr="001B7CCE">
        <w:rPr>
          <w:b/>
          <w:sz w:val="28"/>
          <w:szCs w:val="28"/>
        </w:rPr>
        <w:t>Задача 29.</w:t>
      </w:r>
      <w:r>
        <w:rPr>
          <w:sz w:val="28"/>
          <w:szCs w:val="28"/>
        </w:rPr>
        <w:t xml:space="preserve"> </w:t>
      </w:r>
      <w:r w:rsidRPr="00471751">
        <w:rPr>
          <w:sz w:val="28"/>
          <w:szCs w:val="28"/>
        </w:rPr>
        <w:t>Сумма вкладов в некоторую сберкассу составляет 20 млн.</w:t>
      </w:r>
      <w:r>
        <w:rPr>
          <w:sz w:val="28"/>
          <w:szCs w:val="28"/>
        </w:rPr>
        <w:t xml:space="preserve"> </w:t>
      </w:r>
      <w:r w:rsidRPr="00471751">
        <w:rPr>
          <w:sz w:val="28"/>
          <w:szCs w:val="28"/>
        </w:rPr>
        <w:t>руб., а вероятность того, что случайно взятый вклад не пр</w:t>
      </w:r>
      <w:r>
        <w:rPr>
          <w:sz w:val="28"/>
          <w:szCs w:val="28"/>
        </w:rPr>
        <w:t>евышает 100 тыс. руб., равна 0,8</w:t>
      </w:r>
      <w:r w:rsidRPr="00471751">
        <w:rPr>
          <w:sz w:val="28"/>
          <w:szCs w:val="28"/>
        </w:rPr>
        <w:t>.</w:t>
      </w:r>
    </w:p>
    <w:p w:rsidR="001B7CCE" w:rsidRDefault="001B7CCE" w:rsidP="001B7CCE">
      <w:pPr>
        <w:pStyle w:val="a6"/>
        <w:ind w:left="0" w:firstLine="851"/>
        <w:jc w:val="both"/>
        <w:rPr>
          <w:sz w:val="28"/>
          <w:szCs w:val="28"/>
        </w:rPr>
      </w:pPr>
      <w:r>
        <w:rPr>
          <w:b/>
          <w:sz w:val="28"/>
          <w:szCs w:val="28"/>
        </w:rPr>
        <w:t>Задача 30</w:t>
      </w:r>
      <w:r w:rsidRPr="001B7CCE">
        <w:rPr>
          <w:b/>
          <w:sz w:val="28"/>
          <w:szCs w:val="28"/>
        </w:rPr>
        <w:t>.</w:t>
      </w:r>
      <w:r>
        <w:rPr>
          <w:sz w:val="28"/>
          <w:szCs w:val="28"/>
        </w:rPr>
        <w:t xml:space="preserve"> При изготовлении некоторых деталей брак составляет 1 %. Оц</w:t>
      </w:r>
      <w:r>
        <w:rPr>
          <w:sz w:val="28"/>
          <w:szCs w:val="28"/>
        </w:rPr>
        <w:t>е</w:t>
      </w:r>
      <w:r>
        <w:rPr>
          <w:sz w:val="28"/>
          <w:szCs w:val="28"/>
        </w:rPr>
        <w:t>нить вероятность того, что при просмотре партии в 1000 шт. выявляется отклонение доли бракованных деталей от установленного процента брака меньше, чем на 0,5 %.</w:t>
      </w:r>
    </w:p>
    <w:p w:rsidR="007E3711" w:rsidRDefault="007E3711" w:rsidP="007E371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7E3711" w:rsidRPr="006A19EC" w:rsidTr="004E5ADE">
        <w:trPr>
          <w:trHeight w:val="805"/>
          <w:tblHeader/>
        </w:trPr>
        <w:tc>
          <w:tcPr>
            <w:tcW w:w="2137"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4-балльная</w:t>
            </w:r>
          </w:p>
          <w:p w:rsidR="007E3711" w:rsidRPr="00B839E4" w:rsidRDefault="007E3711" w:rsidP="004E5ADE">
            <w:pPr>
              <w:pStyle w:val="ReportMain"/>
              <w:suppressAutoHyphens/>
              <w:jc w:val="center"/>
              <w:rPr>
                <w:sz w:val="28"/>
                <w:szCs w:val="22"/>
              </w:rPr>
            </w:pPr>
            <w:r w:rsidRPr="00B839E4">
              <w:rPr>
                <w:sz w:val="28"/>
                <w:szCs w:val="22"/>
              </w:rPr>
              <w:t>шкала</w:t>
            </w:r>
          </w:p>
        </w:tc>
        <w:tc>
          <w:tcPr>
            <w:tcW w:w="1843"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Отлично</w:t>
            </w:r>
          </w:p>
        </w:tc>
        <w:tc>
          <w:tcPr>
            <w:tcW w:w="1559"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Хорошо</w:t>
            </w:r>
          </w:p>
        </w:tc>
        <w:tc>
          <w:tcPr>
            <w:tcW w:w="2245"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Удовлетворительно</w:t>
            </w:r>
          </w:p>
        </w:tc>
        <w:tc>
          <w:tcPr>
            <w:tcW w:w="2432"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Неудовлетворительно</w:t>
            </w:r>
          </w:p>
        </w:tc>
      </w:tr>
      <w:tr w:rsidR="007E3711" w:rsidRPr="006A19EC" w:rsidTr="004E5ADE">
        <w:trPr>
          <w:trHeight w:val="839"/>
        </w:trPr>
        <w:tc>
          <w:tcPr>
            <w:tcW w:w="2137" w:type="dxa"/>
            <w:shd w:val="clear" w:color="auto" w:fill="auto"/>
          </w:tcPr>
          <w:p w:rsidR="007E3711" w:rsidRPr="00B839E4" w:rsidRDefault="007E3711" w:rsidP="004E5ADE">
            <w:pPr>
              <w:pStyle w:val="ReportMain"/>
              <w:suppressAutoHyphens/>
              <w:jc w:val="both"/>
              <w:rPr>
                <w:sz w:val="28"/>
                <w:szCs w:val="22"/>
              </w:rPr>
            </w:pPr>
            <w:r w:rsidRPr="00B839E4">
              <w:rPr>
                <w:sz w:val="28"/>
                <w:szCs w:val="22"/>
              </w:rPr>
              <w:t>100 балльная шкала</w:t>
            </w:r>
          </w:p>
        </w:tc>
        <w:tc>
          <w:tcPr>
            <w:tcW w:w="1843"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85-100</w:t>
            </w:r>
          </w:p>
        </w:tc>
        <w:tc>
          <w:tcPr>
            <w:tcW w:w="1559"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70-84</w:t>
            </w:r>
          </w:p>
        </w:tc>
        <w:tc>
          <w:tcPr>
            <w:tcW w:w="2245"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50-69</w:t>
            </w:r>
          </w:p>
        </w:tc>
        <w:tc>
          <w:tcPr>
            <w:tcW w:w="2432"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0-49</w:t>
            </w:r>
          </w:p>
        </w:tc>
      </w:tr>
      <w:tr w:rsidR="007E3711" w:rsidRPr="006A19EC" w:rsidTr="004E5ADE">
        <w:trPr>
          <w:trHeight w:val="573"/>
        </w:trPr>
        <w:tc>
          <w:tcPr>
            <w:tcW w:w="2137" w:type="dxa"/>
            <w:shd w:val="clear" w:color="auto" w:fill="auto"/>
          </w:tcPr>
          <w:p w:rsidR="007E3711" w:rsidRPr="00B839E4" w:rsidRDefault="007E3711" w:rsidP="004E5ADE">
            <w:pPr>
              <w:pStyle w:val="ReportMain"/>
              <w:suppressAutoHyphens/>
              <w:jc w:val="both"/>
              <w:rPr>
                <w:sz w:val="28"/>
                <w:szCs w:val="22"/>
              </w:rPr>
            </w:pPr>
            <w:r w:rsidRPr="00B839E4">
              <w:rPr>
                <w:sz w:val="28"/>
                <w:szCs w:val="22"/>
              </w:rPr>
              <w:t>Бинарная шкала</w:t>
            </w:r>
          </w:p>
        </w:tc>
        <w:tc>
          <w:tcPr>
            <w:tcW w:w="5647" w:type="dxa"/>
            <w:gridSpan w:val="3"/>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Зачтено</w:t>
            </w:r>
          </w:p>
        </w:tc>
        <w:tc>
          <w:tcPr>
            <w:tcW w:w="2432" w:type="dxa"/>
            <w:shd w:val="clear" w:color="auto" w:fill="auto"/>
            <w:vAlign w:val="center"/>
          </w:tcPr>
          <w:p w:rsidR="007E3711" w:rsidRPr="00B839E4" w:rsidRDefault="007E3711" w:rsidP="004E5ADE">
            <w:pPr>
              <w:pStyle w:val="ReportMain"/>
              <w:suppressAutoHyphens/>
              <w:jc w:val="center"/>
              <w:rPr>
                <w:sz w:val="28"/>
                <w:szCs w:val="22"/>
              </w:rPr>
            </w:pPr>
            <w:r w:rsidRPr="00B839E4">
              <w:rPr>
                <w:sz w:val="28"/>
                <w:szCs w:val="22"/>
              </w:rPr>
              <w:t>Не зачтено</w:t>
            </w:r>
          </w:p>
        </w:tc>
      </w:tr>
    </w:tbl>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E3711" w:rsidRPr="006A19EC" w:rsidTr="004E5ADE">
        <w:trPr>
          <w:tblHeader/>
        </w:trPr>
        <w:tc>
          <w:tcPr>
            <w:tcW w:w="2137"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Показатели</w:t>
            </w:r>
          </w:p>
        </w:tc>
        <w:tc>
          <w:tcPr>
            <w:tcW w:w="4961"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Критерии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Отлично</w:t>
            </w:r>
          </w:p>
        </w:tc>
        <w:tc>
          <w:tcPr>
            <w:tcW w:w="3118" w:type="dxa"/>
            <w:vMerge w:val="restart"/>
            <w:shd w:val="clear" w:color="auto" w:fill="auto"/>
          </w:tcPr>
          <w:p w:rsidR="007E3711" w:rsidRPr="00B839E4" w:rsidRDefault="007E3711" w:rsidP="004E5ADE">
            <w:pPr>
              <w:pStyle w:val="ReportMain"/>
              <w:suppressAutoHyphens/>
              <w:rPr>
                <w:szCs w:val="22"/>
              </w:rPr>
            </w:pPr>
            <w:r w:rsidRPr="00B839E4">
              <w:rPr>
                <w:szCs w:val="22"/>
              </w:rPr>
              <w:t>1. Полнота выполнения практического задания;</w:t>
            </w:r>
          </w:p>
          <w:p w:rsidR="007E3711" w:rsidRPr="00B839E4" w:rsidRDefault="007E3711" w:rsidP="004E5ADE">
            <w:pPr>
              <w:pStyle w:val="ReportMain"/>
              <w:suppressAutoHyphens/>
              <w:rPr>
                <w:szCs w:val="22"/>
              </w:rPr>
            </w:pPr>
            <w:r w:rsidRPr="00B839E4">
              <w:rPr>
                <w:szCs w:val="22"/>
              </w:rPr>
              <w:t>2. Своевременность выполнения задания;</w:t>
            </w:r>
          </w:p>
          <w:p w:rsidR="007E3711" w:rsidRPr="00B839E4" w:rsidRDefault="007E3711" w:rsidP="004E5ADE">
            <w:pPr>
              <w:pStyle w:val="ReportMain"/>
              <w:suppressAutoHyphens/>
              <w:rPr>
                <w:szCs w:val="22"/>
              </w:rPr>
            </w:pPr>
            <w:r w:rsidRPr="00B839E4">
              <w:rPr>
                <w:szCs w:val="22"/>
              </w:rPr>
              <w:t>3. Последовательность и рациональность выполнения задания;</w:t>
            </w:r>
          </w:p>
          <w:p w:rsidR="007E3711" w:rsidRPr="00B839E4" w:rsidRDefault="007E3711" w:rsidP="004E5ADE">
            <w:pPr>
              <w:pStyle w:val="ReportMain"/>
              <w:suppressAutoHyphens/>
              <w:rPr>
                <w:szCs w:val="22"/>
              </w:rPr>
            </w:pPr>
            <w:r w:rsidRPr="00B839E4">
              <w:rPr>
                <w:szCs w:val="22"/>
              </w:rPr>
              <w:t>4. Самостоятельность решения;</w:t>
            </w:r>
          </w:p>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Хорошо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Удовлетворительно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 xml:space="preserve">Задание решено с подсказками преподавателя. При этом задание понято правильно, в </w:t>
            </w:r>
            <w:r w:rsidRPr="00B839E4">
              <w:rPr>
                <w:szCs w:val="22"/>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lastRenderedPageBreak/>
              <w:t xml:space="preserve">Неудовлетворительно </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Задание не решено.</w:t>
            </w:r>
          </w:p>
        </w:tc>
      </w:tr>
    </w:tbl>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E3711" w:rsidRPr="006A19EC" w:rsidTr="004E5ADE">
        <w:trPr>
          <w:tblHeader/>
        </w:trPr>
        <w:tc>
          <w:tcPr>
            <w:tcW w:w="2137"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Показатели</w:t>
            </w:r>
          </w:p>
        </w:tc>
        <w:tc>
          <w:tcPr>
            <w:tcW w:w="4961"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Критерии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Отлично</w:t>
            </w:r>
          </w:p>
        </w:tc>
        <w:tc>
          <w:tcPr>
            <w:tcW w:w="3118" w:type="dxa"/>
            <w:vMerge w:val="restart"/>
            <w:shd w:val="clear" w:color="auto" w:fill="auto"/>
          </w:tcPr>
          <w:p w:rsidR="007E3711" w:rsidRPr="00B839E4" w:rsidRDefault="007E3711" w:rsidP="004E5ADE">
            <w:pPr>
              <w:pStyle w:val="ReportMain"/>
              <w:suppressAutoHyphens/>
              <w:rPr>
                <w:szCs w:val="22"/>
              </w:rPr>
            </w:pPr>
            <w:r w:rsidRPr="00B839E4">
              <w:rPr>
                <w:szCs w:val="22"/>
              </w:rPr>
              <w:t>1. Полнота выполнения тестовых заданий;</w:t>
            </w:r>
          </w:p>
          <w:p w:rsidR="007E3711" w:rsidRPr="00B839E4" w:rsidRDefault="007E3711" w:rsidP="004E5ADE">
            <w:pPr>
              <w:pStyle w:val="ReportMain"/>
              <w:suppressAutoHyphens/>
              <w:rPr>
                <w:szCs w:val="22"/>
              </w:rPr>
            </w:pPr>
            <w:r w:rsidRPr="00B839E4">
              <w:rPr>
                <w:szCs w:val="22"/>
              </w:rPr>
              <w:t>2. Своевременность выполнения;</w:t>
            </w:r>
          </w:p>
          <w:p w:rsidR="007E3711" w:rsidRPr="00B839E4" w:rsidRDefault="007E3711" w:rsidP="004E5ADE">
            <w:pPr>
              <w:pStyle w:val="ReportMain"/>
              <w:suppressAutoHyphens/>
              <w:rPr>
                <w:szCs w:val="22"/>
              </w:rPr>
            </w:pPr>
            <w:r w:rsidRPr="00B839E4">
              <w:rPr>
                <w:szCs w:val="22"/>
              </w:rPr>
              <w:t>3. Правильность ответов на вопросы;</w:t>
            </w:r>
          </w:p>
          <w:p w:rsidR="007E3711" w:rsidRPr="00B839E4" w:rsidRDefault="007E3711" w:rsidP="004E5ADE">
            <w:pPr>
              <w:pStyle w:val="ReportMain"/>
              <w:suppressAutoHyphens/>
              <w:rPr>
                <w:szCs w:val="22"/>
              </w:rPr>
            </w:pPr>
            <w:r w:rsidRPr="00B839E4">
              <w:rPr>
                <w:szCs w:val="22"/>
              </w:rPr>
              <w:t>4. Самостоятельность тестирования;</w:t>
            </w:r>
          </w:p>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Хорошо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Удовлетворительно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 xml:space="preserve">Неудовлетворительно </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p>
    <w:p w:rsidR="007E3711" w:rsidRPr="006A19EC" w:rsidRDefault="007E3711" w:rsidP="007E3711">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E3711" w:rsidRPr="006A19EC" w:rsidTr="004E5ADE">
        <w:trPr>
          <w:tblHeader/>
        </w:trPr>
        <w:tc>
          <w:tcPr>
            <w:tcW w:w="2137"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4-балльная шкала</w:t>
            </w:r>
          </w:p>
        </w:tc>
        <w:tc>
          <w:tcPr>
            <w:tcW w:w="3118"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Показатели</w:t>
            </w:r>
          </w:p>
        </w:tc>
        <w:tc>
          <w:tcPr>
            <w:tcW w:w="4961" w:type="dxa"/>
            <w:shd w:val="clear" w:color="auto" w:fill="auto"/>
            <w:vAlign w:val="center"/>
          </w:tcPr>
          <w:p w:rsidR="007E3711" w:rsidRPr="00B839E4" w:rsidRDefault="007E3711" w:rsidP="004E5ADE">
            <w:pPr>
              <w:pStyle w:val="ReportMain"/>
              <w:suppressAutoHyphens/>
              <w:jc w:val="center"/>
              <w:rPr>
                <w:szCs w:val="22"/>
              </w:rPr>
            </w:pPr>
            <w:r w:rsidRPr="00B839E4">
              <w:rPr>
                <w:szCs w:val="22"/>
              </w:rPr>
              <w:t>Критерии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Отлично</w:t>
            </w:r>
          </w:p>
        </w:tc>
        <w:tc>
          <w:tcPr>
            <w:tcW w:w="3118" w:type="dxa"/>
            <w:vMerge w:val="restart"/>
            <w:shd w:val="clear" w:color="auto" w:fill="auto"/>
          </w:tcPr>
          <w:p w:rsidR="007E3711" w:rsidRPr="00B839E4" w:rsidRDefault="007E3711" w:rsidP="004E5ADE">
            <w:pPr>
              <w:pStyle w:val="ReportMain"/>
              <w:suppressAutoHyphens/>
              <w:rPr>
                <w:szCs w:val="22"/>
              </w:rPr>
            </w:pPr>
            <w:r w:rsidRPr="00B839E4">
              <w:rPr>
                <w:szCs w:val="22"/>
              </w:rPr>
              <w:t>1. Полнота изложения теоретического материала;</w:t>
            </w:r>
          </w:p>
          <w:p w:rsidR="007E3711" w:rsidRPr="00B839E4" w:rsidRDefault="007E3711" w:rsidP="004E5ADE">
            <w:pPr>
              <w:pStyle w:val="ReportMain"/>
              <w:suppressAutoHyphens/>
              <w:rPr>
                <w:szCs w:val="22"/>
              </w:rPr>
            </w:pPr>
            <w:r w:rsidRPr="00B839E4">
              <w:rPr>
                <w:szCs w:val="22"/>
              </w:rPr>
              <w:t>2. Полнота и правильность решения практического задания;</w:t>
            </w:r>
          </w:p>
          <w:p w:rsidR="007E3711" w:rsidRPr="00B839E4" w:rsidRDefault="007E3711" w:rsidP="004E5ADE">
            <w:pPr>
              <w:pStyle w:val="ReportMain"/>
              <w:suppressAutoHyphens/>
              <w:rPr>
                <w:szCs w:val="22"/>
              </w:rPr>
            </w:pPr>
            <w:r w:rsidRPr="00B839E4">
              <w:rPr>
                <w:szCs w:val="22"/>
              </w:rPr>
              <w:t>3. Правильность и/или аргументированность изложения (последовательность действий);</w:t>
            </w:r>
          </w:p>
          <w:p w:rsidR="007E3711" w:rsidRPr="00B839E4" w:rsidRDefault="007E3711" w:rsidP="004E5ADE">
            <w:pPr>
              <w:pStyle w:val="ReportMain"/>
              <w:suppressAutoHyphens/>
              <w:rPr>
                <w:szCs w:val="22"/>
              </w:rPr>
            </w:pPr>
            <w:r w:rsidRPr="00B839E4">
              <w:rPr>
                <w:szCs w:val="22"/>
              </w:rPr>
              <w:t>4. Самостоятельность ответа;</w:t>
            </w:r>
          </w:p>
          <w:p w:rsidR="007E3711" w:rsidRPr="00B839E4" w:rsidRDefault="007E3711" w:rsidP="004E5ADE">
            <w:pPr>
              <w:pStyle w:val="ReportMain"/>
              <w:suppressAutoHyphens/>
              <w:rPr>
                <w:szCs w:val="22"/>
              </w:rPr>
            </w:pPr>
            <w:r w:rsidRPr="00B839E4">
              <w:rPr>
                <w:szCs w:val="22"/>
              </w:rPr>
              <w:t>5. Культура речи;</w:t>
            </w:r>
          </w:p>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Хорошо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B839E4">
              <w:rPr>
                <w:szCs w:val="22"/>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lastRenderedPageBreak/>
              <w:t>Удовлетворительно</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E3711" w:rsidRPr="006A19EC" w:rsidTr="004E5ADE">
        <w:tc>
          <w:tcPr>
            <w:tcW w:w="2137" w:type="dxa"/>
            <w:shd w:val="clear" w:color="auto" w:fill="auto"/>
          </w:tcPr>
          <w:p w:rsidR="007E3711" w:rsidRPr="00B839E4" w:rsidRDefault="007E3711" w:rsidP="004E5ADE">
            <w:pPr>
              <w:pStyle w:val="ReportMain"/>
              <w:rPr>
                <w:szCs w:val="22"/>
              </w:rPr>
            </w:pPr>
            <w:r w:rsidRPr="00B839E4">
              <w:rPr>
                <w:szCs w:val="22"/>
              </w:rPr>
              <w:t xml:space="preserve">Неудовлетворительно </w:t>
            </w:r>
          </w:p>
        </w:tc>
        <w:tc>
          <w:tcPr>
            <w:tcW w:w="3118" w:type="dxa"/>
            <w:vMerge/>
            <w:shd w:val="clear" w:color="auto" w:fill="auto"/>
          </w:tcPr>
          <w:p w:rsidR="007E3711" w:rsidRPr="00B839E4" w:rsidRDefault="007E3711" w:rsidP="004E5ADE">
            <w:pPr>
              <w:pStyle w:val="ReportMain"/>
              <w:suppressAutoHyphens/>
              <w:rPr>
                <w:szCs w:val="22"/>
              </w:rPr>
            </w:pPr>
          </w:p>
        </w:tc>
        <w:tc>
          <w:tcPr>
            <w:tcW w:w="4961" w:type="dxa"/>
            <w:shd w:val="clear" w:color="auto" w:fill="auto"/>
          </w:tcPr>
          <w:p w:rsidR="007E3711" w:rsidRPr="00B839E4" w:rsidRDefault="007E3711" w:rsidP="004E5ADE">
            <w:pPr>
              <w:pStyle w:val="ReportMain"/>
              <w:suppressAutoHyphens/>
              <w:rPr>
                <w:szCs w:val="22"/>
              </w:rPr>
            </w:pPr>
            <w:r w:rsidRPr="00B839E4">
              <w:rPr>
                <w:szCs w:val="22"/>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39E4">
              <w:rPr>
                <w:szCs w:val="22"/>
              </w:rPr>
              <w:t>т.е</w:t>
            </w:r>
            <w:proofErr w:type="spellEnd"/>
            <w:r w:rsidRPr="00B839E4">
              <w:rPr>
                <w:szCs w:val="22"/>
              </w:rPr>
              <w:t xml:space="preserve"> студент не способен ответить на вопросы даже при дополнительных наводящих вопросах преподавателя.</w:t>
            </w:r>
          </w:p>
        </w:tc>
      </w:tr>
    </w:tbl>
    <w:p w:rsidR="007E3711" w:rsidRPr="006A19EC" w:rsidRDefault="007E3711" w:rsidP="007E3711">
      <w:pPr>
        <w:pStyle w:val="ReportMain"/>
        <w:suppressAutoHyphens/>
        <w:jc w:val="both"/>
      </w:pPr>
    </w:p>
    <w:p w:rsidR="007E3711" w:rsidRDefault="007E3711" w:rsidP="007E371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E3711" w:rsidRPr="006A19EC" w:rsidRDefault="007E3711" w:rsidP="007E3711">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t>Дифференцированный зачет</w:t>
      </w:r>
      <w:r w:rsidRPr="006A19EC">
        <w:t xml:space="preserve"> проводится в устной форме. На ответ и решение задачи студенту отводится 30 минут. За ответ на теоретические вопросы студент может получить максимальн</w:t>
      </w:r>
      <w:r>
        <w:t>о 5</w:t>
      </w:r>
      <w:r>
        <w:tab/>
        <w:t xml:space="preserve">баллов, за решение задачи 5 </w:t>
      </w:r>
      <w:r w:rsidRPr="006A19EC">
        <w:t>б</w:t>
      </w:r>
      <w:r>
        <w:t xml:space="preserve">аллов. Перевод баллов в оценку: </w:t>
      </w:r>
      <w:r w:rsidRPr="006A19EC">
        <w:t>5 баллов – отлично, 4 балла – хорошо, 3 балла - удовлетворительно.</w:t>
      </w:r>
    </w:p>
    <w:p w:rsidR="007E3711" w:rsidRPr="006A19EC" w:rsidRDefault="007E3711" w:rsidP="007E3711">
      <w:pPr>
        <w:pStyle w:val="ReportMain"/>
        <w:suppressAutoHyphens/>
        <w:ind w:firstLine="709"/>
        <w:jc w:val="both"/>
      </w:pPr>
      <w:r w:rsidRPr="006A19EC">
        <w:t>Или по итогам выставляется дифференцированная оценка с учетом шкалы оценивания.</w:t>
      </w:r>
    </w:p>
    <w:p w:rsidR="007E3711" w:rsidRPr="006A19EC" w:rsidRDefault="007E3711" w:rsidP="007E3711">
      <w:pPr>
        <w:spacing w:after="0" w:line="240" w:lineRule="auto"/>
        <w:ind w:firstLine="709"/>
        <w:jc w:val="both"/>
        <w:rPr>
          <w:szCs w:val="24"/>
        </w:rPr>
      </w:pPr>
      <w:r w:rsidRPr="006A19EC">
        <w:t>Тестирование проводится с помощью автоматизированной программы «</w:t>
      </w:r>
      <w:r w:rsidRPr="006A19EC">
        <w:rPr>
          <w:szCs w:val="24"/>
        </w:rPr>
        <w:t>Веб-приложение «Универсальная система тестирования  БГТИ»</w:t>
      </w:r>
      <w:r w:rsidRPr="006A19EC">
        <w:t>».</w:t>
      </w:r>
    </w:p>
    <w:p w:rsidR="007E3711" w:rsidRPr="006A19EC" w:rsidRDefault="007E3711" w:rsidP="007E3711">
      <w:pPr>
        <w:pStyle w:val="ReportMain"/>
        <w:suppressAutoHyphens/>
        <w:ind w:firstLine="709"/>
        <w:jc w:val="both"/>
      </w:pPr>
      <w:r w:rsidRPr="006A19EC">
        <w:lastRenderedPageBreak/>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7E3711" w:rsidRPr="006A19EC" w:rsidRDefault="007E3711" w:rsidP="007E3711">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7E3711" w:rsidRDefault="007E3711" w:rsidP="007E3711">
      <w:pPr>
        <w:spacing w:after="0" w:line="240" w:lineRule="auto"/>
        <w:ind w:firstLine="709"/>
        <w:jc w:val="both"/>
      </w:pPr>
    </w:p>
    <w:p w:rsidR="001B7CCE" w:rsidRDefault="001B7CCE" w:rsidP="001B7CCE">
      <w:pPr>
        <w:spacing w:after="0" w:line="240" w:lineRule="auto"/>
        <w:ind w:left="540"/>
        <w:jc w:val="both"/>
        <w:rPr>
          <w:sz w:val="28"/>
        </w:rPr>
      </w:pPr>
    </w:p>
    <w:p w:rsidR="001B7CCE" w:rsidRPr="00333497" w:rsidRDefault="001B7CCE" w:rsidP="00F21201">
      <w:pPr>
        <w:spacing w:after="0" w:line="240" w:lineRule="auto"/>
        <w:ind w:firstLine="851"/>
        <w:jc w:val="both"/>
        <w:rPr>
          <w:sz w:val="28"/>
          <w:szCs w:val="28"/>
        </w:rPr>
      </w:pPr>
    </w:p>
    <w:p w:rsidR="007B1E5E" w:rsidRDefault="007B1E5E" w:rsidP="00CE31F1">
      <w:pPr>
        <w:ind w:firstLine="709"/>
        <w:jc w:val="both"/>
        <w:rPr>
          <w:b/>
          <w:sz w:val="28"/>
          <w:szCs w:val="28"/>
        </w:rPr>
      </w:pPr>
    </w:p>
    <w:p w:rsidR="001B7CCE" w:rsidRDefault="001B7CCE" w:rsidP="00CE31F1">
      <w:pPr>
        <w:ind w:firstLine="709"/>
        <w:jc w:val="both"/>
        <w:rPr>
          <w:b/>
          <w:sz w:val="28"/>
          <w:szCs w:val="28"/>
        </w:rPr>
      </w:pPr>
    </w:p>
    <w:sectPr w:rsidR="001B7CCE"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81" w:rsidRDefault="002A3D81" w:rsidP="00A913D4">
      <w:pPr>
        <w:spacing w:after="0" w:line="240" w:lineRule="auto"/>
      </w:pPr>
      <w:r>
        <w:separator/>
      </w:r>
    </w:p>
  </w:endnote>
  <w:endnote w:type="continuationSeparator" w:id="0">
    <w:p w:rsidR="002A3D81" w:rsidRDefault="002A3D8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4C" w:rsidRDefault="0042754C">
    <w:pPr>
      <w:pStyle w:val="af9"/>
      <w:jc w:val="center"/>
    </w:pPr>
    <w:r>
      <w:fldChar w:fldCharType="begin"/>
    </w:r>
    <w:r>
      <w:instrText>PAGE   \* MERGEFORMAT</w:instrText>
    </w:r>
    <w:r>
      <w:fldChar w:fldCharType="separate"/>
    </w:r>
    <w:r w:rsidR="007E3711">
      <w:rPr>
        <w:noProof/>
      </w:rPr>
      <w:t>1</w:t>
    </w:r>
    <w:r>
      <w:fldChar w:fldCharType="end"/>
    </w:r>
  </w:p>
  <w:p w:rsidR="0042754C" w:rsidRDefault="0042754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81" w:rsidRDefault="002A3D81" w:rsidP="00A913D4">
      <w:pPr>
        <w:spacing w:after="0" w:line="240" w:lineRule="auto"/>
      </w:pPr>
      <w:r>
        <w:separator/>
      </w:r>
    </w:p>
  </w:footnote>
  <w:footnote w:type="continuationSeparator" w:id="0">
    <w:p w:rsidR="002A3D81" w:rsidRDefault="002A3D8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6A"/>
    <w:multiLevelType w:val="hybridMultilevel"/>
    <w:tmpl w:val="FCA02618"/>
    <w:lvl w:ilvl="0" w:tplc="C686829C">
      <w:start w:val="1"/>
      <w:numFmt w:val="bullet"/>
      <w:lvlText w:val="В"/>
      <w:lvlJc w:val="left"/>
    </w:lvl>
    <w:lvl w:ilvl="1" w:tplc="377E613A">
      <w:start w:val="1"/>
      <w:numFmt w:val="decimal"/>
      <w:lvlText w:val="%2."/>
      <w:lvlJc w:val="left"/>
    </w:lvl>
    <w:lvl w:ilvl="2" w:tplc="6E1CB02A">
      <w:numFmt w:val="decimal"/>
      <w:lvlText w:val=""/>
      <w:lvlJc w:val="left"/>
    </w:lvl>
    <w:lvl w:ilvl="3" w:tplc="CD7CB9B6">
      <w:numFmt w:val="decimal"/>
      <w:lvlText w:val=""/>
      <w:lvlJc w:val="left"/>
    </w:lvl>
    <w:lvl w:ilvl="4" w:tplc="00589A42">
      <w:numFmt w:val="decimal"/>
      <w:lvlText w:val=""/>
      <w:lvlJc w:val="left"/>
    </w:lvl>
    <w:lvl w:ilvl="5" w:tplc="707001C2">
      <w:numFmt w:val="decimal"/>
      <w:lvlText w:val=""/>
      <w:lvlJc w:val="left"/>
    </w:lvl>
    <w:lvl w:ilvl="6" w:tplc="B25E601A">
      <w:numFmt w:val="decimal"/>
      <w:lvlText w:val=""/>
      <w:lvlJc w:val="left"/>
    </w:lvl>
    <w:lvl w:ilvl="7" w:tplc="4A5AF4A2">
      <w:numFmt w:val="decimal"/>
      <w:lvlText w:val=""/>
      <w:lvlJc w:val="left"/>
    </w:lvl>
    <w:lvl w:ilvl="8" w:tplc="7E54CA72">
      <w:numFmt w:val="decimal"/>
      <w:lvlText w:val=""/>
      <w:lvlJc w:val="left"/>
    </w:lvl>
  </w:abstractNum>
  <w:abstractNum w:abstractNumId="1">
    <w:nsid w:val="00004C85"/>
    <w:multiLevelType w:val="hybridMultilevel"/>
    <w:tmpl w:val="E06AF3FA"/>
    <w:lvl w:ilvl="0" w:tplc="70F27572">
      <w:start w:val="1"/>
      <w:numFmt w:val="bullet"/>
      <w:lvlText w:val="и"/>
      <w:lvlJc w:val="left"/>
    </w:lvl>
    <w:lvl w:ilvl="1" w:tplc="31422930">
      <w:start w:val="1"/>
      <w:numFmt w:val="decimal"/>
      <w:lvlText w:val="%2."/>
      <w:lvlJc w:val="left"/>
    </w:lvl>
    <w:lvl w:ilvl="2" w:tplc="9C6686C0">
      <w:numFmt w:val="decimal"/>
      <w:lvlText w:val=""/>
      <w:lvlJc w:val="left"/>
    </w:lvl>
    <w:lvl w:ilvl="3" w:tplc="E7787580">
      <w:numFmt w:val="decimal"/>
      <w:lvlText w:val=""/>
      <w:lvlJc w:val="left"/>
    </w:lvl>
    <w:lvl w:ilvl="4" w:tplc="242067A4">
      <w:numFmt w:val="decimal"/>
      <w:lvlText w:val=""/>
      <w:lvlJc w:val="left"/>
    </w:lvl>
    <w:lvl w:ilvl="5" w:tplc="9E828DF2">
      <w:numFmt w:val="decimal"/>
      <w:lvlText w:val=""/>
      <w:lvlJc w:val="left"/>
    </w:lvl>
    <w:lvl w:ilvl="6" w:tplc="08506A58">
      <w:numFmt w:val="decimal"/>
      <w:lvlText w:val=""/>
      <w:lvlJc w:val="left"/>
    </w:lvl>
    <w:lvl w:ilvl="7" w:tplc="1B12D4A2">
      <w:numFmt w:val="decimal"/>
      <w:lvlText w:val=""/>
      <w:lvlJc w:val="left"/>
    </w:lvl>
    <w:lvl w:ilvl="8" w:tplc="008C4038">
      <w:numFmt w:val="decimal"/>
      <w:lvlText w:val=""/>
      <w:lvlJc w:val="left"/>
    </w:lvl>
  </w:abstractNum>
  <w:abstractNum w:abstractNumId="2">
    <w:nsid w:val="00004D9A"/>
    <w:multiLevelType w:val="hybridMultilevel"/>
    <w:tmpl w:val="EC3654DA"/>
    <w:lvl w:ilvl="0" w:tplc="8B4A17B0">
      <w:start w:val="1"/>
      <w:numFmt w:val="bullet"/>
      <w:lvlText w:val="А"/>
      <w:lvlJc w:val="left"/>
    </w:lvl>
    <w:lvl w:ilvl="1" w:tplc="0F50D8F6">
      <w:start w:val="1"/>
      <w:numFmt w:val="decimal"/>
      <w:lvlText w:val="%2."/>
      <w:lvlJc w:val="left"/>
    </w:lvl>
    <w:lvl w:ilvl="2" w:tplc="D7485D4C">
      <w:numFmt w:val="decimal"/>
      <w:lvlText w:val=""/>
      <w:lvlJc w:val="left"/>
    </w:lvl>
    <w:lvl w:ilvl="3" w:tplc="8E5CD256">
      <w:numFmt w:val="decimal"/>
      <w:lvlText w:val=""/>
      <w:lvlJc w:val="left"/>
    </w:lvl>
    <w:lvl w:ilvl="4" w:tplc="DEC4C672">
      <w:numFmt w:val="decimal"/>
      <w:lvlText w:val=""/>
      <w:lvlJc w:val="left"/>
    </w:lvl>
    <w:lvl w:ilvl="5" w:tplc="A96C1694">
      <w:numFmt w:val="decimal"/>
      <w:lvlText w:val=""/>
      <w:lvlJc w:val="left"/>
    </w:lvl>
    <w:lvl w:ilvl="6" w:tplc="9AB21F44">
      <w:numFmt w:val="decimal"/>
      <w:lvlText w:val=""/>
      <w:lvlJc w:val="left"/>
    </w:lvl>
    <w:lvl w:ilvl="7" w:tplc="E6F02FFE">
      <w:numFmt w:val="decimal"/>
      <w:lvlText w:val=""/>
      <w:lvlJc w:val="left"/>
    </w:lvl>
    <w:lvl w:ilvl="8" w:tplc="856CF5F8">
      <w:numFmt w:val="decimal"/>
      <w:lvlText w:val=""/>
      <w:lvlJc w:val="left"/>
    </w:lvl>
  </w:abstractNum>
  <w:abstractNum w:abstractNumId="3">
    <w:nsid w:val="00FA1D9D"/>
    <w:multiLevelType w:val="hybridMultilevel"/>
    <w:tmpl w:val="FA289E0E"/>
    <w:lvl w:ilvl="0" w:tplc="83A85C58">
      <w:start w:val="17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274A23"/>
    <w:multiLevelType w:val="hybridMultilevel"/>
    <w:tmpl w:val="88441AD0"/>
    <w:lvl w:ilvl="0" w:tplc="D52A6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218CC"/>
    <w:multiLevelType w:val="multilevel"/>
    <w:tmpl w:val="8724D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CF727E"/>
    <w:multiLevelType w:val="hybridMultilevel"/>
    <w:tmpl w:val="0388F4DE"/>
    <w:lvl w:ilvl="0" w:tplc="198A12D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05B5D"/>
    <w:multiLevelType w:val="hybridMultilevel"/>
    <w:tmpl w:val="E41C867E"/>
    <w:lvl w:ilvl="0" w:tplc="DA9AF920">
      <w:start w:val="17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420B71"/>
    <w:multiLevelType w:val="multilevel"/>
    <w:tmpl w:val="2D92B26A"/>
    <w:lvl w:ilvl="0">
      <w:start w:val="1"/>
      <w:numFmt w:val="bullet"/>
      <w:lvlText w:val=""/>
      <w:lvlJc w:val="left"/>
      <w:pPr>
        <w:ind w:left="7732" w:hanging="360"/>
      </w:pPr>
      <w:rPr>
        <w:rFonts w:ascii="Symbol" w:hAnsi="Symbol" w:hint="default"/>
      </w:rPr>
    </w:lvl>
    <w:lvl w:ilvl="1">
      <w:start w:val="5"/>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9">
    <w:nsid w:val="14C57246"/>
    <w:multiLevelType w:val="hybridMultilevel"/>
    <w:tmpl w:val="C43E2A04"/>
    <w:lvl w:ilvl="0" w:tplc="9496CA06">
      <w:start w:val="1"/>
      <w:numFmt w:val="decimal"/>
      <w:lvlText w:val="%1."/>
      <w:lvlJc w:val="left"/>
      <w:pPr>
        <w:ind w:left="1080" w:hanging="360"/>
      </w:pPr>
      <w:rPr>
        <w:rFonts w:ascii="Calibri" w:hAnsi="Calibri"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84108F"/>
    <w:multiLevelType w:val="hybridMultilevel"/>
    <w:tmpl w:val="68BA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802B5"/>
    <w:multiLevelType w:val="hybridMultilevel"/>
    <w:tmpl w:val="DA464F5E"/>
    <w:lvl w:ilvl="0" w:tplc="50400442">
      <w:start w:val="168"/>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6D25A7C"/>
    <w:multiLevelType w:val="hybridMultilevel"/>
    <w:tmpl w:val="240C217A"/>
    <w:lvl w:ilvl="0" w:tplc="C42E8DE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05C75"/>
    <w:multiLevelType w:val="hybridMultilevel"/>
    <w:tmpl w:val="5BE4A9AE"/>
    <w:lvl w:ilvl="0" w:tplc="2C16C3EA">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536D1"/>
    <w:multiLevelType w:val="multilevel"/>
    <w:tmpl w:val="8ED867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9FE59DF"/>
    <w:multiLevelType w:val="singleLevel"/>
    <w:tmpl w:val="5472FFE0"/>
    <w:lvl w:ilvl="0">
      <w:start w:val="1"/>
      <w:numFmt w:val="decimal"/>
      <w:lvlText w:val="%1."/>
      <w:lvlJc w:val="left"/>
      <w:pPr>
        <w:tabs>
          <w:tab w:val="num" w:pos="900"/>
        </w:tabs>
        <w:ind w:left="900" w:hanging="360"/>
      </w:pPr>
      <w:rPr>
        <w:rFonts w:hint="default"/>
        <w:b/>
        <w:sz w:val="28"/>
        <w:szCs w:val="28"/>
      </w:rPr>
    </w:lvl>
  </w:abstractNum>
  <w:abstractNum w:abstractNumId="17">
    <w:nsid w:val="4AC9350F"/>
    <w:multiLevelType w:val="hybridMultilevel"/>
    <w:tmpl w:val="EBFA7382"/>
    <w:lvl w:ilvl="0" w:tplc="C5DC0E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2F843FC"/>
    <w:multiLevelType w:val="hybridMultilevel"/>
    <w:tmpl w:val="A36E494C"/>
    <w:lvl w:ilvl="0" w:tplc="87BE265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7B2533"/>
    <w:multiLevelType w:val="singleLevel"/>
    <w:tmpl w:val="0419000F"/>
    <w:lvl w:ilvl="0">
      <w:start w:val="1"/>
      <w:numFmt w:val="decimal"/>
      <w:lvlText w:val="%1."/>
      <w:lvlJc w:val="left"/>
      <w:pPr>
        <w:tabs>
          <w:tab w:val="num" w:pos="360"/>
        </w:tabs>
        <w:ind w:left="360" w:hanging="360"/>
      </w:pPr>
    </w:lvl>
  </w:abstractNum>
  <w:abstractNum w:abstractNumId="20">
    <w:nsid w:val="57465BF7"/>
    <w:multiLevelType w:val="hybridMultilevel"/>
    <w:tmpl w:val="FDBE0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33C5A"/>
    <w:multiLevelType w:val="multilevel"/>
    <w:tmpl w:val="2E083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CF73A33"/>
    <w:multiLevelType w:val="hybridMultilevel"/>
    <w:tmpl w:val="2CAE5BBE"/>
    <w:lvl w:ilvl="0" w:tplc="0A3E4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CF749FD"/>
    <w:multiLevelType w:val="hybridMultilevel"/>
    <w:tmpl w:val="88441AD0"/>
    <w:lvl w:ilvl="0" w:tplc="D52A64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B22833"/>
    <w:multiLevelType w:val="hybridMultilevel"/>
    <w:tmpl w:val="D6ECD6F8"/>
    <w:lvl w:ilvl="0" w:tplc="BAE80E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5E30F03"/>
    <w:multiLevelType w:val="multilevel"/>
    <w:tmpl w:val="F56EFF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769071D"/>
    <w:multiLevelType w:val="hybridMultilevel"/>
    <w:tmpl w:val="443E73A0"/>
    <w:lvl w:ilvl="0" w:tplc="50F8CD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2B60C96"/>
    <w:multiLevelType w:val="hybridMultilevel"/>
    <w:tmpl w:val="2CAE5BBE"/>
    <w:lvl w:ilvl="0" w:tplc="0A3E4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8A81595"/>
    <w:multiLevelType w:val="hybridMultilevel"/>
    <w:tmpl w:val="5608D0E8"/>
    <w:lvl w:ilvl="0" w:tplc="E9E6C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E1180E"/>
    <w:multiLevelType w:val="hybridMultilevel"/>
    <w:tmpl w:val="A852D142"/>
    <w:lvl w:ilvl="0" w:tplc="B1BABC6A">
      <w:start w:val="16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D446ED5"/>
    <w:multiLevelType w:val="hybridMultilevel"/>
    <w:tmpl w:val="0AB402C8"/>
    <w:lvl w:ilvl="0" w:tplc="95B4ABB0">
      <w:start w:val="16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6"/>
  </w:num>
  <w:num w:numId="5">
    <w:abstractNumId w:val="10"/>
  </w:num>
  <w:num w:numId="6">
    <w:abstractNumId w:val="13"/>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2"/>
  </w:num>
  <w:num w:numId="12">
    <w:abstractNumId w:val="30"/>
  </w:num>
  <w:num w:numId="13">
    <w:abstractNumId w:val="23"/>
  </w:num>
  <w:num w:numId="14">
    <w:abstractNumId w:val="27"/>
  </w:num>
  <w:num w:numId="15">
    <w:abstractNumId w:val="26"/>
  </w:num>
  <w:num w:numId="16">
    <w:abstractNumId w:val="4"/>
  </w:num>
  <w:num w:numId="17">
    <w:abstractNumId w:val="22"/>
  </w:num>
  <w:num w:numId="18">
    <w:abstractNumId w:val="29"/>
  </w:num>
  <w:num w:numId="19">
    <w:abstractNumId w:val="11"/>
  </w:num>
  <w:num w:numId="20">
    <w:abstractNumId w:val="7"/>
  </w:num>
  <w:num w:numId="21">
    <w:abstractNumId w:val="3"/>
  </w:num>
  <w:num w:numId="22">
    <w:abstractNumId w:val="24"/>
  </w:num>
  <w:num w:numId="23">
    <w:abstractNumId w:val="17"/>
  </w:num>
  <w:num w:numId="24">
    <w:abstractNumId w:val="1"/>
  </w:num>
  <w:num w:numId="25">
    <w:abstractNumId w:val="0"/>
  </w:num>
  <w:num w:numId="26">
    <w:abstractNumId w:val="2"/>
  </w:num>
  <w:num w:numId="27">
    <w:abstractNumId w:val="20"/>
  </w:num>
  <w:num w:numId="28">
    <w:abstractNumId w:val="9"/>
  </w:num>
  <w:num w:numId="29">
    <w:abstractNumId w:val="28"/>
  </w:num>
  <w:num w:numId="30">
    <w:abstractNumId w:val="18"/>
  </w:num>
  <w:num w:numId="31">
    <w:abstractNumId w:val="16"/>
  </w:num>
  <w:num w:numId="32">
    <w:abstractNumId w:val="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0CC4"/>
    <w:rsid w:val="000019E5"/>
    <w:rsid w:val="00003476"/>
    <w:rsid w:val="00004888"/>
    <w:rsid w:val="00005683"/>
    <w:rsid w:val="00007FC7"/>
    <w:rsid w:val="00012A0E"/>
    <w:rsid w:val="00013FB9"/>
    <w:rsid w:val="00015B12"/>
    <w:rsid w:val="0002037B"/>
    <w:rsid w:val="000353B9"/>
    <w:rsid w:val="000458EA"/>
    <w:rsid w:val="000465CC"/>
    <w:rsid w:val="00046E44"/>
    <w:rsid w:val="00050DCF"/>
    <w:rsid w:val="00052287"/>
    <w:rsid w:val="00056895"/>
    <w:rsid w:val="00057937"/>
    <w:rsid w:val="0006297B"/>
    <w:rsid w:val="000643C7"/>
    <w:rsid w:val="00067DEB"/>
    <w:rsid w:val="0007039F"/>
    <w:rsid w:val="00070D9D"/>
    <w:rsid w:val="000843B5"/>
    <w:rsid w:val="0008688B"/>
    <w:rsid w:val="00092F16"/>
    <w:rsid w:val="00096D22"/>
    <w:rsid w:val="000A09F4"/>
    <w:rsid w:val="000A24A2"/>
    <w:rsid w:val="000A2EC6"/>
    <w:rsid w:val="000A527B"/>
    <w:rsid w:val="000B2DBB"/>
    <w:rsid w:val="000B57FE"/>
    <w:rsid w:val="000B6717"/>
    <w:rsid w:val="000B76A3"/>
    <w:rsid w:val="000C1193"/>
    <w:rsid w:val="000C1BC9"/>
    <w:rsid w:val="000C213F"/>
    <w:rsid w:val="000C3750"/>
    <w:rsid w:val="000C4ABB"/>
    <w:rsid w:val="000C5C25"/>
    <w:rsid w:val="000C6D20"/>
    <w:rsid w:val="000C7C28"/>
    <w:rsid w:val="000D1A75"/>
    <w:rsid w:val="000D5E9E"/>
    <w:rsid w:val="000D70A5"/>
    <w:rsid w:val="000E024D"/>
    <w:rsid w:val="000E1812"/>
    <w:rsid w:val="000E2770"/>
    <w:rsid w:val="000E2EFA"/>
    <w:rsid w:val="000E32C9"/>
    <w:rsid w:val="000E4689"/>
    <w:rsid w:val="000F053D"/>
    <w:rsid w:val="000F0F33"/>
    <w:rsid w:val="000F41EF"/>
    <w:rsid w:val="000F466E"/>
    <w:rsid w:val="000F5D35"/>
    <w:rsid w:val="0010328D"/>
    <w:rsid w:val="00105061"/>
    <w:rsid w:val="00116CFA"/>
    <w:rsid w:val="00123366"/>
    <w:rsid w:val="00130300"/>
    <w:rsid w:val="00130F00"/>
    <w:rsid w:val="00134ACD"/>
    <w:rsid w:val="00136A44"/>
    <w:rsid w:val="00137F06"/>
    <w:rsid w:val="001470AD"/>
    <w:rsid w:val="001511CE"/>
    <w:rsid w:val="00152FCA"/>
    <w:rsid w:val="001535CE"/>
    <w:rsid w:val="00156C12"/>
    <w:rsid w:val="001609E5"/>
    <w:rsid w:val="00160A36"/>
    <w:rsid w:val="00163E56"/>
    <w:rsid w:val="00171167"/>
    <w:rsid w:val="00175592"/>
    <w:rsid w:val="001855D2"/>
    <w:rsid w:val="00190193"/>
    <w:rsid w:val="001A351E"/>
    <w:rsid w:val="001A5862"/>
    <w:rsid w:val="001B2757"/>
    <w:rsid w:val="001B469C"/>
    <w:rsid w:val="001B7CCE"/>
    <w:rsid w:val="001C5FF0"/>
    <w:rsid w:val="001C7F18"/>
    <w:rsid w:val="001D01D0"/>
    <w:rsid w:val="001D2A54"/>
    <w:rsid w:val="001D4343"/>
    <w:rsid w:val="001D4D02"/>
    <w:rsid w:val="001E1340"/>
    <w:rsid w:val="001E563F"/>
    <w:rsid w:val="001E5B67"/>
    <w:rsid w:val="001E7137"/>
    <w:rsid w:val="001E7227"/>
    <w:rsid w:val="001E785A"/>
    <w:rsid w:val="001F1D71"/>
    <w:rsid w:val="001F282B"/>
    <w:rsid w:val="001F56F9"/>
    <w:rsid w:val="001F5845"/>
    <w:rsid w:val="002024D5"/>
    <w:rsid w:val="00202EFC"/>
    <w:rsid w:val="00203FD3"/>
    <w:rsid w:val="0020618B"/>
    <w:rsid w:val="0021003E"/>
    <w:rsid w:val="0021674A"/>
    <w:rsid w:val="00222492"/>
    <w:rsid w:val="0023006C"/>
    <w:rsid w:val="0023111F"/>
    <w:rsid w:val="00231359"/>
    <w:rsid w:val="00233EDA"/>
    <w:rsid w:val="00235602"/>
    <w:rsid w:val="002357CF"/>
    <w:rsid w:val="002462E7"/>
    <w:rsid w:val="00246F01"/>
    <w:rsid w:val="00250C8C"/>
    <w:rsid w:val="0025357C"/>
    <w:rsid w:val="002542D5"/>
    <w:rsid w:val="0025444D"/>
    <w:rsid w:val="0025553F"/>
    <w:rsid w:val="00260AE0"/>
    <w:rsid w:val="00262852"/>
    <w:rsid w:val="00263F21"/>
    <w:rsid w:val="002645D0"/>
    <w:rsid w:val="00266EA9"/>
    <w:rsid w:val="002747E5"/>
    <w:rsid w:val="00275C53"/>
    <w:rsid w:val="00281A71"/>
    <w:rsid w:val="00283095"/>
    <w:rsid w:val="00283726"/>
    <w:rsid w:val="00287378"/>
    <w:rsid w:val="002971A8"/>
    <w:rsid w:val="002A21D4"/>
    <w:rsid w:val="002A3D81"/>
    <w:rsid w:val="002B1928"/>
    <w:rsid w:val="002B3692"/>
    <w:rsid w:val="002B3ABB"/>
    <w:rsid w:val="002B3EEC"/>
    <w:rsid w:val="002B5480"/>
    <w:rsid w:val="002B79E3"/>
    <w:rsid w:val="002B7C3D"/>
    <w:rsid w:val="002C1E3B"/>
    <w:rsid w:val="002C25E6"/>
    <w:rsid w:val="002C3238"/>
    <w:rsid w:val="002C46EE"/>
    <w:rsid w:val="002C5F3C"/>
    <w:rsid w:val="002C6894"/>
    <w:rsid w:val="002D1955"/>
    <w:rsid w:val="002D3DC1"/>
    <w:rsid w:val="002D5C04"/>
    <w:rsid w:val="002D5CC2"/>
    <w:rsid w:val="002E4D48"/>
    <w:rsid w:val="002E4DEA"/>
    <w:rsid w:val="002E6BA8"/>
    <w:rsid w:val="002E7AB9"/>
    <w:rsid w:val="002F3DF6"/>
    <w:rsid w:val="002F46CE"/>
    <w:rsid w:val="002F6960"/>
    <w:rsid w:val="00304E9D"/>
    <w:rsid w:val="003058FF"/>
    <w:rsid w:val="00307372"/>
    <w:rsid w:val="00316C68"/>
    <w:rsid w:val="00317208"/>
    <w:rsid w:val="0032189E"/>
    <w:rsid w:val="00323FB7"/>
    <w:rsid w:val="003242E7"/>
    <w:rsid w:val="00327040"/>
    <w:rsid w:val="00327A58"/>
    <w:rsid w:val="00333497"/>
    <w:rsid w:val="00341C36"/>
    <w:rsid w:val="00346531"/>
    <w:rsid w:val="0034660C"/>
    <w:rsid w:val="003509B1"/>
    <w:rsid w:val="0035303D"/>
    <w:rsid w:val="00354AAA"/>
    <w:rsid w:val="003573E4"/>
    <w:rsid w:val="00357625"/>
    <w:rsid w:val="00361879"/>
    <w:rsid w:val="00363578"/>
    <w:rsid w:val="0036365C"/>
    <w:rsid w:val="003641A4"/>
    <w:rsid w:val="00372E60"/>
    <w:rsid w:val="00374609"/>
    <w:rsid w:val="00374831"/>
    <w:rsid w:val="00375373"/>
    <w:rsid w:val="00380516"/>
    <w:rsid w:val="0038149B"/>
    <w:rsid w:val="00382643"/>
    <w:rsid w:val="003840A9"/>
    <w:rsid w:val="00393D41"/>
    <w:rsid w:val="00394FF4"/>
    <w:rsid w:val="003A0081"/>
    <w:rsid w:val="003A33FE"/>
    <w:rsid w:val="003A4DC3"/>
    <w:rsid w:val="003B46F8"/>
    <w:rsid w:val="003B60B0"/>
    <w:rsid w:val="003C00C1"/>
    <w:rsid w:val="003C5B71"/>
    <w:rsid w:val="003D198F"/>
    <w:rsid w:val="003D4F38"/>
    <w:rsid w:val="003E24B2"/>
    <w:rsid w:val="003E40A2"/>
    <w:rsid w:val="003E5D53"/>
    <w:rsid w:val="003F28F5"/>
    <w:rsid w:val="003F32EB"/>
    <w:rsid w:val="003F39A5"/>
    <w:rsid w:val="003F7BE6"/>
    <w:rsid w:val="0040033E"/>
    <w:rsid w:val="00404425"/>
    <w:rsid w:val="004049AD"/>
    <w:rsid w:val="0040775F"/>
    <w:rsid w:val="00423C1D"/>
    <w:rsid w:val="00424046"/>
    <w:rsid w:val="0042754C"/>
    <w:rsid w:val="00432C6B"/>
    <w:rsid w:val="00434CCD"/>
    <w:rsid w:val="004466EB"/>
    <w:rsid w:val="00446C16"/>
    <w:rsid w:val="004540D4"/>
    <w:rsid w:val="004630A0"/>
    <w:rsid w:val="004651AC"/>
    <w:rsid w:val="004707CF"/>
    <w:rsid w:val="00476B80"/>
    <w:rsid w:val="00477827"/>
    <w:rsid w:val="0048345B"/>
    <w:rsid w:val="004963AF"/>
    <w:rsid w:val="004968AC"/>
    <w:rsid w:val="004A315A"/>
    <w:rsid w:val="004A4125"/>
    <w:rsid w:val="004A4785"/>
    <w:rsid w:val="004A60DB"/>
    <w:rsid w:val="004A7D32"/>
    <w:rsid w:val="004B6C68"/>
    <w:rsid w:val="004C1F26"/>
    <w:rsid w:val="004C66DF"/>
    <w:rsid w:val="004D07DC"/>
    <w:rsid w:val="004D0DC7"/>
    <w:rsid w:val="004D2471"/>
    <w:rsid w:val="004D53CB"/>
    <w:rsid w:val="004D6C40"/>
    <w:rsid w:val="004E190B"/>
    <w:rsid w:val="004E3D90"/>
    <w:rsid w:val="004E4245"/>
    <w:rsid w:val="004F1BE3"/>
    <w:rsid w:val="004F3837"/>
    <w:rsid w:val="004F3880"/>
    <w:rsid w:val="00500265"/>
    <w:rsid w:val="005025D7"/>
    <w:rsid w:val="00503702"/>
    <w:rsid w:val="0050536C"/>
    <w:rsid w:val="00506827"/>
    <w:rsid w:val="005078B7"/>
    <w:rsid w:val="005104AD"/>
    <w:rsid w:val="0051243B"/>
    <w:rsid w:val="00514FA0"/>
    <w:rsid w:val="0051695F"/>
    <w:rsid w:val="00516BEC"/>
    <w:rsid w:val="0052207C"/>
    <w:rsid w:val="0052391B"/>
    <w:rsid w:val="00530AA0"/>
    <w:rsid w:val="0053138D"/>
    <w:rsid w:val="00531D32"/>
    <w:rsid w:val="00533DC2"/>
    <w:rsid w:val="00535D77"/>
    <w:rsid w:val="00536450"/>
    <w:rsid w:val="00537343"/>
    <w:rsid w:val="00537718"/>
    <w:rsid w:val="00537E33"/>
    <w:rsid w:val="00540541"/>
    <w:rsid w:val="00545993"/>
    <w:rsid w:val="00547BC4"/>
    <w:rsid w:val="005524CB"/>
    <w:rsid w:val="005531CD"/>
    <w:rsid w:val="00554599"/>
    <w:rsid w:val="00555C1D"/>
    <w:rsid w:val="00555C37"/>
    <w:rsid w:val="005605B2"/>
    <w:rsid w:val="00562912"/>
    <w:rsid w:val="00563AA3"/>
    <w:rsid w:val="00565630"/>
    <w:rsid w:val="00566901"/>
    <w:rsid w:val="00566F69"/>
    <w:rsid w:val="00566FDE"/>
    <w:rsid w:val="0057101E"/>
    <w:rsid w:val="0057114B"/>
    <w:rsid w:val="00583377"/>
    <w:rsid w:val="00584860"/>
    <w:rsid w:val="00590C9B"/>
    <w:rsid w:val="00595557"/>
    <w:rsid w:val="00595B58"/>
    <w:rsid w:val="00596ECA"/>
    <w:rsid w:val="005A0F9B"/>
    <w:rsid w:val="005A1AFA"/>
    <w:rsid w:val="005A6441"/>
    <w:rsid w:val="005B14B9"/>
    <w:rsid w:val="005B6894"/>
    <w:rsid w:val="005B7B02"/>
    <w:rsid w:val="005C1F1C"/>
    <w:rsid w:val="005C7729"/>
    <w:rsid w:val="005C773B"/>
    <w:rsid w:val="005D0AE4"/>
    <w:rsid w:val="005D37CA"/>
    <w:rsid w:val="005D5ABB"/>
    <w:rsid w:val="005D5FDB"/>
    <w:rsid w:val="005D6B2D"/>
    <w:rsid w:val="005D796A"/>
    <w:rsid w:val="005E0AF5"/>
    <w:rsid w:val="005E1BE3"/>
    <w:rsid w:val="005E244B"/>
    <w:rsid w:val="005E58D4"/>
    <w:rsid w:val="005E6A88"/>
    <w:rsid w:val="0060135E"/>
    <w:rsid w:val="0060659C"/>
    <w:rsid w:val="00614526"/>
    <w:rsid w:val="00615DD9"/>
    <w:rsid w:val="00616E8D"/>
    <w:rsid w:val="00624808"/>
    <w:rsid w:val="00625009"/>
    <w:rsid w:val="006258C3"/>
    <w:rsid w:val="00626C6C"/>
    <w:rsid w:val="00626D2D"/>
    <w:rsid w:val="00630B73"/>
    <w:rsid w:val="00632222"/>
    <w:rsid w:val="0063295D"/>
    <w:rsid w:val="00633B3C"/>
    <w:rsid w:val="00633F86"/>
    <w:rsid w:val="006357BF"/>
    <w:rsid w:val="00641046"/>
    <w:rsid w:val="00643862"/>
    <w:rsid w:val="00647B3E"/>
    <w:rsid w:val="00651F61"/>
    <w:rsid w:val="00655B13"/>
    <w:rsid w:val="00663E5A"/>
    <w:rsid w:val="0066512C"/>
    <w:rsid w:val="00672553"/>
    <w:rsid w:val="006744A6"/>
    <w:rsid w:val="00680FBE"/>
    <w:rsid w:val="00691CAE"/>
    <w:rsid w:val="006923C7"/>
    <w:rsid w:val="00694A6C"/>
    <w:rsid w:val="006A3644"/>
    <w:rsid w:val="006A4253"/>
    <w:rsid w:val="006A62FC"/>
    <w:rsid w:val="006B42B6"/>
    <w:rsid w:val="006B47AD"/>
    <w:rsid w:val="006C0D56"/>
    <w:rsid w:val="006C5464"/>
    <w:rsid w:val="006D12B2"/>
    <w:rsid w:val="006D7C14"/>
    <w:rsid w:val="006E6828"/>
    <w:rsid w:val="006E70C3"/>
    <w:rsid w:val="006F0D1B"/>
    <w:rsid w:val="006F20B4"/>
    <w:rsid w:val="00703935"/>
    <w:rsid w:val="00707512"/>
    <w:rsid w:val="007100C3"/>
    <w:rsid w:val="007107D4"/>
    <w:rsid w:val="007144EC"/>
    <w:rsid w:val="00715B14"/>
    <w:rsid w:val="0071721F"/>
    <w:rsid w:val="00722CF3"/>
    <w:rsid w:val="0072473A"/>
    <w:rsid w:val="00726431"/>
    <w:rsid w:val="00734387"/>
    <w:rsid w:val="007350F0"/>
    <w:rsid w:val="00735FAF"/>
    <w:rsid w:val="007374E8"/>
    <w:rsid w:val="00741F2D"/>
    <w:rsid w:val="007436F2"/>
    <w:rsid w:val="00744C33"/>
    <w:rsid w:val="00745127"/>
    <w:rsid w:val="00762660"/>
    <w:rsid w:val="00763234"/>
    <w:rsid w:val="00764514"/>
    <w:rsid w:val="0076550D"/>
    <w:rsid w:val="00767FAF"/>
    <w:rsid w:val="007716E4"/>
    <w:rsid w:val="00776305"/>
    <w:rsid w:val="00780CB3"/>
    <w:rsid w:val="00781B0E"/>
    <w:rsid w:val="007825A9"/>
    <w:rsid w:val="00783B4C"/>
    <w:rsid w:val="00791780"/>
    <w:rsid w:val="00792A21"/>
    <w:rsid w:val="007A732C"/>
    <w:rsid w:val="007A7D65"/>
    <w:rsid w:val="007B1E5E"/>
    <w:rsid w:val="007C1B3E"/>
    <w:rsid w:val="007C267A"/>
    <w:rsid w:val="007C352E"/>
    <w:rsid w:val="007C53FA"/>
    <w:rsid w:val="007D0248"/>
    <w:rsid w:val="007D0368"/>
    <w:rsid w:val="007D3920"/>
    <w:rsid w:val="007D511B"/>
    <w:rsid w:val="007E3711"/>
    <w:rsid w:val="007E37C1"/>
    <w:rsid w:val="007E446F"/>
    <w:rsid w:val="007E602F"/>
    <w:rsid w:val="007F75CD"/>
    <w:rsid w:val="008027DB"/>
    <w:rsid w:val="00804291"/>
    <w:rsid w:val="00804F92"/>
    <w:rsid w:val="008103A3"/>
    <w:rsid w:val="00813216"/>
    <w:rsid w:val="00813590"/>
    <w:rsid w:val="00820BBB"/>
    <w:rsid w:val="008213E9"/>
    <w:rsid w:val="00822CAB"/>
    <w:rsid w:val="00822E67"/>
    <w:rsid w:val="008248C4"/>
    <w:rsid w:val="00824B32"/>
    <w:rsid w:val="008253EF"/>
    <w:rsid w:val="00831889"/>
    <w:rsid w:val="00832212"/>
    <w:rsid w:val="00832ECC"/>
    <w:rsid w:val="008345CD"/>
    <w:rsid w:val="00835710"/>
    <w:rsid w:val="00835C0C"/>
    <w:rsid w:val="00845AAE"/>
    <w:rsid w:val="00846DBE"/>
    <w:rsid w:val="0085006D"/>
    <w:rsid w:val="00853F7F"/>
    <w:rsid w:val="00854C05"/>
    <w:rsid w:val="0085641A"/>
    <w:rsid w:val="0085708E"/>
    <w:rsid w:val="00862276"/>
    <w:rsid w:val="00864F6C"/>
    <w:rsid w:val="008654BB"/>
    <w:rsid w:val="00866089"/>
    <w:rsid w:val="00870C7C"/>
    <w:rsid w:val="00874623"/>
    <w:rsid w:val="00880A44"/>
    <w:rsid w:val="00883A94"/>
    <w:rsid w:val="00883E77"/>
    <w:rsid w:val="008844EA"/>
    <w:rsid w:val="00887CB3"/>
    <w:rsid w:val="00891757"/>
    <w:rsid w:val="00893B2F"/>
    <w:rsid w:val="008941DC"/>
    <w:rsid w:val="00897875"/>
    <w:rsid w:val="008A1AAA"/>
    <w:rsid w:val="008A3953"/>
    <w:rsid w:val="008A4A3F"/>
    <w:rsid w:val="008A5441"/>
    <w:rsid w:val="008A6B3C"/>
    <w:rsid w:val="008B025C"/>
    <w:rsid w:val="008B02C6"/>
    <w:rsid w:val="008B3149"/>
    <w:rsid w:val="008C1AD8"/>
    <w:rsid w:val="008C224A"/>
    <w:rsid w:val="008D0504"/>
    <w:rsid w:val="008D2425"/>
    <w:rsid w:val="008D27D2"/>
    <w:rsid w:val="008D28C5"/>
    <w:rsid w:val="008E1FB3"/>
    <w:rsid w:val="008E353F"/>
    <w:rsid w:val="008E79B7"/>
    <w:rsid w:val="008F1462"/>
    <w:rsid w:val="008F2F72"/>
    <w:rsid w:val="008F5F81"/>
    <w:rsid w:val="008F6EE2"/>
    <w:rsid w:val="00900E06"/>
    <w:rsid w:val="00904B46"/>
    <w:rsid w:val="00906C4D"/>
    <w:rsid w:val="00912A88"/>
    <w:rsid w:val="009207BC"/>
    <w:rsid w:val="00921A59"/>
    <w:rsid w:val="0092278D"/>
    <w:rsid w:val="0093101F"/>
    <w:rsid w:val="00933667"/>
    <w:rsid w:val="00935AA2"/>
    <w:rsid w:val="00937853"/>
    <w:rsid w:val="00940469"/>
    <w:rsid w:val="00942357"/>
    <w:rsid w:val="009428B4"/>
    <w:rsid w:val="00944764"/>
    <w:rsid w:val="00952030"/>
    <w:rsid w:val="009534DF"/>
    <w:rsid w:val="00955574"/>
    <w:rsid w:val="009621BA"/>
    <w:rsid w:val="009631B1"/>
    <w:rsid w:val="00963EF4"/>
    <w:rsid w:val="00970738"/>
    <w:rsid w:val="00972B1E"/>
    <w:rsid w:val="009818AB"/>
    <w:rsid w:val="00982592"/>
    <w:rsid w:val="00987659"/>
    <w:rsid w:val="00995613"/>
    <w:rsid w:val="00997129"/>
    <w:rsid w:val="0099782F"/>
    <w:rsid w:val="009A1103"/>
    <w:rsid w:val="009A5E95"/>
    <w:rsid w:val="009B1E73"/>
    <w:rsid w:val="009B2341"/>
    <w:rsid w:val="009B57B6"/>
    <w:rsid w:val="009B771D"/>
    <w:rsid w:val="009C042B"/>
    <w:rsid w:val="009C0729"/>
    <w:rsid w:val="009C1AD1"/>
    <w:rsid w:val="009C1C79"/>
    <w:rsid w:val="009C34EF"/>
    <w:rsid w:val="009C45CE"/>
    <w:rsid w:val="009C62E7"/>
    <w:rsid w:val="009E3635"/>
    <w:rsid w:val="009F668D"/>
    <w:rsid w:val="009F6906"/>
    <w:rsid w:val="009F6AB0"/>
    <w:rsid w:val="009F7492"/>
    <w:rsid w:val="00A000A8"/>
    <w:rsid w:val="00A002A7"/>
    <w:rsid w:val="00A0051F"/>
    <w:rsid w:val="00A01005"/>
    <w:rsid w:val="00A01350"/>
    <w:rsid w:val="00A01985"/>
    <w:rsid w:val="00A068A2"/>
    <w:rsid w:val="00A076BE"/>
    <w:rsid w:val="00A106A8"/>
    <w:rsid w:val="00A10C9D"/>
    <w:rsid w:val="00A14565"/>
    <w:rsid w:val="00A240C6"/>
    <w:rsid w:val="00A3088F"/>
    <w:rsid w:val="00A31269"/>
    <w:rsid w:val="00A372B4"/>
    <w:rsid w:val="00A4023B"/>
    <w:rsid w:val="00A459D5"/>
    <w:rsid w:val="00A46B9C"/>
    <w:rsid w:val="00A46E3B"/>
    <w:rsid w:val="00A50449"/>
    <w:rsid w:val="00A537F2"/>
    <w:rsid w:val="00A53C99"/>
    <w:rsid w:val="00A5446D"/>
    <w:rsid w:val="00A544EB"/>
    <w:rsid w:val="00A62F52"/>
    <w:rsid w:val="00A643FB"/>
    <w:rsid w:val="00A70C47"/>
    <w:rsid w:val="00A72315"/>
    <w:rsid w:val="00A77802"/>
    <w:rsid w:val="00A818A9"/>
    <w:rsid w:val="00A8277A"/>
    <w:rsid w:val="00A84542"/>
    <w:rsid w:val="00A85E30"/>
    <w:rsid w:val="00A913D4"/>
    <w:rsid w:val="00A93AD8"/>
    <w:rsid w:val="00A947BA"/>
    <w:rsid w:val="00A96CA7"/>
    <w:rsid w:val="00A97230"/>
    <w:rsid w:val="00AA3C46"/>
    <w:rsid w:val="00AB25EA"/>
    <w:rsid w:val="00AC0BE5"/>
    <w:rsid w:val="00AC4583"/>
    <w:rsid w:val="00AC68D6"/>
    <w:rsid w:val="00AD09CF"/>
    <w:rsid w:val="00AD0A5C"/>
    <w:rsid w:val="00AD20F3"/>
    <w:rsid w:val="00AD2851"/>
    <w:rsid w:val="00AD742E"/>
    <w:rsid w:val="00AE15B7"/>
    <w:rsid w:val="00AE6CC2"/>
    <w:rsid w:val="00AF39AB"/>
    <w:rsid w:val="00AF6723"/>
    <w:rsid w:val="00B0354E"/>
    <w:rsid w:val="00B03A24"/>
    <w:rsid w:val="00B100E5"/>
    <w:rsid w:val="00B12524"/>
    <w:rsid w:val="00B203C6"/>
    <w:rsid w:val="00B22E0C"/>
    <w:rsid w:val="00B2336B"/>
    <w:rsid w:val="00B26EFC"/>
    <w:rsid w:val="00B321FE"/>
    <w:rsid w:val="00B37EE5"/>
    <w:rsid w:val="00B444AE"/>
    <w:rsid w:val="00B45DBF"/>
    <w:rsid w:val="00B45F07"/>
    <w:rsid w:val="00B46620"/>
    <w:rsid w:val="00B53088"/>
    <w:rsid w:val="00B56619"/>
    <w:rsid w:val="00B56E6B"/>
    <w:rsid w:val="00B61270"/>
    <w:rsid w:val="00B62173"/>
    <w:rsid w:val="00B6713A"/>
    <w:rsid w:val="00B71EE8"/>
    <w:rsid w:val="00B72067"/>
    <w:rsid w:val="00B74115"/>
    <w:rsid w:val="00B779F6"/>
    <w:rsid w:val="00B77A59"/>
    <w:rsid w:val="00B819E8"/>
    <w:rsid w:val="00B844AD"/>
    <w:rsid w:val="00B85FDE"/>
    <w:rsid w:val="00B862D8"/>
    <w:rsid w:val="00B92783"/>
    <w:rsid w:val="00B93EF1"/>
    <w:rsid w:val="00B97458"/>
    <w:rsid w:val="00B9751B"/>
    <w:rsid w:val="00BA3B71"/>
    <w:rsid w:val="00BA4399"/>
    <w:rsid w:val="00BB018E"/>
    <w:rsid w:val="00BB0F02"/>
    <w:rsid w:val="00BB2EFA"/>
    <w:rsid w:val="00BB30F5"/>
    <w:rsid w:val="00BB7DEE"/>
    <w:rsid w:val="00BC2207"/>
    <w:rsid w:val="00BC28C3"/>
    <w:rsid w:val="00BC460C"/>
    <w:rsid w:val="00BC5A66"/>
    <w:rsid w:val="00BD074B"/>
    <w:rsid w:val="00BD09CE"/>
    <w:rsid w:val="00BD3478"/>
    <w:rsid w:val="00BE5378"/>
    <w:rsid w:val="00BE5B7B"/>
    <w:rsid w:val="00BE7B06"/>
    <w:rsid w:val="00BF49A5"/>
    <w:rsid w:val="00BF50FB"/>
    <w:rsid w:val="00BF53BB"/>
    <w:rsid w:val="00BF69DC"/>
    <w:rsid w:val="00C01525"/>
    <w:rsid w:val="00C04103"/>
    <w:rsid w:val="00C07D5D"/>
    <w:rsid w:val="00C1145A"/>
    <w:rsid w:val="00C121EE"/>
    <w:rsid w:val="00C1280D"/>
    <w:rsid w:val="00C17C8C"/>
    <w:rsid w:val="00C327F9"/>
    <w:rsid w:val="00C371B8"/>
    <w:rsid w:val="00C40EE5"/>
    <w:rsid w:val="00C441E0"/>
    <w:rsid w:val="00C50E7D"/>
    <w:rsid w:val="00C50F11"/>
    <w:rsid w:val="00C52FBA"/>
    <w:rsid w:val="00C5338A"/>
    <w:rsid w:val="00C5516F"/>
    <w:rsid w:val="00C60D0C"/>
    <w:rsid w:val="00C612A3"/>
    <w:rsid w:val="00C617B7"/>
    <w:rsid w:val="00C61EA3"/>
    <w:rsid w:val="00C62E65"/>
    <w:rsid w:val="00C633CD"/>
    <w:rsid w:val="00C648CB"/>
    <w:rsid w:val="00C71FB5"/>
    <w:rsid w:val="00C72B64"/>
    <w:rsid w:val="00C73AC6"/>
    <w:rsid w:val="00C82E38"/>
    <w:rsid w:val="00C9251B"/>
    <w:rsid w:val="00C92633"/>
    <w:rsid w:val="00CA28E7"/>
    <w:rsid w:val="00CA36E3"/>
    <w:rsid w:val="00CA524F"/>
    <w:rsid w:val="00CA749A"/>
    <w:rsid w:val="00CB186B"/>
    <w:rsid w:val="00CB33B3"/>
    <w:rsid w:val="00CB5698"/>
    <w:rsid w:val="00CD0146"/>
    <w:rsid w:val="00CD0E62"/>
    <w:rsid w:val="00CD1A82"/>
    <w:rsid w:val="00CD2F3A"/>
    <w:rsid w:val="00CD3F6A"/>
    <w:rsid w:val="00CD4BE7"/>
    <w:rsid w:val="00CE02EE"/>
    <w:rsid w:val="00CE08D0"/>
    <w:rsid w:val="00CE091D"/>
    <w:rsid w:val="00CE31F1"/>
    <w:rsid w:val="00CE3F1E"/>
    <w:rsid w:val="00CE57DD"/>
    <w:rsid w:val="00CE623F"/>
    <w:rsid w:val="00CF1F55"/>
    <w:rsid w:val="00CF1FE7"/>
    <w:rsid w:val="00CF2665"/>
    <w:rsid w:val="00CF2673"/>
    <w:rsid w:val="00CF7E3D"/>
    <w:rsid w:val="00D0023A"/>
    <w:rsid w:val="00D040B9"/>
    <w:rsid w:val="00D05358"/>
    <w:rsid w:val="00D14880"/>
    <w:rsid w:val="00D14B49"/>
    <w:rsid w:val="00D14E05"/>
    <w:rsid w:val="00D15C74"/>
    <w:rsid w:val="00D17F0F"/>
    <w:rsid w:val="00D17F10"/>
    <w:rsid w:val="00D224E6"/>
    <w:rsid w:val="00D22A39"/>
    <w:rsid w:val="00D24B3D"/>
    <w:rsid w:val="00D337E6"/>
    <w:rsid w:val="00D369CB"/>
    <w:rsid w:val="00D37F20"/>
    <w:rsid w:val="00D4151C"/>
    <w:rsid w:val="00D45379"/>
    <w:rsid w:val="00D47495"/>
    <w:rsid w:val="00D47A5C"/>
    <w:rsid w:val="00D50890"/>
    <w:rsid w:val="00D51D5F"/>
    <w:rsid w:val="00D528E3"/>
    <w:rsid w:val="00D6416C"/>
    <w:rsid w:val="00D64AC6"/>
    <w:rsid w:val="00D65E9F"/>
    <w:rsid w:val="00D66C22"/>
    <w:rsid w:val="00D66C64"/>
    <w:rsid w:val="00D705E5"/>
    <w:rsid w:val="00D7133D"/>
    <w:rsid w:val="00D73D51"/>
    <w:rsid w:val="00D81891"/>
    <w:rsid w:val="00D84688"/>
    <w:rsid w:val="00D849FA"/>
    <w:rsid w:val="00D854C0"/>
    <w:rsid w:val="00D922E7"/>
    <w:rsid w:val="00DA1BF3"/>
    <w:rsid w:val="00DA1C32"/>
    <w:rsid w:val="00DA461D"/>
    <w:rsid w:val="00DB2484"/>
    <w:rsid w:val="00DB2975"/>
    <w:rsid w:val="00DB402A"/>
    <w:rsid w:val="00DB4044"/>
    <w:rsid w:val="00DB49E3"/>
    <w:rsid w:val="00DB4A0F"/>
    <w:rsid w:val="00DB78E2"/>
    <w:rsid w:val="00DB7E44"/>
    <w:rsid w:val="00DC1F84"/>
    <w:rsid w:val="00DC348F"/>
    <w:rsid w:val="00DC3EB1"/>
    <w:rsid w:val="00DC5447"/>
    <w:rsid w:val="00DD2B4D"/>
    <w:rsid w:val="00DD312E"/>
    <w:rsid w:val="00DE0067"/>
    <w:rsid w:val="00DE0100"/>
    <w:rsid w:val="00DE0EFC"/>
    <w:rsid w:val="00DE31E3"/>
    <w:rsid w:val="00DE3F42"/>
    <w:rsid w:val="00DE4460"/>
    <w:rsid w:val="00DE5748"/>
    <w:rsid w:val="00DE7793"/>
    <w:rsid w:val="00DF0F5C"/>
    <w:rsid w:val="00DF1823"/>
    <w:rsid w:val="00DF2B68"/>
    <w:rsid w:val="00DF6DB5"/>
    <w:rsid w:val="00DF7108"/>
    <w:rsid w:val="00E00165"/>
    <w:rsid w:val="00E01D71"/>
    <w:rsid w:val="00E041ED"/>
    <w:rsid w:val="00E04DB6"/>
    <w:rsid w:val="00E053DC"/>
    <w:rsid w:val="00E0559E"/>
    <w:rsid w:val="00E06A6B"/>
    <w:rsid w:val="00E12EB9"/>
    <w:rsid w:val="00E14389"/>
    <w:rsid w:val="00E32979"/>
    <w:rsid w:val="00E36BB9"/>
    <w:rsid w:val="00E44D9A"/>
    <w:rsid w:val="00E47514"/>
    <w:rsid w:val="00E60D09"/>
    <w:rsid w:val="00E648EA"/>
    <w:rsid w:val="00E65FC5"/>
    <w:rsid w:val="00E66354"/>
    <w:rsid w:val="00E67276"/>
    <w:rsid w:val="00E77C19"/>
    <w:rsid w:val="00E82CB2"/>
    <w:rsid w:val="00E835AA"/>
    <w:rsid w:val="00E84B82"/>
    <w:rsid w:val="00E86631"/>
    <w:rsid w:val="00E873F2"/>
    <w:rsid w:val="00E8745A"/>
    <w:rsid w:val="00E94FB9"/>
    <w:rsid w:val="00E951BE"/>
    <w:rsid w:val="00E95996"/>
    <w:rsid w:val="00E97687"/>
    <w:rsid w:val="00EA33A6"/>
    <w:rsid w:val="00EA6AEA"/>
    <w:rsid w:val="00EB4D93"/>
    <w:rsid w:val="00EB6233"/>
    <w:rsid w:val="00EC05EB"/>
    <w:rsid w:val="00EC5C94"/>
    <w:rsid w:val="00ED135E"/>
    <w:rsid w:val="00ED3865"/>
    <w:rsid w:val="00ED799F"/>
    <w:rsid w:val="00ED7F00"/>
    <w:rsid w:val="00EE34E1"/>
    <w:rsid w:val="00EE422E"/>
    <w:rsid w:val="00EE721D"/>
    <w:rsid w:val="00EF0034"/>
    <w:rsid w:val="00EF1C0C"/>
    <w:rsid w:val="00F01A78"/>
    <w:rsid w:val="00F0537D"/>
    <w:rsid w:val="00F075A2"/>
    <w:rsid w:val="00F1063E"/>
    <w:rsid w:val="00F154D6"/>
    <w:rsid w:val="00F16EA8"/>
    <w:rsid w:val="00F20718"/>
    <w:rsid w:val="00F20AA8"/>
    <w:rsid w:val="00F21201"/>
    <w:rsid w:val="00F21419"/>
    <w:rsid w:val="00F259D8"/>
    <w:rsid w:val="00F27D60"/>
    <w:rsid w:val="00F31A6A"/>
    <w:rsid w:val="00F35C36"/>
    <w:rsid w:val="00F37383"/>
    <w:rsid w:val="00F4021F"/>
    <w:rsid w:val="00F42D03"/>
    <w:rsid w:val="00F433E9"/>
    <w:rsid w:val="00F45375"/>
    <w:rsid w:val="00F46E34"/>
    <w:rsid w:val="00F54419"/>
    <w:rsid w:val="00F5630D"/>
    <w:rsid w:val="00F60028"/>
    <w:rsid w:val="00F606E1"/>
    <w:rsid w:val="00F622E6"/>
    <w:rsid w:val="00F63D99"/>
    <w:rsid w:val="00F6645B"/>
    <w:rsid w:val="00F6687A"/>
    <w:rsid w:val="00F66A0C"/>
    <w:rsid w:val="00F74CBD"/>
    <w:rsid w:val="00F805C2"/>
    <w:rsid w:val="00F80CFF"/>
    <w:rsid w:val="00F8522A"/>
    <w:rsid w:val="00F85957"/>
    <w:rsid w:val="00F85B67"/>
    <w:rsid w:val="00F86AD2"/>
    <w:rsid w:val="00F90566"/>
    <w:rsid w:val="00F911D8"/>
    <w:rsid w:val="00F91B0F"/>
    <w:rsid w:val="00F91E5E"/>
    <w:rsid w:val="00F92000"/>
    <w:rsid w:val="00F931C7"/>
    <w:rsid w:val="00F9361F"/>
    <w:rsid w:val="00F97B42"/>
    <w:rsid w:val="00F97F83"/>
    <w:rsid w:val="00FA0BB5"/>
    <w:rsid w:val="00FA20A7"/>
    <w:rsid w:val="00FA44FB"/>
    <w:rsid w:val="00FA72BB"/>
    <w:rsid w:val="00FA7E22"/>
    <w:rsid w:val="00FC0B9C"/>
    <w:rsid w:val="00FC5925"/>
    <w:rsid w:val="00FE2CBE"/>
    <w:rsid w:val="00FE300A"/>
    <w:rsid w:val="00FE49DC"/>
    <w:rsid w:val="00FE5BA5"/>
    <w:rsid w:val="00FF087D"/>
    <w:rsid w:val="00FF1812"/>
    <w:rsid w:val="00FF577A"/>
    <w:rsid w:val="00FF6404"/>
    <w:rsid w:val="00FF6986"/>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1"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val="x-none" w:eastAsia="x-none"/>
    </w:rPr>
  </w:style>
  <w:style w:type="paragraph" w:styleId="6">
    <w:name w:val="heading 6"/>
    <w:basedOn w:val="a0"/>
    <w:next w:val="a0"/>
    <w:link w:val="60"/>
    <w:qFormat/>
    <w:rsid w:val="00D47495"/>
    <w:pPr>
      <w:spacing w:before="240" w:after="60" w:line="240" w:lineRule="auto"/>
      <w:outlineLvl w:val="5"/>
    </w:pPr>
    <w:rPr>
      <w:rFonts w:eastAsia="Times New Roman"/>
      <w:b/>
      <w:bCs/>
      <w:sz w:val="22"/>
      <w:lang w:val="x-none" w:eastAsia="x-none"/>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val="x-none" w:eastAsia="x-none"/>
    </w:rPr>
  </w:style>
  <w:style w:type="paragraph" w:styleId="8">
    <w:name w:val="heading 8"/>
    <w:basedOn w:val="a0"/>
    <w:next w:val="a0"/>
    <w:link w:val="80"/>
    <w:qFormat/>
    <w:rsid w:val="00D47495"/>
    <w:pPr>
      <w:keepNext/>
      <w:spacing w:after="0" w:line="240" w:lineRule="auto"/>
      <w:outlineLvl w:val="7"/>
    </w:pPr>
    <w:rPr>
      <w:rFonts w:eastAsia="Times New Roman"/>
      <w:sz w:val="28"/>
      <w:szCs w:val="20"/>
      <w:u w:val="single"/>
      <w:lang w:val="x-none" w:eastAsia="x-none"/>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F21419"/>
    <w:pPr>
      <w:tabs>
        <w:tab w:val="right" w:leader="dot" w:pos="10195"/>
      </w:tabs>
      <w:ind w:left="220"/>
    </w:pPr>
    <w:rPr>
      <w:b/>
      <w:noProof/>
      <w:color w:val="000000"/>
      <w:sz w:val="28"/>
      <w:szCs w:val="28"/>
    </w:r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 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val="x-none" w:eastAsia="x-none"/>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rsid w:val="00D47495"/>
    <w:pPr>
      <w:spacing w:after="120" w:line="480" w:lineRule="auto"/>
      <w:ind w:left="283"/>
    </w:pPr>
    <w:rPr>
      <w:rFonts w:eastAsia="Times New Roman"/>
      <w:szCs w:val="24"/>
      <w:lang w:val="x-none" w:eastAsia="x-none"/>
    </w:rPr>
  </w:style>
  <w:style w:type="character" w:customStyle="1" w:styleId="27">
    <w:name w:val="Основной текст с отступом 2 Знак"/>
    <w:link w:val="26"/>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rsid w:val="00D47495"/>
    <w:pPr>
      <w:spacing w:after="120" w:line="240" w:lineRule="auto"/>
    </w:pPr>
    <w:rPr>
      <w:rFonts w:eastAsia="Times New Roman"/>
      <w:sz w:val="16"/>
      <w:szCs w:val="16"/>
      <w:lang w:val="x-none" w:eastAsia="x-none"/>
    </w:rPr>
  </w:style>
  <w:style w:type="character" w:customStyle="1" w:styleId="35">
    <w:name w:val="Основной текст 3 Знак"/>
    <w:link w:val="34"/>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333366"/>
      <w:sz w:val="20"/>
      <w:szCs w:val="20"/>
      <w:lang w:val="x-none" w:eastAsia="x-none"/>
    </w:rPr>
  </w:style>
  <w:style w:type="character" w:customStyle="1" w:styleId="HTML0">
    <w:name w:val="Стандартный HTML Знак"/>
    <w:link w:val="HTML"/>
    <w:rsid w:val="00D47495"/>
    <w:rPr>
      <w:rFonts w:ascii="Courier New" w:eastAsia="Times New Roman" w:hAnsi="Courier New" w:cs="Courier New"/>
      <w:color w:val="333366"/>
    </w:rPr>
  </w:style>
  <w:style w:type="paragraph" w:customStyle="1" w:styleId="61">
    <w:name w:val="Основной текст6"/>
    <w:basedOn w:val="a0"/>
    <w:rsid w:val="00283726"/>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28372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28372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w:rsid w:val="0028372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7">
    <w:name w:val="Подпись к таблице + Не полужирный"/>
    <w:aliases w:val="Курсив"/>
    <w:rsid w:val="0028372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283726"/>
    <w:rPr>
      <w:rFonts w:ascii="Times New Roman" w:eastAsia="Times New Roman" w:hAnsi="Times New Roman"/>
      <w:shd w:val="clear" w:color="auto" w:fill="FFFFFF"/>
    </w:rPr>
  </w:style>
  <w:style w:type="paragraph" w:customStyle="1" w:styleId="2a">
    <w:name w:val="Основной текст (2)"/>
    <w:basedOn w:val="a0"/>
    <w:link w:val="29"/>
    <w:rsid w:val="00283726"/>
    <w:pPr>
      <w:widowControl w:val="0"/>
      <w:shd w:val="clear" w:color="auto" w:fill="FFFFFF"/>
      <w:spacing w:after="60" w:line="266" w:lineRule="exact"/>
      <w:ind w:hanging="420"/>
      <w:jc w:val="center"/>
    </w:pPr>
    <w:rPr>
      <w:rFonts w:eastAsia="Times New Roman"/>
      <w:sz w:val="20"/>
      <w:szCs w:val="20"/>
      <w:lang w:val="x-none" w:eastAsia="x-none"/>
    </w:rPr>
  </w:style>
  <w:style w:type="character" w:customStyle="1" w:styleId="51">
    <w:name w:val="Основной текст (5)_"/>
    <w:link w:val="52"/>
    <w:rsid w:val="00283726"/>
    <w:rPr>
      <w:rFonts w:ascii="Times New Roman" w:eastAsia="Times New Roman" w:hAnsi="Times New Roman"/>
      <w:i/>
      <w:iCs/>
      <w:shd w:val="clear" w:color="auto" w:fill="FFFFFF"/>
    </w:rPr>
  </w:style>
  <w:style w:type="character" w:customStyle="1" w:styleId="53">
    <w:name w:val="Основной текст (5) + Не курсив"/>
    <w:rsid w:val="0028372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83726"/>
    <w:pPr>
      <w:widowControl w:val="0"/>
      <w:shd w:val="clear" w:color="auto" w:fill="FFFFFF"/>
      <w:spacing w:after="0" w:line="274" w:lineRule="exact"/>
      <w:jc w:val="both"/>
    </w:pPr>
    <w:rPr>
      <w:rFonts w:eastAsia="Times New Roman"/>
      <w:i/>
      <w:iCs/>
      <w:sz w:val="20"/>
      <w:szCs w:val="20"/>
      <w:lang w:val="x-none" w:eastAsia="x-none"/>
    </w:rPr>
  </w:style>
  <w:style w:type="character" w:customStyle="1" w:styleId="2b">
    <w:name w:val="Основной текст (2) + Курсив"/>
    <w:rsid w:val="0028372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E31F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z-">
    <w:name w:val="HTML Top of Form"/>
    <w:basedOn w:val="a0"/>
    <w:next w:val="a0"/>
    <w:link w:val="z-0"/>
    <w:hidden/>
    <w:uiPriority w:val="99"/>
    <w:semiHidden/>
    <w:unhideWhenUsed/>
    <w:rsid w:val="003D4F38"/>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3D4F38"/>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3D4F38"/>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3D4F38"/>
    <w:rPr>
      <w:rFonts w:ascii="Arial" w:eastAsia="Times New Roman" w:hAnsi="Arial" w:cs="Arial"/>
      <w:vanish/>
      <w:sz w:val="16"/>
      <w:szCs w:val="16"/>
    </w:rPr>
  </w:style>
  <w:style w:type="character" w:customStyle="1" w:styleId="mo">
    <w:name w:val="mo"/>
    <w:rsid w:val="00DE3F42"/>
  </w:style>
  <w:style w:type="character" w:customStyle="1" w:styleId="mi">
    <w:name w:val="mi"/>
    <w:rsid w:val="00DE3F42"/>
  </w:style>
  <w:style w:type="character" w:customStyle="1" w:styleId="mjxassistivemathml">
    <w:name w:val="mjx_assistive_mathml"/>
    <w:rsid w:val="00DE3F42"/>
  </w:style>
  <w:style w:type="character" w:customStyle="1" w:styleId="mn">
    <w:name w:val="mn"/>
    <w:rsid w:val="00DE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846265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17150022">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61410894">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4753331">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7589496">
      <w:bodyDiv w:val="1"/>
      <w:marLeft w:val="0"/>
      <w:marRight w:val="0"/>
      <w:marTop w:val="0"/>
      <w:marBottom w:val="0"/>
      <w:divBdr>
        <w:top w:val="none" w:sz="0" w:space="0" w:color="auto"/>
        <w:left w:val="none" w:sz="0" w:space="0" w:color="auto"/>
        <w:bottom w:val="none" w:sz="0" w:space="0" w:color="auto"/>
        <w:right w:val="none" w:sz="0" w:space="0" w:color="auto"/>
      </w:divBdr>
      <w:divsChild>
        <w:div w:id="342705245">
          <w:marLeft w:val="0"/>
          <w:marRight w:val="0"/>
          <w:marTop w:val="0"/>
          <w:marBottom w:val="525"/>
          <w:divBdr>
            <w:top w:val="none" w:sz="0" w:space="0" w:color="auto"/>
            <w:left w:val="none" w:sz="0" w:space="0" w:color="auto"/>
            <w:bottom w:val="none" w:sz="0" w:space="0" w:color="auto"/>
            <w:right w:val="none" w:sz="0" w:space="0" w:color="auto"/>
          </w:divBdr>
        </w:div>
      </w:divsChild>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468567">
      <w:bodyDiv w:val="1"/>
      <w:marLeft w:val="0"/>
      <w:marRight w:val="0"/>
      <w:marTop w:val="0"/>
      <w:marBottom w:val="0"/>
      <w:divBdr>
        <w:top w:val="none" w:sz="0" w:space="0" w:color="auto"/>
        <w:left w:val="none" w:sz="0" w:space="0" w:color="auto"/>
        <w:bottom w:val="none" w:sz="0" w:space="0" w:color="auto"/>
        <w:right w:val="none" w:sz="0" w:space="0" w:color="auto"/>
      </w:divBdr>
    </w:div>
    <w:div w:id="114520300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17586992">
      <w:bodyDiv w:val="1"/>
      <w:marLeft w:val="0"/>
      <w:marRight w:val="0"/>
      <w:marTop w:val="0"/>
      <w:marBottom w:val="0"/>
      <w:divBdr>
        <w:top w:val="none" w:sz="0" w:space="0" w:color="auto"/>
        <w:left w:val="none" w:sz="0" w:space="0" w:color="auto"/>
        <w:bottom w:val="none" w:sz="0" w:space="0" w:color="auto"/>
        <w:right w:val="none" w:sz="0" w:space="0" w:color="auto"/>
      </w:divBdr>
    </w:div>
    <w:div w:id="1721199772">
      <w:bodyDiv w:val="1"/>
      <w:marLeft w:val="0"/>
      <w:marRight w:val="0"/>
      <w:marTop w:val="0"/>
      <w:marBottom w:val="0"/>
      <w:divBdr>
        <w:top w:val="none" w:sz="0" w:space="0" w:color="auto"/>
        <w:left w:val="none" w:sz="0" w:space="0" w:color="auto"/>
        <w:bottom w:val="none" w:sz="0" w:space="0" w:color="auto"/>
        <w:right w:val="none" w:sz="0" w:space="0" w:color="auto"/>
      </w:divBdr>
      <w:divsChild>
        <w:div w:id="1235506571">
          <w:marLeft w:val="0"/>
          <w:marRight w:val="0"/>
          <w:marTop w:val="0"/>
          <w:marBottom w:val="525"/>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11243949">
      <w:bodyDiv w:val="1"/>
      <w:marLeft w:val="0"/>
      <w:marRight w:val="0"/>
      <w:marTop w:val="0"/>
      <w:marBottom w:val="0"/>
      <w:divBdr>
        <w:top w:val="none" w:sz="0" w:space="0" w:color="auto"/>
        <w:left w:val="none" w:sz="0" w:space="0" w:color="auto"/>
        <w:bottom w:val="none" w:sz="0" w:space="0" w:color="auto"/>
        <w:right w:val="none" w:sz="0" w:space="0" w:color="auto"/>
      </w:divBdr>
    </w:div>
    <w:div w:id="212206308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6.wmf"/><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oleObject" Target="embeddings/oleObject81.bin"/><Relationship Id="rId170" Type="http://schemas.openxmlformats.org/officeDocument/2006/relationships/oleObject" Target="embeddings/oleObject88.bin"/><Relationship Id="rId191" Type="http://schemas.openxmlformats.org/officeDocument/2006/relationships/oleObject" Target="embeddings/oleObject106.bin"/><Relationship Id="rId205" Type="http://schemas.openxmlformats.org/officeDocument/2006/relationships/oleObject" Target="embeddings/oleObject118.bin"/><Relationship Id="rId226" Type="http://schemas.openxmlformats.org/officeDocument/2006/relationships/image" Target="media/image90.wmf"/><Relationship Id="rId247" Type="http://schemas.openxmlformats.org/officeDocument/2006/relationships/image" Target="media/image100.wmf"/><Relationship Id="rId107" Type="http://schemas.openxmlformats.org/officeDocument/2006/relationships/image" Target="media/image48.wmf"/><Relationship Id="rId268" Type="http://schemas.openxmlformats.org/officeDocument/2006/relationships/oleObject" Target="embeddings/oleObject152.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image" Target="media/image21.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2.wmf"/><Relationship Id="rId160" Type="http://schemas.openxmlformats.org/officeDocument/2006/relationships/oleObject" Target="embeddings/oleObject82.bin"/><Relationship Id="rId181" Type="http://schemas.openxmlformats.org/officeDocument/2006/relationships/oleObject" Target="embeddings/oleObject96.bin"/><Relationship Id="rId216" Type="http://schemas.openxmlformats.org/officeDocument/2006/relationships/image" Target="media/image85.wmf"/><Relationship Id="rId237" Type="http://schemas.openxmlformats.org/officeDocument/2006/relationships/oleObject" Target="embeddings/oleObject134.bin"/><Relationship Id="rId258" Type="http://schemas.openxmlformats.org/officeDocument/2006/relationships/oleObject" Target="embeddings/oleObject147.bin"/><Relationship Id="rId279"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image" Target="media/image17.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oleObject" Target="embeddings/oleObject69.bin"/><Relationship Id="rId85" Type="http://schemas.openxmlformats.org/officeDocument/2006/relationships/oleObject" Target="embeddings/oleObject40.bin"/><Relationship Id="rId150" Type="http://schemas.openxmlformats.org/officeDocument/2006/relationships/oleObject" Target="embeddings/oleObject75.bin"/><Relationship Id="rId171" Type="http://schemas.openxmlformats.org/officeDocument/2006/relationships/image" Target="media/image75.wmf"/><Relationship Id="rId192" Type="http://schemas.openxmlformats.org/officeDocument/2006/relationships/oleObject" Target="embeddings/oleObject107.bin"/><Relationship Id="rId206" Type="http://schemas.openxmlformats.org/officeDocument/2006/relationships/image" Target="media/image80.wmf"/><Relationship Id="rId227" Type="http://schemas.openxmlformats.org/officeDocument/2006/relationships/oleObject" Target="embeddings/oleObject129.bin"/><Relationship Id="rId248" Type="http://schemas.openxmlformats.org/officeDocument/2006/relationships/oleObject" Target="embeddings/oleObject140.bin"/><Relationship Id="rId269" Type="http://schemas.openxmlformats.org/officeDocument/2006/relationships/image" Target="media/image109.wmf"/><Relationship Id="rId12" Type="http://schemas.openxmlformats.org/officeDocument/2006/relationships/oleObject" Target="embeddings/oleObject2.bin"/><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oleObject" Target="embeddings/oleObject63.bin"/><Relationship Id="rId280" Type="http://schemas.openxmlformats.org/officeDocument/2006/relationships/theme" Target="theme/theme1.xml"/><Relationship Id="rId54" Type="http://schemas.openxmlformats.org/officeDocument/2006/relationships/oleObject" Target="embeddings/oleObject25.bin"/><Relationship Id="rId75" Type="http://schemas.openxmlformats.org/officeDocument/2006/relationships/oleObject" Target="embeddings/oleObject35.bin"/><Relationship Id="rId96" Type="http://schemas.openxmlformats.org/officeDocument/2006/relationships/oleObject" Target="embeddings/oleObject46.bin"/><Relationship Id="rId140" Type="http://schemas.openxmlformats.org/officeDocument/2006/relationships/oleObject" Target="embeddings/oleObject70.bin"/><Relationship Id="rId161" Type="http://schemas.openxmlformats.org/officeDocument/2006/relationships/oleObject" Target="embeddings/oleObject83.bin"/><Relationship Id="rId182" Type="http://schemas.openxmlformats.org/officeDocument/2006/relationships/oleObject" Target="embeddings/oleObject97.bin"/><Relationship Id="rId217" Type="http://schemas.openxmlformats.org/officeDocument/2006/relationships/oleObject" Target="embeddings/oleObject124.bin"/><Relationship Id="rId6" Type="http://schemas.openxmlformats.org/officeDocument/2006/relationships/footnotes" Target="footnotes.xml"/><Relationship Id="rId238" Type="http://schemas.openxmlformats.org/officeDocument/2006/relationships/image" Target="media/image96.wmf"/><Relationship Id="rId259" Type="http://schemas.openxmlformats.org/officeDocument/2006/relationships/image" Target="media/image104.wmf"/><Relationship Id="rId23" Type="http://schemas.openxmlformats.org/officeDocument/2006/relationships/image" Target="media/image8.wmf"/><Relationship Id="rId119" Type="http://schemas.openxmlformats.org/officeDocument/2006/relationships/image" Target="media/image54.wmf"/><Relationship Id="rId270" Type="http://schemas.openxmlformats.org/officeDocument/2006/relationships/oleObject" Target="embeddings/oleObject153.bin"/><Relationship Id="rId44" Type="http://schemas.openxmlformats.org/officeDocument/2006/relationships/oleObject" Target="embeddings/oleObject19.bin"/><Relationship Id="rId65" Type="http://schemas.openxmlformats.org/officeDocument/2006/relationships/image" Target="media/image27.wmf"/><Relationship Id="rId86" Type="http://schemas.openxmlformats.org/officeDocument/2006/relationships/image" Target="media/image38.wmf"/><Relationship Id="rId130" Type="http://schemas.openxmlformats.org/officeDocument/2006/relationships/oleObject" Target="embeddings/oleObject64.bin"/><Relationship Id="rId151" Type="http://schemas.openxmlformats.org/officeDocument/2006/relationships/oleObject" Target="embeddings/oleObject76.bin"/><Relationship Id="rId172" Type="http://schemas.openxmlformats.org/officeDocument/2006/relationships/oleObject" Target="embeddings/oleObject89.bin"/><Relationship Id="rId193" Type="http://schemas.openxmlformats.org/officeDocument/2006/relationships/oleObject" Target="embeddings/oleObject108.bin"/><Relationship Id="rId202" Type="http://schemas.openxmlformats.org/officeDocument/2006/relationships/image" Target="media/image78.wmf"/><Relationship Id="rId207" Type="http://schemas.openxmlformats.org/officeDocument/2006/relationships/oleObject" Target="embeddings/oleObject119.bin"/><Relationship Id="rId223" Type="http://schemas.openxmlformats.org/officeDocument/2006/relationships/oleObject" Target="embeddings/oleObject127.bin"/><Relationship Id="rId228" Type="http://schemas.openxmlformats.org/officeDocument/2006/relationships/image" Target="media/image91.wmf"/><Relationship Id="rId244" Type="http://schemas.openxmlformats.org/officeDocument/2006/relationships/image" Target="media/image99.wmf"/><Relationship Id="rId249" Type="http://schemas.openxmlformats.org/officeDocument/2006/relationships/image" Target="media/image10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image" Target="media/image49.wmf"/><Relationship Id="rId260" Type="http://schemas.openxmlformats.org/officeDocument/2006/relationships/oleObject" Target="embeddings/oleObject148.bin"/><Relationship Id="rId265" Type="http://schemas.openxmlformats.org/officeDocument/2006/relationships/image" Target="media/image107.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141" Type="http://schemas.openxmlformats.org/officeDocument/2006/relationships/image" Target="media/image63.wmf"/><Relationship Id="rId146" Type="http://schemas.openxmlformats.org/officeDocument/2006/relationships/oleObject" Target="embeddings/oleObject73.bin"/><Relationship Id="rId167" Type="http://schemas.openxmlformats.org/officeDocument/2006/relationships/image" Target="media/image73.wmf"/><Relationship Id="rId188" Type="http://schemas.openxmlformats.org/officeDocument/2006/relationships/oleObject" Target="embeddings/oleObject103.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1.wmf"/><Relationship Id="rId162" Type="http://schemas.openxmlformats.org/officeDocument/2006/relationships/oleObject" Target="embeddings/oleObject84.bin"/><Relationship Id="rId183" Type="http://schemas.openxmlformats.org/officeDocument/2006/relationships/oleObject" Target="embeddings/oleObject98.bin"/><Relationship Id="rId213" Type="http://schemas.openxmlformats.org/officeDocument/2006/relationships/oleObject" Target="embeddings/oleObject122.bin"/><Relationship Id="rId218" Type="http://schemas.openxmlformats.org/officeDocument/2006/relationships/image" Target="media/image86.wmf"/><Relationship Id="rId234" Type="http://schemas.openxmlformats.org/officeDocument/2006/relationships/image" Target="media/image94.wmf"/><Relationship Id="rId239"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oleObject" Target="embeddings/oleObject141.bin"/><Relationship Id="rId255" Type="http://schemas.openxmlformats.org/officeDocument/2006/relationships/oleObject" Target="embeddings/oleObject145.bin"/><Relationship Id="rId271" Type="http://schemas.openxmlformats.org/officeDocument/2006/relationships/image" Target="media/image110.wmf"/><Relationship Id="rId276" Type="http://schemas.openxmlformats.org/officeDocument/2006/relationships/oleObject" Target="embeddings/oleObject156.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1.wmf"/><Relationship Id="rId157" Type="http://schemas.openxmlformats.org/officeDocument/2006/relationships/image" Target="media/image70.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image" Target="media/image36.wmf"/><Relationship Id="rId152" Type="http://schemas.openxmlformats.org/officeDocument/2006/relationships/oleObject" Target="embeddings/oleObject77.bin"/><Relationship Id="rId173" Type="http://schemas.openxmlformats.org/officeDocument/2006/relationships/image" Target="media/image76.wmf"/><Relationship Id="rId194" Type="http://schemas.openxmlformats.org/officeDocument/2006/relationships/oleObject" Target="embeddings/oleObject109.bin"/><Relationship Id="rId199" Type="http://schemas.openxmlformats.org/officeDocument/2006/relationships/oleObject" Target="embeddings/oleObject114.bin"/><Relationship Id="rId203" Type="http://schemas.openxmlformats.org/officeDocument/2006/relationships/oleObject" Target="embeddings/oleObject117.bin"/><Relationship Id="rId208" Type="http://schemas.openxmlformats.org/officeDocument/2006/relationships/image" Target="media/image81.wmf"/><Relationship Id="rId229" Type="http://schemas.openxmlformats.org/officeDocument/2006/relationships/oleObject" Target="embeddings/oleObject130.bin"/><Relationship Id="rId19" Type="http://schemas.openxmlformats.org/officeDocument/2006/relationships/image" Target="media/image6.wmf"/><Relationship Id="rId224" Type="http://schemas.openxmlformats.org/officeDocument/2006/relationships/image" Target="media/image89.wmf"/><Relationship Id="rId240" Type="http://schemas.openxmlformats.org/officeDocument/2006/relationships/image" Target="media/image97.wmf"/><Relationship Id="rId245" Type="http://schemas.openxmlformats.org/officeDocument/2006/relationships/oleObject" Target="embeddings/oleObject138.bin"/><Relationship Id="rId261" Type="http://schemas.openxmlformats.org/officeDocument/2006/relationships/image" Target="media/image105.wmf"/><Relationship Id="rId266" Type="http://schemas.openxmlformats.org/officeDocument/2006/relationships/oleObject" Target="embeddings/oleObject151.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147" Type="http://schemas.openxmlformats.org/officeDocument/2006/relationships/image" Target="media/image66.wmf"/><Relationship Id="rId168" Type="http://schemas.openxmlformats.org/officeDocument/2006/relationships/oleObject" Target="embeddings/oleObject87.bin"/><Relationship Id="rId8" Type="http://schemas.openxmlformats.org/officeDocument/2006/relationships/footer" Target="footer1.xml"/><Relationship Id="rId51" Type="http://schemas.openxmlformats.org/officeDocument/2006/relationships/image" Target="media/image20.wmf"/><Relationship Id="rId72" Type="http://schemas.openxmlformats.org/officeDocument/2006/relationships/image" Target="media/image31.wmf"/><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image" Target="media/image71.wmf"/><Relationship Id="rId184" Type="http://schemas.openxmlformats.org/officeDocument/2006/relationships/oleObject" Target="embeddings/oleObject99.bin"/><Relationship Id="rId189" Type="http://schemas.openxmlformats.org/officeDocument/2006/relationships/oleObject" Target="embeddings/oleObject104.bin"/><Relationship Id="rId219" Type="http://schemas.openxmlformats.org/officeDocument/2006/relationships/oleObject" Target="embeddings/oleObject125.bin"/><Relationship Id="rId3" Type="http://schemas.openxmlformats.org/officeDocument/2006/relationships/styles" Target="styles.xml"/><Relationship Id="rId214" Type="http://schemas.openxmlformats.org/officeDocument/2006/relationships/image" Target="media/image84.wmf"/><Relationship Id="rId230" Type="http://schemas.openxmlformats.org/officeDocument/2006/relationships/image" Target="media/image92.wmf"/><Relationship Id="rId235" Type="http://schemas.openxmlformats.org/officeDocument/2006/relationships/oleObject" Target="embeddings/oleObject133.bin"/><Relationship Id="rId251" Type="http://schemas.openxmlformats.org/officeDocument/2006/relationships/image" Target="media/image102.wmf"/><Relationship Id="rId256" Type="http://schemas.openxmlformats.org/officeDocument/2006/relationships/oleObject" Target="embeddings/oleObject146.bin"/><Relationship Id="rId277" Type="http://schemas.openxmlformats.org/officeDocument/2006/relationships/image" Target="media/image113.png"/><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8.png"/><Relationship Id="rId116" Type="http://schemas.openxmlformats.org/officeDocument/2006/relationships/oleObject" Target="embeddings/oleObject56.bin"/><Relationship Id="rId137" Type="http://schemas.openxmlformats.org/officeDocument/2006/relationships/oleObject" Target="embeddings/oleObject68.bin"/><Relationship Id="rId158" Type="http://schemas.openxmlformats.org/officeDocument/2006/relationships/oleObject" Target="embeddings/oleObject80.bin"/><Relationship Id="rId272" Type="http://schemas.openxmlformats.org/officeDocument/2006/relationships/oleObject" Target="embeddings/oleObject154.bin"/><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oleObject" Target="embeddings/oleObject29.bin"/><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image" Target="media/image59.wmf"/><Relationship Id="rId153" Type="http://schemas.openxmlformats.org/officeDocument/2006/relationships/image" Target="media/image68.wmf"/><Relationship Id="rId174" Type="http://schemas.openxmlformats.org/officeDocument/2006/relationships/oleObject" Target="embeddings/oleObject90.bin"/><Relationship Id="rId179" Type="http://schemas.openxmlformats.org/officeDocument/2006/relationships/oleObject" Target="embeddings/oleObject94.bin"/><Relationship Id="rId195" Type="http://schemas.openxmlformats.org/officeDocument/2006/relationships/oleObject" Target="embeddings/oleObject110.bin"/><Relationship Id="rId209" Type="http://schemas.openxmlformats.org/officeDocument/2006/relationships/oleObject" Target="embeddings/oleObject120.bin"/><Relationship Id="rId190" Type="http://schemas.openxmlformats.org/officeDocument/2006/relationships/oleObject" Target="embeddings/oleObject105.bin"/><Relationship Id="rId204" Type="http://schemas.openxmlformats.org/officeDocument/2006/relationships/image" Target="media/image79.wmf"/><Relationship Id="rId220" Type="http://schemas.openxmlformats.org/officeDocument/2006/relationships/image" Target="media/image87.wmf"/><Relationship Id="rId225" Type="http://schemas.openxmlformats.org/officeDocument/2006/relationships/oleObject" Target="embeddings/oleObject128.bin"/><Relationship Id="rId241" Type="http://schemas.openxmlformats.org/officeDocument/2006/relationships/oleObject" Target="embeddings/oleObject136.bin"/><Relationship Id="rId246" Type="http://schemas.openxmlformats.org/officeDocument/2006/relationships/oleObject" Target="embeddings/oleObject139.bin"/><Relationship Id="rId267" Type="http://schemas.openxmlformats.org/officeDocument/2006/relationships/image" Target="media/image108.wmf"/><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oleObject" Target="embeddings/oleObject51.bin"/><Relationship Id="rId127" Type="http://schemas.openxmlformats.org/officeDocument/2006/relationships/oleObject" Target="embeddings/oleObject62.bin"/><Relationship Id="rId262" Type="http://schemas.openxmlformats.org/officeDocument/2006/relationships/oleObject" Target="embeddings/oleObject149.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4.bin"/><Relationship Id="rId78" Type="http://schemas.openxmlformats.org/officeDocument/2006/relationships/image" Target="media/image34.wmf"/><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143" Type="http://schemas.openxmlformats.org/officeDocument/2006/relationships/image" Target="media/image64.wmf"/><Relationship Id="rId148" Type="http://schemas.openxmlformats.org/officeDocument/2006/relationships/oleObject" Target="embeddings/oleObject74.bin"/><Relationship Id="rId164" Type="http://schemas.openxmlformats.org/officeDocument/2006/relationships/oleObject" Target="embeddings/oleObject85.bin"/><Relationship Id="rId169" Type="http://schemas.openxmlformats.org/officeDocument/2006/relationships/image" Target="media/image74.wmf"/><Relationship Id="rId185" Type="http://schemas.openxmlformats.org/officeDocument/2006/relationships/oleObject" Target="embeddings/oleObject100.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95.bin"/><Relationship Id="rId210" Type="http://schemas.openxmlformats.org/officeDocument/2006/relationships/image" Target="media/image82.wmf"/><Relationship Id="rId215" Type="http://schemas.openxmlformats.org/officeDocument/2006/relationships/oleObject" Target="embeddings/oleObject123.bin"/><Relationship Id="rId236" Type="http://schemas.openxmlformats.org/officeDocument/2006/relationships/image" Target="media/image95.wmf"/><Relationship Id="rId257" Type="http://schemas.openxmlformats.org/officeDocument/2006/relationships/image" Target="media/image103.wmf"/><Relationship Id="rId278" Type="http://schemas.openxmlformats.org/officeDocument/2006/relationships/oleObject" Target="embeddings/oleObject157.bin"/><Relationship Id="rId26" Type="http://schemas.openxmlformats.org/officeDocument/2006/relationships/oleObject" Target="embeddings/oleObject9.bin"/><Relationship Id="rId231" Type="http://schemas.openxmlformats.org/officeDocument/2006/relationships/oleObject" Target="embeddings/oleObject131.bin"/><Relationship Id="rId252" Type="http://schemas.openxmlformats.org/officeDocument/2006/relationships/oleObject" Target="embeddings/oleObject142.bin"/><Relationship Id="rId273" Type="http://schemas.openxmlformats.org/officeDocument/2006/relationships/image" Target="media/image111.wmf"/><Relationship Id="rId47" Type="http://schemas.openxmlformats.org/officeDocument/2006/relationships/image" Target="media/image18.wmf"/><Relationship Id="rId68" Type="http://schemas.openxmlformats.org/officeDocument/2006/relationships/image" Target="media/image29.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6.bin"/><Relationship Id="rId154" Type="http://schemas.openxmlformats.org/officeDocument/2006/relationships/oleObject" Target="embeddings/oleObject78.bin"/><Relationship Id="rId175" Type="http://schemas.openxmlformats.org/officeDocument/2006/relationships/image" Target="media/image77.wmf"/><Relationship Id="rId196" Type="http://schemas.openxmlformats.org/officeDocument/2006/relationships/oleObject" Target="embeddings/oleObject111.bin"/><Relationship Id="rId200" Type="http://schemas.openxmlformats.org/officeDocument/2006/relationships/oleObject" Target="embeddings/oleObject115.bin"/><Relationship Id="rId16" Type="http://schemas.openxmlformats.org/officeDocument/2006/relationships/oleObject" Target="embeddings/oleObject4.bin"/><Relationship Id="rId221" Type="http://schemas.openxmlformats.org/officeDocument/2006/relationships/oleObject" Target="embeddings/oleObject126.bin"/><Relationship Id="rId242" Type="http://schemas.openxmlformats.org/officeDocument/2006/relationships/image" Target="media/image98.wmf"/><Relationship Id="rId263" Type="http://schemas.openxmlformats.org/officeDocument/2006/relationships/image" Target="media/image106.wmf"/><Relationship Id="rId37" Type="http://schemas.openxmlformats.org/officeDocument/2006/relationships/image" Target="media/image14.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oleObject" Target="embeddings/oleObject72.bin"/><Relationship Id="rId90" Type="http://schemas.openxmlformats.org/officeDocument/2006/relationships/image" Target="media/image40.wmf"/><Relationship Id="rId165" Type="http://schemas.openxmlformats.org/officeDocument/2006/relationships/image" Target="media/image72.wmf"/><Relationship Id="rId186" Type="http://schemas.openxmlformats.org/officeDocument/2006/relationships/oleObject" Target="embeddings/oleObject101.bin"/><Relationship Id="rId211" Type="http://schemas.openxmlformats.org/officeDocument/2006/relationships/oleObject" Target="embeddings/oleObject121.bin"/><Relationship Id="rId232" Type="http://schemas.openxmlformats.org/officeDocument/2006/relationships/image" Target="media/image93.wmf"/><Relationship Id="rId253" Type="http://schemas.openxmlformats.org/officeDocument/2006/relationships/oleObject" Target="embeddings/oleObject143.bin"/><Relationship Id="rId274" Type="http://schemas.openxmlformats.org/officeDocument/2006/relationships/oleObject" Target="embeddings/oleObject155.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2.bin"/><Relationship Id="rId113" Type="http://schemas.openxmlformats.org/officeDocument/2006/relationships/image" Target="media/image51.wmf"/><Relationship Id="rId134" Type="http://schemas.openxmlformats.org/officeDocument/2006/relationships/image" Target="media/image60.wmf"/><Relationship Id="rId80" Type="http://schemas.openxmlformats.org/officeDocument/2006/relationships/image" Target="media/image35.wmf"/><Relationship Id="rId155" Type="http://schemas.openxmlformats.org/officeDocument/2006/relationships/image" Target="media/image69.wmf"/><Relationship Id="rId176" Type="http://schemas.openxmlformats.org/officeDocument/2006/relationships/oleObject" Target="embeddings/oleObject91.bin"/><Relationship Id="rId197" Type="http://schemas.openxmlformats.org/officeDocument/2006/relationships/oleObject" Target="embeddings/oleObject112.bin"/><Relationship Id="rId201" Type="http://schemas.openxmlformats.org/officeDocument/2006/relationships/oleObject" Target="embeddings/oleObject116.bin"/><Relationship Id="rId222" Type="http://schemas.openxmlformats.org/officeDocument/2006/relationships/image" Target="media/image88.wmf"/><Relationship Id="rId243" Type="http://schemas.openxmlformats.org/officeDocument/2006/relationships/oleObject" Target="embeddings/oleObject137.bin"/><Relationship Id="rId264" Type="http://schemas.openxmlformats.org/officeDocument/2006/relationships/oleObject" Target="embeddings/oleObject150.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60.bin"/><Relationship Id="rId70" Type="http://schemas.openxmlformats.org/officeDocument/2006/relationships/image" Target="media/image30.wmf"/><Relationship Id="rId91" Type="http://schemas.openxmlformats.org/officeDocument/2006/relationships/oleObject" Target="embeddings/oleObject43.bin"/><Relationship Id="rId145" Type="http://schemas.openxmlformats.org/officeDocument/2006/relationships/image" Target="media/image65.wmf"/><Relationship Id="rId166" Type="http://schemas.openxmlformats.org/officeDocument/2006/relationships/oleObject" Target="embeddings/oleObject86.bin"/><Relationship Id="rId187" Type="http://schemas.openxmlformats.org/officeDocument/2006/relationships/oleObject" Target="embeddings/oleObject102.bin"/><Relationship Id="rId1" Type="http://schemas.openxmlformats.org/officeDocument/2006/relationships/customXml" Target="../customXml/item1.xml"/><Relationship Id="rId212" Type="http://schemas.openxmlformats.org/officeDocument/2006/relationships/image" Target="media/image83.wmf"/><Relationship Id="rId233" Type="http://schemas.openxmlformats.org/officeDocument/2006/relationships/oleObject" Target="embeddings/oleObject132.bin"/><Relationship Id="rId254" Type="http://schemas.openxmlformats.org/officeDocument/2006/relationships/oleObject" Target="embeddings/oleObject144.bin"/><Relationship Id="rId28" Type="http://schemas.openxmlformats.org/officeDocument/2006/relationships/oleObject" Target="embeddings/oleObject10.bin"/><Relationship Id="rId49" Type="http://schemas.openxmlformats.org/officeDocument/2006/relationships/image" Target="media/image19.wmf"/><Relationship Id="rId114" Type="http://schemas.openxmlformats.org/officeDocument/2006/relationships/oleObject" Target="embeddings/oleObject55.bin"/><Relationship Id="rId275" Type="http://schemas.openxmlformats.org/officeDocument/2006/relationships/image" Target="media/image112.wmf"/><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oleObject" Target="embeddings/oleObject79.bin"/><Relationship Id="rId177" Type="http://schemas.openxmlformats.org/officeDocument/2006/relationships/oleObject" Target="embeddings/oleObject92.bin"/><Relationship Id="rId198" Type="http://schemas.openxmlformats.org/officeDocument/2006/relationships/oleObject" Target="embeddings/oleObject1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FBD1-A034-4533-823A-682892DD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17228</Words>
  <Characters>98206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ПП</cp:lastModifiedBy>
  <cp:revision>2</cp:revision>
  <cp:lastPrinted>2019-10-24T08:06:00Z</cp:lastPrinted>
  <dcterms:created xsi:type="dcterms:W3CDTF">2023-09-07T21:15:00Z</dcterms:created>
  <dcterms:modified xsi:type="dcterms:W3CDTF">2023-09-07T21:15:00Z</dcterms:modified>
</cp:coreProperties>
</file>